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97469" w14:textId="77777777" w:rsidR="004734A6" w:rsidRPr="0096058D" w:rsidRDefault="004734A6" w:rsidP="004734A6">
      <w:pPr>
        <w:rPr>
          <w:b/>
        </w:rPr>
      </w:pPr>
      <w:r w:rsidRPr="0096058D">
        <w:rPr>
          <w:b/>
        </w:rPr>
        <w:t xml:space="preserve">This is </w:t>
      </w:r>
      <w:r>
        <w:rPr>
          <w:b/>
        </w:rPr>
        <w:t>a</w:t>
      </w:r>
      <w:r w:rsidRPr="0096058D">
        <w:rPr>
          <w:b/>
        </w:rPr>
        <w:t xml:space="preserve"> </w:t>
      </w:r>
      <w:r>
        <w:rPr>
          <w:b/>
        </w:rPr>
        <w:t xml:space="preserve">PRELIMINARY </w:t>
      </w:r>
      <w:r w:rsidRPr="0096058D">
        <w:rPr>
          <w:b/>
        </w:rPr>
        <w:t>staff Draft of the 20</w:t>
      </w:r>
      <w:r>
        <w:rPr>
          <w:b/>
        </w:rPr>
        <w:t>20</w:t>
      </w:r>
      <w:r w:rsidRPr="0096058D">
        <w:rPr>
          <w:b/>
        </w:rPr>
        <w:t xml:space="preserve"> Qualified Allocation Plan</w:t>
      </w:r>
      <w:r>
        <w:rPr>
          <w:b/>
        </w:rPr>
        <w:t xml:space="preserve"> (QAP)</w:t>
      </w:r>
      <w:r w:rsidRPr="0096058D">
        <w:rPr>
          <w:b/>
        </w:rPr>
        <w:t>. This DRAFT document has been prepared by staff and has taken into account extensive input over the course of the year. It has NOT been reviewed with the Board nor had Board member input.</w:t>
      </w:r>
      <w:r>
        <w:rPr>
          <w:b/>
        </w:rPr>
        <w:t xml:space="preserve"> Further revisions and edits WILL BE MADE in light of both continued staff review and stakeholder input received.</w:t>
      </w:r>
    </w:p>
    <w:p w14:paraId="1BD3C261" w14:textId="77777777" w:rsidR="004734A6" w:rsidRPr="0096058D" w:rsidRDefault="004734A6" w:rsidP="004734A6">
      <w:pPr>
        <w:rPr>
          <w:b/>
        </w:rPr>
      </w:pPr>
    </w:p>
    <w:p w14:paraId="25D4BBD0" w14:textId="77777777" w:rsidR="004734A6" w:rsidRPr="0096058D" w:rsidRDefault="004734A6" w:rsidP="004734A6">
      <w:pPr>
        <w:rPr>
          <w:b/>
        </w:rPr>
      </w:pPr>
      <w:r w:rsidRPr="0096058D">
        <w:rPr>
          <w:b/>
        </w:rPr>
        <w:t>TDHCA welcomes stakeholder input on this staff D</w:t>
      </w:r>
      <w:r>
        <w:rPr>
          <w:b/>
        </w:rPr>
        <w:t>RAFT</w:t>
      </w:r>
      <w:r w:rsidRPr="0096058D">
        <w:rPr>
          <w:b/>
        </w:rPr>
        <w:t xml:space="preserve">. While this DRAFT creates an opportunity for discussion and stakeholder input, the input we </w:t>
      </w:r>
      <w:r>
        <w:rPr>
          <w:b/>
        </w:rPr>
        <w:t xml:space="preserve">receive will NOT be treated as </w:t>
      </w:r>
      <w:r w:rsidRPr="0096058D">
        <w:rPr>
          <w:b/>
        </w:rPr>
        <w:t xml:space="preserve">public comment under the rulemaking provisions of the Administrative Procedures Act as it may or may not (depending on input) ultimately be the version of the rule presented to the Board for publication in the </w:t>
      </w:r>
      <w:r w:rsidRPr="0096058D">
        <w:rPr>
          <w:b/>
          <w:i/>
        </w:rPr>
        <w:t xml:space="preserve">Texas </w:t>
      </w:r>
      <w:r w:rsidRPr="0096058D">
        <w:rPr>
          <w:b/>
        </w:rPr>
        <w:t>Register for official public comment.</w:t>
      </w:r>
    </w:p>
    <w:p w14:paraId="6D35D35B" w14:textId="77777777" w:rsidR="004734A6" w:rsidRPr="0096058D" w:rsidRDefault="004734A6" w:rsidP="004734A6">
      <w:pPr>
        <w:rPr>
          <w:b/>
        </w:rPr>
      </w:pPr>
    </w:p>
    <w:p w14:paraId="44FA3E1F" w14:textId="77777777" w:rsidR="004734A6" w:rsidRPr="0096058D" w:rsidRDefault="004734A6" w:rsidP="004734A6">
      <w:pPr>
        <w:rPr>
          <w:b/>
        </w:rPr>
      </w:pPr>
      <w:r w:rsidRPr="0096058D">
        <w:rPr>
          <w:b/>
        </w:rPr>
        <w:t xml:space="preserve">We anticipate that at the September Board meeting a proposed form of the QAP will be presented for consideration and possible action to approve publication in the </w:t>
      </w:r>
      <w:r w:rsidRPr="0096058D">
        <w:rPr>
          <w:b/>
          <w:i/>
          <w:iCs/>
        </w:rPr>
        <w:t>Texas Register</w:t>
      </w:r>
      <w:r w:rsidRPr="0096058D">
        <w:rPr>
          <w:b/>
        </w:rPr>
        <w:t xml:space="preserve">.   That will establish the official public comment period.  </w:t>
      </w:r>
    </w:p>
    <w:p w14:paraId="4F2E1309" w14:textId="77777777" w:rsidR="004734A6" w:rsidRPr="0096058D" w:rsidRDefault="004734A6" w:rsidP="004734A6">
      <w:pPr>
        <w:rPr>
          <w:b/>
        </w:rPr>
      </w:pPr>
    </w:p>
    <w:p w14:paraId="359D3010" w14:textId="77777777" w:rsidR="004734A6" w:rsidRDefault="004734A6" w:rsidP="004734A6">
      <w:r>
        <w:rPr>
          <w:b/>
        </w:rPr>
        <w:t>I</w:t>
      </w:r>
      <w:r w:rsidRPr="0096058D">
        <w:rPr>
          <w:b/>
        </w:rPr>
        <w:t>nput</w:t>
      </w:r>
      <w:r>
        <w:rPr>
          <w:b/>
        </w:rPr>
        <w:t xml:space="preserve"> may be directed</w:t>
      </w:r>
      <w:r w:rsidRPr="0096058D">
        <w:rPr>
          <w:b/>
        </w:rPr>
        <w:t xml:space="preserve"> to Patrick Russell at </w:t>
      </w:r>
      <w:hyperlink r:id="rId8" w:history="1">
        <w:r w:rsidRPr="0096058D">
          <w:rPr>
            <w:rStyle w:val="Hyperlink"/>
            <w:rFonts w:eastAsiaTheme="majorEastAsia"/>
          </w:rPr>
          <w:t>patrick.russell@tdhca.state.tx.us</w:t>
        </w:r>
      </w:hyperlink>
      <w:r>
        <w:t xml:space="preserve"> </w:t>
      </w:r>
      <w:r>
        <w:rPr>
          <w:b/>
        </w:rPr>
        <w:t>or posted to the TDHCA online forum</w:t>
      </w:r>
      <w:r w:rsidRPr="0096058D">
        <w:rPr>
          <w:b/>
        </w:rPr>
        <w:t xml:space="preserve">. Any input is requested to be provided by August </w:t>
      </w:r>
      <w:r>
        <w:rPr>
          <w:b/>
        </w:rPr>
        <w:t>9</w:t>
      </w:r>
      <w:r w:rsidRPr="0096058D">
        <w:rPr>
          <w:b/>
        </w:rPr>
        <w:t>, 201</w:t>
      </w:r>
      <w:r>
        <w:rPr>
          <w:b/>
        </w:rPr>
        <w:t>9</w:t>
      </w:r>
      <w:r w:rsidRPr="0096058D">
        <w:rPr>
          <w:b/>
        </w:rPr>
        <w:t>, by 5:00pm</w:t>
      </w:r>
      <w:r>
        <w:rPr>
          <w:b/>
        </w:rPr>
        <w:t xml:space="preserve"> Austin local time</w:t>
      </w:r>
      <w:r w:rsidRPr="0096058D">
        <w:rPr>
          <w:b/>
        </w:rPr>
        <w:t>. You should monitor the Department’s website on this matter because it is possible that, in response to input, staff may post one or more revisions as a way to further discussion and understanding.</w:t>
      </w:r>
    </w:p>
    <w:p w14:paraId="79DC9987" w14:textId="77777777" w:rsidR="004734A6" w:rsidRDefault="004734A6">
      <w:pPr>
        <w:widowControl/>
        <w:autoSpaceDE/>
        <w:autoSpaceDN/>
        <w:adjustRightInd/>
        <w:spacing w:before="120" w:after="120"/>
        <w:rPr>
          <w:rFonts w:ascii="Garamond" w:eastAsia="Calibri" w:hAnsi="Garamond"/>
          <w:b/>
        </w:rPr>
      </w:pPr>
      <w:bookmarkStart w:id="0" w:name="_GoBack"/>
      <w:bookmarkEnd w:id="0"/>
      <w:r>
        <w:rPr>
          <w:b/>
        </w:rPr>
        <w:br w:type="page"/>
      </w:r>
    </w:p>
    <w:p w14:paraId="2C0AF2B6" w14:textId="4D16AC4B" w:rsidR="00ED6635" w:rsidRPr="003A2C0C" w:rsidRDefault="00ED6635" w:rsidP="00ED6635">
      <w:pPr>
        <w:pStyle w:val="NoSpacing"/>
        <w:spacing w:before="120" w:after="120"/>
        <w:jc w:val="center"/>
        <w:rPr>
          <w:b/>
        </w:rPr>
      </w:pPr>
      <w:r w:rsidRPr="003A2C0C">
        <w:rPr>
          <w:b/>
        </w:rPr>
        <w:lastRenderedPageBreak/>
        <w:t>Chapter 11, Housing Tax Credit Program Qualified Allocation Plan</w:t>
      </w:r>
    </w:p>
    <w:p w14:paraId="3B0DE8C3" w14:textId="77777777" w:rsidR="00ED6635" w:rsidRPr="003A2C0C" w:rsidRDefault="00ED6635" w:rsidP="00ED6635">
      <w:pPr>
        <w:pStyle w:val="NoSpacing"/>
        <w:spacing w:before="120" w:after="120"/>
        <w:jc w:val="both"/>
        <w:rPr>
          <w:b/>
        </w:rPr>
      </w:pPr>
    </w:p>
    <w:p w14:paraId="1FA766F8" w14:textId="77777777" w:rsidR="00ED6635" w:rsidRPr="003A2C0C" w:rsidRDefault="00ED6635" w:rsidP="00ED6635">
      <w:pPr>
        <w:pStyle w:val="Heading2"/>
      </w:pPr>
      <w:bookmarkStart w:id="1" w:name="_Toc532820605"/>
      <w:bookmarkStart w:id="2" w:name="_Toc532891864"/>
      <w:r w:rsidRPr="003A2C0C">
        <w:t>Subchapter A – Pre-application, Definitions, Threshold Requirements and Competitive Scoring</w:t>
      </w:r>
      <w:bookmarkEnd w:id="1"/>
      <w:bookmarkEnd w:id="2"/>
    </w:p>
    <w:p w14:paraId="742601AC" w14:textId="77777777" w:rsidR="00ED6635" w:rsidRPr="003A2C0C" w:rsidRDefault="00ED6635" w:rsidP="00ED6635">
      <w:pPr>
        <w:pStyle w:val="Heading3"/>
        <w:rPr>
          <w:rStyle w:val="Strong"/>
          <w:b/>
          <w:bCs/>
        </w:rPr>
      </w:pPr>
      <w:bookmarkStart w:id="3" w:name="_Toc532891865"/>
      <w:r w:rsidRPr="003A2C0C">
        <w:rPr>
          <w:rStyle w:val="Strong"/>
          <w:b/>
          <w:bCs/>
        </w:rPr>
        <w:t>§11.1.General.</w:t>
      </w:r>
      <w:bookmarkEnd w:id="3"/>
      <w:r w:rsidRPr="003A2C0C">
        <w:rPr>
          <w:rStyle w:val="Strong"/>
          <w:b/>
          <w:bCs/>
        </w:rPr>
        <w:t xml:space="preserve"> </w:t>
      </w:r>
    </w:p>
    <w:p w14:paraId="711B0B8F" w14:textId="604957C2" w:rsidR="00ED6635" w:rsidRPr="003A2C0C" w:rsidRDefault="00ED6635" w:rsidP="00ED6635">
      <w:pPr>
        <w:pStyle w:val="NormalWeb"/>
        <w:jc w:val="both"/>
        <w:rPr>
          <w:rFonts w:ascii="Garamond" w:hAnsi="Garamond"/>
        </w:rPr>
      </w:pPr>
      <w:bookmarkStart w:id="4" w:name="_Toc532891866"/>
      <w:r w:rsidRPr="003A2C0C">
        <w:rPr>
          <w:rStyle w:val="Heading4Char"/>
          <w:rFonts w:ascii="Garamond" w:hAnsi="Garamond"/>
          <w:b/>
        </w:rPr>
        <w:t>(a) Authority.</w:t>
      </w:r>
      <w:bookmarkEnd w:id="4"/>
      <w:r w:rsidRPr="003A2C0C">
        <w:rPr>
          <w:rFonts w:ascii="Garamond" w:hAnsi="Garamond"/>
        </w:rPr>
        <w:t xml:space="preserve"> This chapter applies to the awarding and allocation by the Texas Department of Housing and Community Affairs (the Department) of Competitive and non-Competitive Housing Tax Credits. The federal laws providing for the awarding and allocation of Housing Tax Credits require states to adopt a qualified allocation plan. Pursuant to Tex. Gov't Code, Chapter 2306, Subchapter DD, the Department is assigned responsibility for this activity. As required by Internal Revenue Code (the Code), §42(m)(1), the Department has developed this Qualified Allocation Plan (QAP) and it has been duly approved to establish the procedures and requirements relating to an award and allocation of Housing Tax Credits. All requirements herein and all those applicable to a Housing Tax Credit Development or an Application under Chapter 10 of this title (relating to </w:t>
      </w:r>
      <w:ins w:id="5" w:author="TDHCA" w:date="2019-08-05T00:30:00Z">
        <w:r w:rsidRPr="003A2C0C">
          <w:rPr>
            <w:rFonts w:ascii="Garamond" w:hAnsi="Garamond"/>
          </w:rPr>
          <w:t xml:space="preserve">Post Award and </w:t>
        </w:r>
      </w:ins>
      <w:r w:rsidRPr="003A2C0C">
        <w:rPr>
          <w:rFonts w:ascii="Garamond" w:hAnsi="Garamond"/>
        </w:rPr>
        <w:t xml:space="preserve">Asset Management </w:t>
      </w:r>
      <w:del w:id="6" w:author="TDHCA" w:date="2019-08-05T00:30:00Z">
        <w:r w:rsidRPr="003A2C0C">
          <w:rPr>
            <w:rFonts w:ascii="Garamond" w:hAnsi="Garamond"/>
          </w:rPr>
          <w:delText xml:space="preserve">and </w:delText>
        </w:r>
      </w:del>
      <w:ins w:id="7" w:author="TDHCA" w:date="2019-08-05T00:30:00Z">
        <w:r w:rsidRPr="003A2C0C">
          <w:rPr>
            <w:rFonts w:ascii="Garamond" w:hAnsi="Garamond"/>
          </w:rPr>
          <w:t xml:space="preserve">Requirements, </w:t>
        </w:r>
      </w:ins>
      <w:r w:rsidRPr="003A2C0C">
        <w:rPr>
          <w:rFonts w:ascii="Garamond" w:hAnsi="Garamond"/>
        </w:rPr>
        <w:t xml:space="preserve">Compliance </w:t>
      </w:r>
      <w:ins w:id="8" w:author="TDHCA" w:date="2019-08-05T00:30:00Z">
        <w:r w:rsidRPr="003A2C0C">
          <w:rPr>
            <w:rFonts w:ascii="Garamond" w:hAnsi="Garamond"/>
          </w:rPr>
          <w:t>Monitoring, and Incomes and Rents</w:t>
        </w:r>
      </w:ins>
      <w:r w:rsidRPr="003A2C0C">
        <w:rPr>
          <w:rFonts w:ascii="Garamond" w:hAnsi="Garamond"/>
        </w:rPr>
        <w:t xml:space="preserve"> rules) collectively constitute the QAP required by Tex. Gov't Code §2306.67022. Unless otherwise specified, certain provisions in sections §11.1 through §11.4 also apply to non-Competitive Housing Tax Credits. Subchapters B through E of this chapter also apply to non-Competitive Housing Tax Credits and Multifamily Direct Loans. Applicants are required to certify, among other things, that they have familiarized themselves with the rules that govern that specific program including, but not limited to, Chapter 1 of this title (relating to Administration), Chapter </w:t>
      </w:r>
      <w:ins w:id="9" w:author="TDHCA" w:date="2019-08-05T00:30:00Z">
        <w:r w:rsidRPr="003A2C0C">
          <w:rPr>
            <w:rFonts w:ascii="Garamond" w:hAnsi="Garamond"/>
          </w:rPr>
          <w:t>2 of this title (relating to Enforcement)</w:t>
        </w:r>
        <w:r w:rsidR="005A3E25" w:rsidRPr="003A2C0C">
          <w:rPr>
            <w:rFonts w:ascii="Garamond" w:hAnsi="Garamond"/>
          </w:rPr>
          <w:t>,</w:t>
        </w:r>
        <w:r w:rsidRPr="003A2C0C">
          <w:rPr>
            <w:rFonts w:ascii="Garamond" w:hAnsi="Garamond"/>
          </w:rPr>
          <w:t xml:space="preserve"> </w:t>
        </w:r>
      </w:ins>
      <w:r w:rsidRPr="003A2C0C">
        <w:rPr>
          <w:rFonts w:ascii="Garamond" w:hAnsi="Garamond"/>
        </w:rPr>
        <w:t>Chapter 8 of this title (relating to 811 Project Rental Assistance Program Rule), Chapter 12 of this title (relating to Multifamily Housing Revenue Bond Rules), Chapter 13 (relating to Multifamily Direct Loan Rule), and other Department rules. This subchapter does not apply to operating assistance programs or funds unless incorporated by reference in whole or in part in a Notice of Funding Availability (“NOFA”) or rules for such a program except to the extent that Developments receiving such assistance and otherwise subject to this chapter remain subject to this chapter.</w:t>
      </w:r>
    </w:p>
    <w:p w14:paraId="35975254" w14:textId="78B8A309" w:rsidR="00ED6635" w:rsidRPr="003A2C0C" w:rsidRDefault="00ED6635" w:rsidP="00ED6635">
      <w:pPr>
        <w:pStyle w:val="NormalWeb"/>
        <w:jc w:val="both"/>
        <w:rPr>
          <w:rFonts w:ascii="Garamond" w:hAnsi="Garamond"/>
        </w:rPr>
      </w:pPr>
      <w:bookmarkStart w:id="10" w:name="_Toc532891867"/>
      <w:r w:rsidRPr="003A2C0C">
        <w:rPr>
          <w:rStyle w:val="Heading4Char"/>
          <w:rFonts w:ascii="Garamond" w:hAnsi="Garamond"/>
          <w:b/>
        </w:rPr>
        <w:t>(b) Due Diligence and Applicant Responsibility.</w:t>
      </w:r>
      <w:bookmarkEnd w:id="10"/>
      <w:r w:rsidRPr="003A2C0C">
        <w:rPr>
          <w:rFonts w:ascii="Garamond" w:hAnsi="Garamond"/>
        </w:rPr>
        <w:t xml:space="preserve"> Department staff may, from time to time, make available for use by Applicants information and informal guidance in the form of reports and responses to specific questions. The Department encourages communication with staff in order to clarify any issues that may not be fully addressed in the QAP or may be unclear when applied to specific facts. However, while these resources are offered to help Applicants prepare and submit accurate information, Applicants should also appreciate that this type of guidance is limited by its nature and that staff will apply the rules of the QAP to each specific situation as it is presented in the submitted Application. The Multifamily Programs Procedures Manual is not a rule and is provided as good faith guidance and assistance, but in all respects the statutes and rules governing the Low Income Housing Tax Credit program supersede these guidelines and are controlling. Moreover, after the time that an issue is initially presented and guidance is provided, additional information may be identified and/or the issue itself may continue to develop based upon additional research and guidance. Thus, until confirmed through final action of the Board, staff guidance must be considered merely as an aid and an Applicant continues to assume full responsibility for any actions Applicant takes regarding an Application. In addition, although the Department may compile data from outside sources in order to assist Applicants in the Application process, </w:t>
      </w:r>
      <w:r w:rsidRPr="003A2C0C">
        <w:rPr>
          <w:rFonts w:ascii="Garamond" w:hAnsi="Garamond"/>
          <w:b/>
        </w:rPr>
        <w:t xml:space="preserve">it remains the sole responsibility of the Applicant to perform independently the necessary due diligence to research, confirm, and verify any data, opinions, interpretations, or other information upon which an Applicant bases an </w:t>
      </w:r>
      <w:r w:rsidRPr="003A2C0C">
        <w:rPr>
          <w:rFonts w:ascii="Garamond" w:hAnsi="Garamond"/>
          <w:b/>
        </w:rPr>
        <w:lastRenderedPageBreak/>
        <w:t>Application or includes in any submittal in connection with an Application.</w:t>
      </w:r>
      <w:commentRangeStart w:id="11"/>
      <w:r w:rsidRPr="003A2C0C">
        <w:rPr>
          <w:rFonts w:ascii="Garamond" w:hAnsi="Garamond"/>
        </w:rPr>
        <w:t xml:space="preserve"> </w:t>
      </w:r>
      <w:del w:id="12" w:author="TDHCA" w:date="2019-08-05T00:30:00Z">
        <w:r w:rsidRPr="003A2C0C">
          <w:rPr>
            <w:rFonts w:ascii="Garamond" w:hAnsi="Garamond"/>
          </w:rPr>
          <w:delText xml:space="preserve"> As provided by Tex. Gov't Code §2306.6715(c) for Competitive HTC Applications, an Applicant is given until the later of the seventh day of the publication on the Department'’s website of a scoring log reflecting that Applicant'’s score or the seventh day from the date of transmittal of a scoring notice; provided, however, that an Applicant may not appeal any scoring matter after the award of credits unless they are within the above-described time limitations and have appeared at the meeting when the Department'’s Governing Board makes competitive tax credit awards and stated on the record that they have an actual or possible appeal that has not been heard.  Appeal rights may be triggered by the publication on the Department's website of the results of the evaluation process. </w:delText>
        </w:r>
      </w:del>
      <w:r w:rsidRPr="003A2C0C">
        <w:rPr>
          <w:rFonts w:ascii="Garamond" w:hAnsi="Garamond"/>
        </w:rPr>
        <w:t xml:space="preserve"> </w:t>
      </w:r>
      <w:commentRangeEnd w:id="11"/>
      <w:r w:rsidR="002C78EF">
        <w:rPr>
          <w:rStyle w:val="CommentReference"/>
          <w:rFonts w:ascii="Garamond" w:hAnsi="Garamond" w:cstheme="minorBidi"/>
        </w:rPr>
        <w:commentReference w:id="11"/>
      </w:r>
    </w:p>
    <w:p w14:paraId="093E3138" w14:textId="738E1334" w:rsidR="00ED6635" w:rsidRPr="003A2C0C" w:rsidRDefault="00ED6635" w:rsidP="00ED6635">
      <w:pPr>
        <w:pStyle w:val="NormalWeb"/>
        <w:jc w:val="both"/>
        <w:rPr>
          <w:rFonts w:ascii="Garamond" w:hAnsi="Garamond"/>
        </w:rPr>
      </w:pPr>
      <w:bookmarkStart w:id="13" w:name="_Toc532891868"/>
      <w:r w:rsidRPr="003A2C0C">
        <w:rPr>
          <w:rStyle w:val="Heading4Char"/>
          <w:rFonts w:ascii="Garamond" w:hAnsi="Garamond"/>
          <w:b/>
        </w:rPr>
        <w:t>(c) Competitive Nature of Program.</w:t>
      </w:r>
      <w:bookmarkEnd w:id="13"/>
      <w:r w:rsidRPr="003A2C0C">
        <w:rPr>
          <w:rFonts w:ascii="Garamond" w:hAnsi="Garamond"/>
        </w:rPr>
        <w:t xml:space="preserve"> Applying for Competitive Housing Tax Credits is a technical process that must be followed completely and correctly. Any person who desires to request any reasonable accommodation for any aspect of this process is directed to </w:t>
      </w:r>
      <w:del w:id="14" w:author="TDHCA" w:date="2019-08-05T00:30:00Z">
        <w:r w:rsidRPr="003A2C0C">
          <w:rPr>
            <w:rFonts w:ascii="Garamond" w:hAnsi="Garamond"/>
          </w:rPr>
          <w:delText>10 TAC §1.1.</w:delText>
        </w:r>
      </w:del>
      <w:ins w:id="15" w:author="TDHCA" w:date="2019-08-05T00:30:00Z">
        <w:r w:rsidRPr="003A2C0C">
          <w:rPr>
            <w:rFonts w:ascii="Garamond" w:hAnsi="Garamond"/>
          </w:rPr>
          <w:t>§1.1 of this Title (relating to Reasonable Accommodation Requests to the Department).</w:t>
        </w:r>
      </w:ins>
      <w:r w:rsidRPr="003A2C0C">
        <w:rPr>
          <w:rFonts w:ascii="Garamond" w:hAnsi="Garamond"/>
        </w:rPr>
        <w:t xml:space="preserve"> As a result of the highly competitive nature of applying for Housing Tax Credits, an Applicant should proceed on the assumption that deadlines are fixed and firm </w:t>
      </w:r>
      <w:commentRangeStart w:id="16"/>
      <w:del w:id="17" w:author="TDHCA" w:date="2019-08-05T00:30:00Z">
        <w:r w:rsidRPr="003A2C0C">
          <w:rPr>
            <w:rFonts w:ascii="Garamond" w:hAnsi="Garamond"/>
          </w:rPr>
          <w:delText>with respect to both date and time and cannot be waived except where authorized and for truly extraordinary circumstances, such as the occurrence of a significant natural disaster that could not have been anticipated and makes timely adherence impossible. If an Applicant chooses, where permitted, to submit by delivering an item physically to the Department, it is the Applicant's responsibility to be within the Department's doors by the appointed deadline. Applicants should further ensure that all required documents are included, legible, properly organized, and tabbed, and that materials in required formats involving digital media are complete and fully readable. Applicants are strongly encouraged to submit the required items well in advance of established deadlines</w:delText>
        </w:r>
      </w:del>
      <w:commentRangeEnd w:id="16"/>
      <w:r w:rsidR="002C78EF">
        <w:rPr>
          <w:rStyle w:val="CommentReference"/>
          <w:rFonts w:ascii="Garamond" w:hAnsi="Garamond" w:cstheme="minorBidi"/>
        </w:rPr>
        <w:commentReference w:id="16"/>
      </w:r>
      <w:del w:id="18" w:author="TDHCA" w:date="2019-08-05T00:30:00Z">
        <w:r w:rsidRPr="003A2C0C">
          <w:rPr>
            <w:rFonts w:ascii="Garamond" w:hAnsi="Garamond"/>
          </w:rPr>
          <w:delText>.</w:delText>
        </w:r>
      </w:del>
      <w:ins w:id="19" w:author="TDHCA" w:date="2019-08-05T00:30:00Z">
        <w:r w:rsidRPr="003A2C0C">
          <w:rPr>
            <w:rFonts w:ascii="Garamond" w:hAnsi="Garamond"/>
          </w:rPr>
          <w:t>as further provided for in subsection (f) of this section.</w:t>
        </w:r>
      </w:ins>
      <w:r w:rsidRPr="003A2C0C">
        <w:rPr>
          <w:rFonts w:ascii="Garamond" w:hAnsi="Garamond"/>
        </w:rPr>
        <w:t xml:space="preserve"> </w:t>
      </w:r>
    </w:p>
    <w:p w14:paraId="31F2D682" w14:textId="2F1DF70B" w:rsidR="00ED6635" w:rsidRPr="003A2C0C" w:rsidRDefault="00ED6635" w:rsidP="00ED6635">
      <w:pPr>
        <w:pStyle w:val="NormalWeb"/>
        <w:jc w:val="both"/>
        <w:rPr>
          <w:rFonts w:ascii="Garamond" w:hAnsi="Garamond"/>
        </w:rPr>
      </w:pPr>
      <w:bookmarkStart w:id="20" w:name="_Toc532891869"/>
      <w:r w:rsidRPr="003A2C0C">
        <w:rPr>
          <w:rStyle w:val="Heading4Char"/>
          <w:rFonts w:ascii="Garamond" w:hAnsi="Garamond"/>
          <w:b/>
        </w:rPr>
        <w:t>(d) Definitions.</w:t>
      </w:r>
      <w:bookmarkEnd w:id="20"/>
      <w:r w:rsidRPr="003A2C0C">
        <w:rPr>
          <w:rFonts w:ascii="Garamond" w:hAnsi="Garamond"/>
          <w:b/>
        </w:rPr>
        <w:t xml:space="preserve"> </w:t>
      </w:r>
      <w:r w:rsidRPr="003A2C0C">
        <w:rPr>
          <w:rFonts w:ascii="Garamond" w:hAnsi="Garamond"/>
        </w:rPr>
        <w:t>The capitalized terms or phrases used herein are defined below.</w:t>
      </w:r>
      <w:r w:rsidR="002B3D74" w:rsidRPr="003A2C0C">
        <w:rPr>
          <w:rFonts w:ascii="Garamond" w:hAnsi="Garamond"/>
        </w:rPr>
        <w:t xml:space="preserve"> </w:t>
      </w:r>
      <w:r w:rsidRPr="003A2C0C">
        <w:rPr>
          <w:rFonts w:ascii="Garamond" w:eastAsia="Calibri" w:hAnsi="Garamond"/>
        </w:rPr>
        <w:t>Any capitalized terms not specifically mentioned in this section or any section referenced in this document shall have the meaning as defined in Tex. Gov</w:t>
      </w:r>
      <w:r w:rsidRPr="003A2C0C">
        <w:rPr>
          <w:rFonts w:ascii="Garamond" w:hAnsi="Garamond"/>
        </w:rPr>
        <w:t>'</w:t>
      </w:r>
      <w:r w:rsidRPr="003A2C0C">
        <w:rPr>
          <w:rFonts w:ascii="Garamond" w:eastAsia="Calibri" w:hAnsi="Garamond"/>
        </w:rPr>
        <w:t xml:space="preserve">t Code Chapter 2306, Internal Revenue Code (the Code) §42, the HOME Final Rule, and other federal or Department rules, as applicable. </w:t>
      </w:r>
      <w:r w:rsidRPr="003A2C0C">
        <w:rPr>
          <w:rFonts w:ascii="Garamond" w:hAnsi="Garamond"/>
        </w:rPr>
        <w:t>Defined terms, when not capitalized, are to be read in context and construed according to common usage.</w:t>
      </w:r>
    </w:p>
    <w:p w14:paraId="4C1C16A9" w14:textId="20DFA82E"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 Adaptive Reuse--The change-in-use of an existing building not, at the time of Application, being used, in whole or in part, for residential purposes (e.g., school, warehouse, office, hospital, hotel, etc.), into a building which will be used, in whole or in part, for residential purposes. Adaptive Reuse requires that </w:t>
      </w:r>
      <w:del w:id="21" w:author="TDHCA" w:date="2019-08-05T00:30:00Z">
        <w:r w:rsidRPr="003A2C0C">
          <w:rPr>
            <w:rFonts w:ascii="Garamond" w:eastAsia="Calibri" w:hAnsi="Garamond"/>
          </w:rPr>
          <w:delText>a substantial portion</w:delText>
        </w:r>
      </w:del>
      <w:ins w:id="22" w:author="TDHCA" w:date="2019-08-05T00:30:00Z">
        <w:r w:rsidRPr="003A2C0C">
          <w:rPr>
            <w:rFonts w:ascii="Garamond" w:eastAsia="Calibri" w:hAnsi="Garamond"/>
          </w:rPr>
          <w:t>75%</w:t>
        </w:r>
      </w:ins>
      <w:r w:rsidRPr="003A2C0C">
        <w:rPr>
          <w:rFonts w:ascii="Garamond" w:eastAsia="Calibri" w:hAnsi="Garamond"/>
        </w:rPr>
        <w:t xml:space="preserve"> of the original building remains at completion of the proposed Development. Ancillary non-residential buildings, such as a clubhouse, leasing office and/or amenity center may be newly constructed outside the walls of the existing building or as detached buildings on the Development Site. Adaptive Reuse Developments will be considered as New Construction.</w:t>
      </w:r>
    </w:p>
    <w:p w14:paraId="6C9E3EA3" w14:textId="6B464270"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(2) Administrative Deficiency--Information requested by Department staff that staff requires to clarify or explain one or more inconsistencies; to provide non-material missing information in the original Application or pre-application; or to assist staff in evaluating the Application or pre-application that, in the Department staff's reasonable judgment, may be cured by supplemental information or explanation which will not necessitate a substantial reassessment or re-evaluation of the Application or pre-application. Administrative Deficiencies may be issued at any time while the Application or pre-application or Contract is under consideration by the Department, including at any time while reviewing performance under a Contract, processing documentation for a Commitment of Funds, closing of a loan, processing of a disbursement request, </w:t>
      </w:r>
      <w:del w:id="23" w:author="TDHCA" w:date="2019-08-05T00:30:00Z">
        <w:r w:rsidRPr="003A2C0C">
          <w:rPr>
            <w:rFonts w:ascii="Garamond" w:eastAsia="Calibri" w:hAnsi="Garamond"/>
          </w:rPr>
          <w:delText>close</w:delText>
        </w:r>
      </w:del>
      <w:ins w:id="24" w:author="TDHCA" w:date="2019-08-05T00:30:00Z">
        <w:r w:rsidRPr="003A2C0C">
          <w:rPr>
            <w:rFonts w:ascii="Garamond" w:eastAsia="Calibri" w:hAnsi="Garamond"/>
          </w:rPr>
          <w:t>closing</w:t>
        </w:r>
      </w:ins>
      <w:r w:rsidR="002B3D74" w:rsidRPr="003A2C0C">
        <w:rPr>
          <w:rFonts w:ascii="Garamond" w:eastAsia="Calibri" w:hAnsi="Garamond"/>
        </w:rPr>
        <w:t xml:space="preserve"> </w:t>
      </w:r>
      <w:r w:rsidRPr="003A2C0C">
        <w:rPr>
          <w:rFonts w:ascii="Garamond" w:eastAsia="Calibri" w:hAnsi="Garamond"/>
        </w:rPr>
        <w:t xml:space="preserve">out of a Contract, or </w:t>
      </w:r>
      <w:del w:id="25" w:author="TDHCA" w:date="2019-08-05T00:30:00Z">
        <w:r w:rsidRPr="003A2C0C">
          <w:rPr>
            <w:rFonts w:ascii="Garamond" w:eastAsia="Calibri" w:hAnsi="Garamond"/>
          </w:rPr>
          <w:delText>resolution</w:delText>
        </w:r>
      </w:del>
      <w:ins w:id="26" w:author="TDHCA" w:date="2019-08-05T00:30:00Z">
        <w:r w:rsidRPr="003A2C0C">
          <w:rPr>
            <w:rFonts w:ascii="Garamond" w:eastAsia="Calibri" w:hAnsi="Garamond"/>
          </w:rPr>
          <w:t>resolving</w:t>
        </w:r>
      </w:ins>
      <w:r w:rsidRPr="003A2C0C">
        <w:rPr>
          <w:rFonts w:ascii="Garamond" w:eastAsia="Calibri" w:hAnsi="Garamond"/>
        </w:rPr>
        <w:t xml:space="preserve"> of any issues related to compliance. A matter may begin </w:t>
      </w:r>
      <w:r w:rsidRPr="003A2C0C">
        <w:rPr>
          <w:rFonts w:ascii="Garamond" w:eastAsia="Calibri" w:hAnsi="Garamond"/>
        </w:rPr>
        <w:lastRenderedPageBreak/>
        <w:t xml:space="preserve">as an Administrative Deficiency but later be determined to have constituted a Material Deficiency. </w:t>
      </w:r>
      <w:del w:id="27" w:author="TDHCA" w:date="2019-08-05T00:30:00Z">
        <w:r w:rsidRPr="003A2C0C">
          <w:rPr>
            <w:rFonts w:ascii="Garamond" w:eastAsia="Calibri" w:hAnsi="Garamond"/>
          </w:rPr>
          <w:delText xml:space="preserve"> By way of example, if</w:delText>
        </w:r>
      </w:del>
      <w:ins w:id="28" w:author="TDHCA" w:date="2019-08-05T00:30:00Z">
        <w:r w:rsidRPr="003A2C0C">
          <w:rPr>
            <w:rFonts w:ascii="Garamond" w:eastAsia="Calibri" w:hAnsi="Garamond"/>
          </w:rPr>
          <w:t>If</w:t>
        </w:r>
      </w:ins>
      <w:r w:rsidRPr="003A2C0C">
        <w:rPr>
          <w:rFonts w:ascii="Garamond" w:eastAsia="Calibri" w:hAnsi="Garamond"/>
        </w:rPr>
        <w:t xml:space="preserve"> an Applicant</w:t>
      </w:r>
      <w:r w:rsidR="002B3D74" w:rsidRPr="003A2C0C">
        <w:rPr>
          <w:rFonts w:ascii="Garamond" w:eastAsia="Calibri" w:hAnsi="Garamond"/>
        </w:rPr>
        <w:t xml:space="preserve"> </w:t>
      </w:r>
      <w:del w:id="29" w:author="TDHCA" w:date="2019-08-05T00:30:00Z">
        <w:r w:rsidRPr="003A2C0C">
          <w:rPr>
            <w:rFonts w:ascii="Garamond" w:eastAsia="Calibri" w:hAnsi="Garamond"/>
          </w:rPr>
          <w:delText>checks a box for three</w:delText>
        </w:r>
      </w:del>
      <w:ins w:id="30" w:author="TDHCA" w:date="2019-08-05T00:30:00Z">
        <w:r w:rsidRPr="003A2C0C">
          <w:rPr>
            <w:rFonts w:ascii="Garamond" w:eastAsia="Calibri" w:hAnsi="Garamond"/>
          </w:rPr>
          <w:t>claims</w:t>
        </w:r>
      </w:ins>
      <w:r w:rsidRPr="003A2C0C">
        <w:rPr>
          <w:rFonts w:ascii="Garamond" w:eastAsia="Calibri" w:hAnsi="Garamond"/>
        </w:rPr>
        <w:t xml:space="preserve"> points for a </w:t>
      </w:r>
      <w:del w:id="31" w:author="TDHCA" w:date="2019-08-05T00:30:00Z">
        <w:r w:rsidRPr="003A2C0C">
          <w:rPr>
            <w:rFonts w:ascii="Garamond" w:eastAsia="Calibri" w:hAnsi="Garamond"/>
          </w:rPr>
          <w:delText xml:space="preserve">particular </w:delText>
        </w:r>
      </w:del>
      <w:r w:rsidRPr="003A2C0C">
        <w:rPr>
          <w:rFonts w:ascii="Garamond" w:eastAsia="Calibri" w:hAnsi="Garamond"/>
        </w:rPr>
        <w:t xml:space="preserve">scoring item but provides supporting documentation that would support </w:t>
      </w:r>
      <w:del w:id="32" w:author="TDHCA" w:date="2019-08-05T00:30:00Z">
        <w:r w:rsidRPr="003A2C0C">
          <w:rPr>
            <w:rFonts w:ascii="Garamond" w:eastAsia="Calibri" w:hAnsi="Garamond"/>
          </w:rPr>
          <w:delText>two</w:delText>
        </w:r>
      </w:del>
      <w:ins w:id="33" w:author="TDHCA" w:date="2019-08-05T00:30:00Z">
        <w:r w:rsidRPr="003A2C0C">
          <w:rPr>
            <w:rFonts w:ascii="Garamond" w:eastAsia="Calibri" w:hAnsi="Garamond"/>
          </w:rPr>
          <w:t>fewer</w:t>
        </w:r>
      </w:ins>
      <w:r w:rsidRPr="003A2C0C">
        <w:rPr>
          <w:rFonts w:ascii="Garamond" w:eastAsia="Calibri" w:hAnsi="Garamond"/>
        </w:rPr>
        <w:t xml:space="preserve"> points</w:t>
      </w:r>
      <w:ins w:id="34" w:author="TDHCA" w:date="2019-08-05T00:30:00Z">
        <w:r w:rsidRPr="003A2C0C">
          <w:rPr>
            <w:rFonts w:ascii="Garamond" w:eastAsia="Calibri" w:hAnsi="Garamond"/>
          </w:rPr>
          <w:t xml:space="preserve"> for that item</w:t>
        </w:r>
      </w:ins>
      <w:r w:rsidRPr="003A2C0C">
        <w:rPr>
          <w:rFonts w:ascii="Garamond" w:eastAsia="Calibri" w:hAnsi="Garamond"/>
        </w:rPr>
        <w:t xml:space="preserve">, staff would treat this as an inconsistency and issue an Administrative Deficiency which </w:t>
      </w:r>
      <w:del w:id="35" w:author="TDHCA" w:date="2019-08-05T00:30:00Z">
        <w:r w:rsidRPr="003A2C0C">
          <w:rPr>
            <w:rFonts w:ascii="Garamond" w:eastAsia="Calibri" w:hAnsi="Garamond"/>
          </w:rPr>
          <w:delText>might ultimately lead to</w:delText>
        </w:r>
      </w:del>
      <w:ins w:id="36" w:author="TDHCA" w:date="2019-08-05T00:30:00Z">
        <w:r w:rsidRPr="003A2C0C">
          <w:rPr>
            <w:rFonts w:ascii="Garamond" w:eastAsia="Calibri" w:hAnsi="Garamond"/>
          </w:rPr>
          <w:t>will result in</w:t>
        </w:r>
      </w:ins>
      <w:r w:rsidRPr="003A2C0C">
        <w:rPr>
          <w:rFonts w:ascii="Garamond" w:eastAsia="Calibri" w:hAnsi="Garamond"/>
        </w:rPr>
        <w:t xml:space="preserve"> a correction of the </w:t>
      </w:r>
      <w:del w:id="37" w:author="TDHCA" w:date="2019-08-05T00:30:00Z">
        <w:r w:rsidRPr="003A2C0C">
          <w:rPr>
            <w:rFonts w:ascii="Garamond" w:eastAsia="Calibri" w:hAnsi="Garamond"/>
          </w:rPr>
          <w:delText>checked boxes</w:delText>
        </w:r>
      </w:del>
      <w:ins w:id="38" w:author="TDHCA" w:date="2019-08-05T00:30:00Z">
        <w:r w:rsidRPr="003A2C0C">
          <w:rPr>
            <w:rFonts w:ascii="Garamond" w:eastAsia="Calibri" w:hAnsi="Garamond"/>
          </w:rPr>
          <w:t>claimed points</w:t>
        </w:r>
      </w:ins>
      <w:r w:rsidRPr="003A2C0C">
        <w:rPr>
          <w:rFonts w:ascii="Garamond" w:eastAsia="Calibri" w:hAnsi="Garamond"/>
        </w:rPr>
        <w:t xml:space="preserve"> to align with the provided supporting documentation</w:t>
      </w:r>
      <w:del w:id="39" w:author="TDHCA" w:date="2019-08-05T00:30:00Z">
        <w:r w:rsidRPr="003A2C0C">
          <w:rPr>
            <w:rFonts w:ascii="Garamond" w:eastAsia="Calibri" w:hAnsi="Garamond"/>
          </w:rPr>
          <w:delText xml:space="preserve"> and support an award of two points.  However, if</w:delText>
        </w:r>
      </w:del>
      <w:ins w:id="40" w:author="TDHCA" w:date="2019-08-05T00:30:00Z">
        <w:r w:rsidRPr="003A2C0C">
          <w:rPr>
            <w:rFonts w:ascii="Garamond" w:eastAsia="Calibri" w:hAnsi="Garamond"/>
          </w:rPr>
          <w:t>. If</w:t>
        </w:r>
      </w:ins>
      <w:r w:rsidRPr="003A2C0C">
        <w:rPr>
          <w:rFonts w:ascii="Garamond" w:eastAsia="Calibri" w:hAnsi="Garamond"/>
        </w:rPr>
        <w:t xml:space="preserve"> the supporting documentation </w:t>
      </w:r>
      <w:del w:id="41" w:author="TDHCA" w:date="2019-08-05T00:30:00Z">
        <w:r w:rsidRPr="003A2C0C">
          <w:rPr>
            <w:rFonts w:ascii="Garamond" w:eastAsia="Calibri" w:hAnsi="Garamond"/>
          </w:rPr>
          <w:delText>was missing altogether, this could</w:delText>
        </w:r>
      </w:del>
      <w:ins w:id="42" w:author="TDHCA" w:date="2019-08-05T00:30:00Z">
        <w:r w:rsidRPr="003A2C0C">
          <w:rPr>
            <w:rFonts w:ascii="Garamond" w:eastAsia="Calibri" w:hAnsi="Garamond"/>
          </w:rPr>
          <w:t>is</w:t>
        </w:r>
      </w:ins>
      <w:r w:rsidRPr="003A2C0C">
        <w:rPr>
          <w:rFonts w:ascii="Garamond" w:eastAsia="Calibri" w:hAnsi="Garamond"/>
        </w:rPr>
        <w:t xml:space="preserve"> not </w:t>
      </w:r>
      <w:del w:id="43" w:author="TDHCA" w:date="2019-08-05T00:30:00Z">
        <w:r w:rsidRPr="003A2C0C">
          <w:rPr>
            <w:rFonts w:ascii="Garamond" w:eastAsia="Calibri" w:hAnsi="Garamond"/>
          </w:rPr>
          <w:delText>be remedied and</w:delText>
        </w:r>
      </w:del>
      <w:ins w:id="44" w:author="TDHCA" w:date="2019-08-05T00:30:00Z">
        <w:r w:rsidRPr="003A2C0C">
          <w:rPr>
            <w:rFonts w:ascii="Garamond" w:eastAsia="Calibri" w:hAnsi="Garamond"/>
          </w:rPr>
          <w:t>provided for claimed points,</w:t>
        </w:r>
      </w:ins>
      <w:r w:rsidRPr="003A2C0C">
        <w:rPr>
          <w:rFonts w:ascii="Garamond" w:eastAsia="Calibri" w:hAnsi="Garamond"/>
        </w:rPr>
        <w:t xml:space="preserve"> the </w:t>
      </w:r>
      <w:del w:id="45" w:author="TDHCA" w:date="2019-08-05T00:30:00Z">
        <w:r w:rsidRPr="003A2C0C">
          <w:rPr>
            <w:rFonts w:ascii="Garamond" w:eastAsia="Calibri" w:hAnsi="Garamond"/>
          </w:rPr>
          <w:delText>point</w:delText>
        </w:r>
      </w:del>
      <w:r w:rsidRPr="003A2C0C">
        <w:rPr>
          <w:rFonts w:ascii="Garamond" w:eastAsia="Calibri" w:hAnsi="Garamond"/>
        </w:rPr>
        <w:t xml:space="preserve"> item would be assigned no points.</w:t>
      </w:r>
    </w:p>
    <w:p w14:paraId="0DD5ECFA"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(3) Affiliate--An individual, corporation, partnership, joint venture, limited liability company, trust, estate, association, cooperative or other organization or entity of any nature whatsoever that directly, or indirectly through one or more intermediaries, has Control of, is Controlled by, or is under common Control with any other Person. All entities that share a Principal are Affiliates. </w:t>
      </w:r>
    </w:p>
    <w:p w14:paraId="62F0ECBD" w14:textId="32F9EB9A"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(4) Affordability Period--The Affordability Period commences as specified in the Land Use Restriction Agreement </w:t>
      </w:r>
      <w:r w:rsidRPr="003A2C0C">
        <w:rPr>
          <w:rFonts w:ascii="Garamond" w:hAnsi="Garamond"/>
        </w:rPr>
        <w:t>(</w:t>
      </w:r>
      <w:r w:rsidRPr="003A2C0C">
        <w:rPr>
          <w:rFonts w:ascii="Garamond" w:eastAsia="Calibri" w:hAnsi="Garamond"/>
        </w:rPr>
        <w:t>LURA</w:t>
      </w:r>
      <w:r w:rsidRPr="003A2C0C">
        <w:rPr>
          <w:rFonts w:ascii="Garamond" w:hAnsi="Garamond"/>
        </w:rPr>
        <w:t>)</w:t>
      </w:r>
      <w:r w:rsidRPr="003A2C0C">
        <w:rPr>
          <w:rFonts w:ascii="Garamond" w:eastAsia="Calibri" w:hAnsi="Garamond"/>
        </w:rPr>
        <w:t xml:space="preserve"> or federal regulation, or commences on the first day of the Compliance Period as defined by the Code §42(i)(1), and continues through the appropriate program's affordability requirements or termination of the LURA, whichever is earlier. The term of the Affordability Period shall be imposed by the LURA or other deed restriction</w:t>
      </w:r>
      <w:ins w:id="46" w:author="TDHCA" w:date="2019-08-05T00:30:00Z">
        <w:r w:rsidR="001E3910" w:rsidRPr="003A2C0C">
          <w:rPr>
            <w:rFonts w:ascii="Garamond" w:eastAsia="Calibri" w:hAnsi="Garamond"/>
          </w:rPr>
          <w:t>,</w:t>
        </w:r>
      </w:ins>
      <w:r w:rsidRPr="003A2C0C">
        <w:rPr>
          <w:rFonts w:ascii="Garamond" w:eastAsia="Calibri" w:hAnsi="Garamond"/>
        </w:rPr>
        <w:t xml:space="preserve"> and</w:t>
      </w:r>
      <w:ins w:id="47" w:author="TDHCA" w:date="2019-08-05T00:30:00Z">
        <w:r w:rsidRPr="003A2C0C">
          <w:rPr>
            <w:rFonts w:ascii="Garamond" w:eastAsia="Calibri" w:hAnsi="Garamond"/>
          </w:rPr>
          <w:t xml:space="preserve"> </w:t>
        </w:r>
        <w:r w:rsidR="00A3126F" w:rsidRPr="003A2C0C">
          <w:rPr>
            <w:rFonts w:ascii="Garamond" w:eastAsia="Calibri" w:hAnsi="Garamond"/>
          </w:rPr>
          <w:t>in some circumstances</w:t>
        </w:r>
      </w:ins>
      <w:r w:rsidR="00A3126F" w:rsidRPr="003A2C0C">
        <w:rPr>
          <w:rFonts w:ascii="Garamond" w:eastAsia="Calibri" w:hAnsi="Garamond"/>
        </w:rPr>
        <w:t xml:space="preserve"> </w:t>
      </w:r>
      <w:r w:rsidRPr="003A2C0C">
        <w:rPr>
          <w:rFonts w:ascii="Garamond" w:eastAsia="Calibri" w:hAnsi="Garamond"/>
        </w:rPr>
        <w:t xml:space="preserve">may be terminated upon foreclosure or deed in lieu of foreclosure. The Department reserves the right to extend the Affordability Period for </w:t>
      </w:r>
      <w:del w:id="48" w:author="TDHCA" w:date="2019-08-05T00:30:00Z">
        <w:r w:rsidRPr="003A2C0C">
          <w:rPr>
            <w:rFonts w:ascii="Garamond" w:eastAsia="Calibri" w:hAnsi="Garamond"/>
          </w:rPr>
          <w:delText xml:space="preserve">Direct Loan </w:delText>
        </w:r>
      </w:del>
      <w:r w:rsidRPr="003A2C0C">
        <w:rPr>
          <w:rFonts w:ascii="Garamond" w:eastAsia="Calibri" w:hAnsi="Garamond"/>
        </w:rPr>
        <w:t xml:space="preserve">Developments that fail to meet program requirements. During the Affordability Period, the Department shall monitor to ensure compliance with programmatic rules as applicable, regulations, and Application representations. </w:t>
      </w:r>
    </w:p>
    <w:p w14:paraId="4FB6F829" w14:textId="55D1D850"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(5) Applicable Percentage</w:t>
      </w:r>
      <w:r w:rsidRPr="003A2C0C">
        <w:rPr>
          <w:rFonts w:ascii="Garamond" w:hAnsi="Garamond"/>
        </w:rPr>
        <w:t>--</w:t>
      </w:r>
      <w:r w:rsidRPr="003A2C0C">
        <w:rPr>
          <w:rFonts w:ascii="Garamond" w:eastAsia="Calibri" w:hAnsi="Garamond"/>
        </w:rPr>
        <w:t xml:space="preserve">The percentage used to determine the amount of the Housing Tax Credit for any Development, as defined more fully in Code, §42(b). </w:t>
      </w:r>
    </w:p>
    <w:p w14:paraId="395B0D25" w14:textId="38D02E97"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(A) </w:t>
      </w:r>
      <w:del w:id="49" w:author="TDHCA" w:date="2019-08-05T00:30:00Z">
        <w:r w:rsidRPr="003A2C0C">
          <w:rPr>
            <w:rFonts w:ascii="Garamond" w:eastAsia="Calibri" w:hAnsi="Garamond"/>
          </w:rPr>
          <w:delText>for</w:delText>
        </w:r>
      </w:del>
      <w:ins w:id="50" w:author="TDHCA" w:date="2019-08-05T00:30:00Z">
        <w:r w:rsidRPr="003A2C0C">
          <w:rPr>
            <w:rFonts w:ascii="Garamond" w:hAnsi="Garamond"/>
          </w:rPr>
          <w:t>F</w:t>
        </w:r>
        <w:r w:rsidRPr="003A2C0C">
          <w:rPr>
            <w:rFonts w:ascii="Garamond" w:eastAsia="Calibri" w:hAnsi="Garamond"/>
          </w:rPr>
          <w:t>or</w:t>
        </w:r>
      </w:ins>
      <w:r w:rsidRPr="003A2C0C">
        <w:rPr>
          <w:rFonts w:ascii="Garamond" w:eastAsia="Calibri" w:hAnsi="Garamond"/>
        </w:rPr>
        <w:t xml:space="preserve"> purposes of the Application, the Applicable Percentage will be projected at: </w:t>
      </w:r>
    </w:p>
    <w:p w14:paraId="75140C85" w14:textId="25982C50" w:rsidR="00ED6635" w:rsidRPr="003A2C0C" w:rsidRDefault="00ED6635" w:rsidP="00ED6635">
      <w:pPr>
        <w:spacing w:before="120" w:after="120"/>
        <w:ind w:left="1080"/>
        <w:jc w:val="both"/>
        <w:rPr>
          <w:rFonts w:ascii="Garamond" w:eastAsia="Calibri" w:hAnsi="Garamond"/>
        </w:rPr>
      </w:pPr>
      <w:r w:rsidRPr="003A2C0C">
        <w:rPr>
          <w:rFonts w:ascii="Garamond" w:eastAsia="Calibri" w:hAnsi="Garamond"/>
        </w:rPr>
        <w:t xml:space="preserve">(i) </w:t>
      </w:r>
      <w:del w:id="51" w:author="TDHCA" w:date="2019-08-05T00:30:00Z">
        <w:r w:rsidRPr="003A2C0C">
          <w:rPr>
            <w:rFonts w:ascii="Garamond" w:eastAsia="Calibri" w:hAnsi="Garamond"/>
          </w:rPr>
          <w:delText>Nine</w:delText>
        </w:r>
      </w:del>
      <w:ins w:id="52" w:author="TDHCA" w:date="2019-08-05T00:30:00Z">
        <w:r w:rsidR="002B3D74" w:rsidRPr="003A2C0C">
          <w:rPr>
            <w:rFonts w:ascii="Garamond" w:eastAsia="Calibri" w:hAnsi="Garamond"/>
          </w:rPr>
          <w:t>n</w:t>
        </w:r>
        <w:r w:rsidRPr="003A2C0C">
          <w:rPr>
            <w:rFonts w:ascii="Garamond" w:eastAsia="Calibri" w:hAnsi="Garamond"/>
          </w:rPr>
          <w:t>ine</w:t>
        </w:r>
      </w:ins>
      <w:r w:rsidRPr="003A2C0C">
        <w:rPr>
          <w:rFonts w:ascii="Garamond" w:eastAsia="Calibri" w:hAnsi="Garamond"/>
        </w:rPr>
        <w:t xml:space="preserve"> percent for 70% present value credits, pursuant to Code, §42(b); or </w:t>
      </w:r>
    </w:p>
    <w:p w14:paraId="1D31407B" w14:textId="3E31649E" w:rsidR="00ED6635" w:rsidRPr="003A2C0C" w:rsidRDefault="00ED6635" w:rsidP="00ED6635">
      <w:pPr>
        <w:spacing w:before="120" w:after="120"/>
        <w:ind w:left="1080"/>
        <w:jc w:val="both"/>
        <w:rPr>
          <w:rFonts w:ascii="Garamond" w:eastAsia="Calibri" w:hAnsi="Garamond"/>
        </w:rPr>
      </w:pPr>
      <w:r w:rsidRPr="003A2C0C">
        <w:rPr>
          <w:rFonts w:ascii="Garamond" w:eastAsia="Calibri" w:hAnsi="Garamond"/>
        </w:rPr>
        <w:t xml:space="preserve">(ii) </w:t>
      </w:r>
      <w:r w:rsidR="002B3D74" w:rsidRPr="003A2C0C">
        <w:rPr>
          <w:rFonts w:ascii="Garamond" w:eastAsia="Calibri" w:hAnsi="Garamond"/>
        </w:rPr>
        <w:t>f</w:t>
      </w:r>
      <w:r w:rsidRPr="003A2C0C">
        <w:rPr>
          <w:rFonts w:ascii="Garamond" w:eastAsia="Calibri" w:hAnsi="Garamond"/>
        </w:rPr>
        <w:t xml:space="preserve">ifteen basis points over the current Applicable  Percentage for 30% present value credits, unless fixed by Congress, pursuant to Code, §42(b) for the month in which the Application is submitted to the Department. </w:t>
      </w:r>
    </w:p>
    <w:p w14:paraId="05837366" w14:textId="77777777"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(B) For purposes of making a credit recommendation at any other time, the Applicable Percentage will be based on: </w:t>
      </w:r>
    </w:p>
    <w:p w14:paraId="1EEEB2D3" w14:textId="77777777" w:rsidR="00ED6635" w:rsidRPr="003A2C0C" w:rsidRDefault="00ED6635" w:rsidP="00ED6635">
      <w:pPr>
        <w:spacing w:before="120" w:after="120"/>
        <w:ind w:left="1080"/>
        <w:jc w:val="both"/>
        <w:rPr>
          <w:rFonts w:ascii="Garamond" w:eastAsia="Calibri" w:hAnsi="Garamond"/>
        </w:rPr>
      </w:pPr>
      <w:r w:rsidRPr="003A2C0C">
        <w:rPr>
          <w:rFonts w:ascii="Garamond" w:eastAsia="Calibri" w:hAnsi="Garamond"/>
        </w:rPr>
        <w:t xml:space="preserve">(i) the percentage indicated in the Agreement and Election Statement, if executed; or </w:t>
      </w:r>
    </w:p>
    <w:p w14:paraId="464F06EB" w14:textId="77777777" w:rsidR="00ED6635" w:rsidRPr="003A2C0C" w:rsidRDefault="00ED6635" w:rsidP="00ED6635">
      <w:pPr>
        <w:spacing w:before="120" w:after="120"/>
        <w:ind w:left="1080"/>
        <w:jc w:val="both"/>
        <w:rPr>
          <w:rFonts w:ascii="Garamond" w:eastAsia="Calibri" w:hAnsi="Garamond"/>
        </w:rPr>
      </w:pPr>
      <w:r w:rsidRPr="003A2C0C">
        <w:rPr>
          <w:rFonts w:ascii="Garamond" w:eastAsia="Calibri" w:hAnsi="Garamond"/>
        </w:rPr>
        <w:t xml:space="preserve">(ii) the percentage as calculated in subparagraph (A) of this paragraph if the Agreement and Election Statement has not been executed and no buildings have been placed in service. </w:t>
      </w:r>
    </w:p>
    <w:p w14:paraId="60C93D09" w14:textId="31F1E374"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(6) Applicant--Means any </w:t>
      </w:r>
      <w:del w:id="53" w:author="TDHCA" w:date="2019-08-05T00:30:00Z">
        <w:r w:rsidRPr="003A2C0C">
          <w:rPr>
            <w:rFonts w:ascii="Garamond" w:eastAsia="Calibri" w:hAnsi="Garamond"/>
          </w:rPr>
          <w:delText>individual</w:delText>
        </w:r>
      </w:del>
      <w:ins w:id="54" w:author="TDHCA" w:date="2019-08-05T00:30:00Z">
        <w:r w:rsidRPr="003A2C0C">
          <w:rPr>
            <w:rFonts w:ascii="Garamond" w:eastAsia="Calibri" w:hAnsi="Garamond"/>
          </w:rPr>
          <w:t>Person</w:t>
        </w:r>
      </w:ins>
      <w:r w:rsidRPr="003A2C0C">
        <w:rPr>
          <w:rFonts w:ascii="Garamond" w:eastAsia="Calibri" w:hAnsi="Garamond"/>
        </w:rPr>
        <w:t xml:space="preserve"> or a group of </w:t>
      </w:r>
      <w:del w:id="55" w:author="TDHCA" w:date="2019-08-05T00:30:00Z">
        <w:r w:rsidRPr="003A2C0C">
          <w:rPr>
            <w:rFonts w:ascii="Garamond" w:eastAsia="Calibri" w:hAnsi="Garamond"/>
          </w:rPr>
          <w:delText>individuals</w:delText>
        </w:r>
      </w:del>
      <w:ins w:id="56" w:author="TDHCA" w:date="2019-08-05T00:30:00Z">
        <w:r w:rsidRPr="003A2C0C">
          <w:rPr>
            <w:rFonts w:ascii="Garamond" w:eastAsia="Calibri" w:hAnsi="Garamond"/>
          </w:rPr>
          <w:t>Persons</w:t>
        </w:r>
      </w:ins>
      <w:r w:rsidRPr="003A2C0C">
        <w:rPr>
          <w:rFonts w:ascii="Garamond" w:eastAsia="Calibri" w:hAnsi="Garamond"/>
        </w:rPr>
        <w:t xml:space="preserve"> and any Affiliates </w:t>
      </w:r>
      <w:ins w:id="57" w:author="TDHCA" w:date="2019-08-05T00:30:00Z">
        <w:r w:rsidRPr="003A2C0C">
          <w:rPr>
            <w:rFonts w:ascii="Garamond" w:eastAsia="Calibri" w:hAnsi="Garamond"/>
          </w:rPr>
          <w:t xml:space="preserve">of those Persons </w:t>
        </w:r>
      </w:ins>
      <w:r w:rsidRPr="003A2C0C">
        <w:rPr>
          <w:rFonts w:ascii="Garamond" w:eastAsia="Calibri" w:hAnsi="Garamond"/>
        </w:rPr>
        <w:t xml:space="preserve">who file an Application </w:t>
      </w:r>
      <w:del w:id="58" w:author="TDHCA" w:date="2019-08-05T00:30:00Z">
        <w:r w:rsidRPr="003A2C0C">
          <w:rPr>
            <w:rFonts w:ascii="Garamond" w:eastAsia="Calibri" w:hAnsi="Garamond"/>
          </w:rPr>
          <w:delText>for</w:delText>
        </w:r>
      </w:del>
      <w:ins w:id="59" w:author="TDHCA" w:date="2019-08-05T00:30:00Z">
        <w:r w:rsidRPr="003A2C0C">
          <w:rPr>
            <w:rFonts w:ascii="Garamond" w:eastAsia="Calibri" w:hAnsi="Garamond"/>
          </w:rPr>
          <w:t>with the Department requesting</w:t>
        </w:r>
      </w:ins>
      <w:r w:rsidR="002B3D74" w:rsidRPr="003A2C0C">
        <w:rPr>
          <w:rFonts w:ascii="Garamond" w:eastAsia="Calibri" w:hAnsi="Garamond"/>
        </w:rPr>
        <w:t xml:space="preserve"> </w:t>
      </w:r>
      <w:r w:rsidRPr="003A2C0C">
        <w:rPr>
          <w:rFonts w:ascii="Garamond" w:eastAsia="Calibri" w:hAnsi="Garamond"/>
        </w:rPr>
        <w:t xml:space="preserve">funding or </w:t>
      </w:r>
      <w:ins w:id="60" w:author="TDHCA" w:date="2019-08-05T00:30:00Z">
        <w:r w:rsidRPr="003A2C0C">
          <w:rPr>
            <w:rFonts w:ascii="Garamond" w:eastAsia="Calibri" w:hAnsi="Garamond"/>
          </w:rPr>
          <w:t xml:space="preserve">a </w:t>
        </w:r>
      </w:ins>
      <w:r w:rsidRPr="003A2C0C">
        <w:rPr>
          <w:rFonts w:ascii="Garamond" w:eastAsia="Calibri" w:hAnsi="Garamond"/>
        </w:rPr>
        <w:t xml:space="preserve">tax </w:t>
      </w:r>
      <w:del w:id="61" w:author="TDHCA" w:date="2019-08-05T00:30:00Z">
        <w:r w:rsidRPr="003A2C0C">
          <w:rPr>
            <w:rFonts w:ascii="Garamond" w:eastAsia="Calibri" w:hAnsi="Garamond"/>
          </w:rPr>
          <w:delText>credits</w:delText>
        </w:r>
      </w:del>
      <w:ins w:id="62" w:author="TDHCA" w:date="2019-08-05T00:30:00Z">
        <w:r w:rsidRPr="003A2C0C">
          <w:rPr>
            <w:rFonts w:ascii="Garamond" w:eastAsia="Calibri" w:hAnsi="Garamond"/>
          </w:rPr>
          <w:t>credit allocation</w:t>
        </w:r>
      </w:ins>
      <w:r w:rsidRPr="003A2C0C">
        <w:rPr>
          <w:rFonts w:ascii="Garamond" w:eastAsia="Calibri" w:hAnsi="Garamond"/>
        </w:rPr>
        <w:t xml:space="preserve"> subject to the requirements of this chapter or 10 TAC Chapters 12 or 13 and who have undertaken or may contemplate the later formation of one or more business entities, such as a limited partnership, that is to be engaged in the ownership of a Development</w:t>
      </w:r>
      <w:commentRangeStart w:id="63"/>
      <w:r w:rsidRPr="003A2C0C">
        <w:rPr>
          <w:rFonts w:ascii="Garamond" w:eastAsia="Calibri" w:hAnsi="Garamond"/>
        </w:rPr>
        <w:t xml:space="preserve">. </w:t>
      </w:r>
      <w:del w:id="64" w:author="TDHCA" w:date="2019-08-05T00:30:00Z">
        <w:r w:rsidRPr="003A2C0C">
          <w:rPr>
            <w:rFonts w:ascii="Garamond" w:eastAsia="Calibri" w:hAnsi="Garamond"/>
          </w:rPr>
          <w:delText xml:space="preserve"> In administering the application process the Department staff will assume that the Applicant will be able to form any such entities and that all necessary rights, powers, and privileges including, but not limited to, Site Control will be transferable to that entity.  The formation of the ownership </w:delText>
        </w:r>
        <w:r w:rsidRPr="003A2C0C">
          <w:rPr>
            <w:rFonts w:ascii="Garamond" w:eastAsia="Calibri" w:hAnsi="Garamond"/>
          </w:rPr>
          <w:lastRenderedPageBreak/>
          <w:delText xml:space="preserve">entity, qualification to do business (if needed), and transfer of any such rights, powers, and privileges must be accomplished as required in this Chapter and 10 TAC Chapters 12 and 13, as applicable. </w:delText>
        </w:r>
      </w:del>
      <w:commentRangeEnd w:id="63"/>
      <w:r w:rsidR="002C78EF">
        <w:rPr>
          <w:rStyle w:val="CommentReference"/>
          <w:rFonts w:ascii="Garamond" w:eastAsiaTheme="minorHAnsi" w:hAnsi="Garamond" w:cstheme="minorBidi"/>
        </w:rPr>
        <w:commentReference w:id="63"/>
      </w:r>
    </w:p>
    <w:p w14:paraId="2337700B"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(7) Application Acceptance Period--That period of time during which Applications may be submitted to the Department. For Tax-Exempt Bond Developments it is the date the Application is submitted to the Department.</w:t>
      </w:r>
    </w:p>
    <w:p w14:paraId="20D20D72"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(8) Award Letter and Loan Term Sheet--A document that may be issued to an awardee of a Direct Loan before the issuance of a Commitment and/or Contract which preliminarily sets forth the terms and conditions under which the Direct Loan will be made available. An Award Letter and Loan Term Sheet will typically be contingent on the awardee satisfying certain requirements prior to executing a Commitment and/or Contract.</w:t>
      </w:r>
    </w:p>
    <w:p w14:paraId="355A91C7" w14:textId="520FF000"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(9) Bank Trustee--A federally insured bank with the ability to exercise trust powers in the State of Texas.</w:t>
      </w:r>
    </w:p>
    <w:p w14:paraId="6E973E15" w14:textId="19C7EA86"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(10) Bedroom--A portion of a Unit which is no less than 100 square feet; has no width or length less than </w:t>
      </w:r>
      <w:del w:id="65" w:author="TDHCA" w:date="2019-08-05T00:30:00Z">
        <w:r w:rsidRPr="003A2C0C">
          <w:rPr>
            <w:rFonts w:ascii="Garamond" w:eastAsia="Calibri" w:hAnsi="Garamond"/>
          </w:rPr>
          <w:delText>8</w:delText>
        </w:r>
      </w:del>
      <w:ins w:id="66" w:author="TDHCA" w:date="2019-08-05T00:30:00Z">
        <w:r w:rsidRPr="003A2C0C">
          <w:rPr>
            <w:rFonts w:ascii="Garamond" w:eastAsia="Calibri" w:hAnsi="Garamond"/>
          </w:rPr>
          <w:t>eight</w:t>
        </w:r>
      </w:ins>
      <w:r w:rsidRPr="003A2C0C">
        <w:rPr>
          <w:rFonts w:ascii="Garamond" w:eastAsia="Calibri" w:hAnsi="Garamond"/>
        </w:rPr>
        <w:t xml:space="preserve"> feet; is self contained with a door (or the Unit contains a second level sleeping area of 100 square feet or more); has at least one window that provides exterior access; and has at least one closet that is not less than </w:t>
      </w:r>
      <w:del w:id="67" w:author="TDHCA" w:date="2019-08-05T00:30:00Z">
        <w:r w:rsidRPr="003A2C0C">
          <w:rPr>
            <w:rFonts w:ascii="Garamond" w:eastAsia="Calibri" w:hAnsi="Garamond"/>
          </w:rPr>
          <w:delText>2</w:delText>
        </w:r>
      </w:del>
      <w:ins w:id="68" w:author="TDHCA" w:date="2019-08-05T00:30:00Z">
        <w:r w:rsidRPr="003A2C0C">
          <w:rPr>
            <w:rFonts w:ascii="Garamond" w:eastAsia="Calibri" w:hAnsi="Garamond"/>
          </w:rPr>
          <w:t>two</w:t>
        </w:r>
      </w:ins>
      <w:r w:rsidRPr="003A2C0C">
        <w:rPr>
          <w:rFonts w:ascii="Garamond" w:eastAsia="Calibri" w:hAnsi="Garamond"/>
        </w:rPr>
        <w:t xml:space="preserve"> feet deep and </w:t>
      </w:r>
      <w:del w:id="69" w:author="TDHCA" w:date="2019-08-05T00:30:00Z">
        <w:r w:rsidRPr="003A2C0C">
          <w:rPr>
            <w:rFonts w:ascii="Garamond" w:eastAsia="Calibri" w:hAnsi="Garamond"/>
          </w:rPr>
          <w:delText>3</w:delText>
        </w:r>
      </w:del>
      <w:ins w:id="70" w:author="TDHCA" w:date="2019-08-05T00:30:00Z">
        <w:r w:rsidRPr="003A2C0C">
          <w:rPr>
            <w:rFonts w:ascii="Garamond" w:eastAsia="Calibri" w:hAnsi="Garamond"/>
          </w:rPr>
          <w:t>three</w:t>
        </w:r>
      </w:ins>
      <w:r w:rsidRPr="003A2C0C">
        <w:rPr>
          <w:rFonts w:ascii="Garamond" w:eastAsia="Calibri" w:hAnsi="Garamond"/>
        </w:rPr>
        <w:t xml:space="preserve"> feet wide and high enough to accommodate </w:t>
      </w:r>
      <w:del w:id="71" w:author="TDHCA" w:date="2019-08-05T00:30:00Z">
        <w:r w:rsidRPr="003A2C0C">
          <w:rPr>
            <w:rFonts w:ascii="Garamond" w:eastAsia="Calibri" w:hAnsi="Garamond"/>
          </w:rPr>
          <w:delText>5</w:delText>
        </w:r>
      </w:del>
      <w:ins w:id="72" w:author="TDHCA" w:date="2019-08-05T00:30:00Z">
        <w:r w:rsidRPr="003A2C0C">
          <w:rPr>
            <w:rFonts w:ascii="Garamond" w:eastAsia="Calibri" w:hAnsi="Garamond"/>
          </w:rPr>
          <w:t>five</w:t>
        </w:r>
      </w:ins>
      <w:r w:rsidRPr="003A2C0C">
        <w:rPr>
          <w:rFonts w:ascii="Garamond" w:eastAsia="Calibri" w:hAnsi="Garamond"/>
        </w:rPr>
        <w:t xml:space="preserve"> feet of hanging space. A den, study or other similar space that could reasonably function as a Bedroom and meets this definition is considered a Bedroom.</w:t>
      </w:r>
    </w:p>
    <w:p w14:paraId="3B358DB6" w14:textId="2FDA3DC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(11) Breakeven Occupancy--The occupancy level at which rental income plus secondary income is equal to all operating expenses, including replacement reserves and taxes, and mandatory debt service requirements for a Development.</w:t>
      </w:r>
    </w:p>
    <w:p w14:paraId="108A501E" w14:textId="26A79363"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(12) Building Costs--Cost of the materials and labor for the vertical construction or rehabilitation of buildings and amenity structures.</w:t>
      </w:r>
    </w:p>
    <w:p w14:paraId="25304FF0" w14:textId="5E95E3F0"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(13) Carryover Allocation--An allocation of current year tax credit authority by the Department pursuant to the provisions of the Code, §42(h)(1)(C) and U.S. Treasury Regulations, §1.42-6.</w:t>
      </w:r>
    </w:p>
    <w:p w14:paraId="49777723" w14:textId="257CCFDA"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(14) Carryover Allocation Agreement--A document issued by the Department, and executed by the Development Owner, pursuant to §10.402(f) of this Title (relating to </w:t>
      </w:r>
      <w:ins w:id="73" w:author="TDHCA" w:date="2019-08-05T00:30:00Z">
        <w:r w:rsidRPr="003A2C0C">
          <w:rPr>
            <w:rFonts w:ascii="Garamond" w:eastAsia="Calibri" w:hAnsi="Garamond"/>
          </w:rPr>
          <w:t xml:space="preserve">Carryover for Competitive </w:t>
        </w:r>
      </w:ins>
      <w:r w:rsidRPr="003A2C0C">
        <w:rPr>
          <w:rFonts w:ascii="Garamond" w:eastAsia="Calibri" w:hAnsi="Garamond"/>
        </w:rPr>
        <w:t xml:space="preserve">Housing Tax </w:t>
      </w:r>
      <w:del w:id="74" w:author="TDHCA" w:date="2019-08-05T00:30:00Z">
        <w:r w:rsidRPr="003A2C0C">
          <w:rPr>
            <w:rFonts w:ascii="Garamond" w:eastAsia="Calibri" w:hAnsi="Garamond"/>
          </w:rPr>
          <w:delText>Credit</w:delText>
        </w:r>
      </w:del>
      <w:ins w:id="75" w:author="TDHCA" w:date="2019-08-05T00:30:00Z">
        <w:r w:rsidRPr="003A2C0C">
          <w:rPr>
            <w:rFonts w:ascii="Garamond" w:eastAsia="Calibri" w:hAnsi="Garamond"/>
          </w:rPr>
          <w:t>Credits Only</w:t>
        </w:r>
      </w:ins>
      <w:r w:rsidRPr="003A2C0C">
        <w:rPr>
          <w:rFonts w:ascii="Garamond" w:eastAsia="Calibri" w:hAnsi="Garamond"/>
        </w:rPr>
        <w:t xml:space="preserve"> and Tax Exempt Bond Developments).</w:t>
      </w:r>
    </w:p>
    <w:p w14:paraId="07226876" w14:textId="77B2AF1F"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(15) Cash Flow--The funds available from operations after all expenses and debt service required to be paid have been considered.</w:t>
      </w:r>
    </w:p>
    <w:p w14:paraId="4E0E3C2D" w14:textId="3E993108"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(16) Certificate of Reservation or Traditional Carryforward Designation--The notice given by the Texas Bond Review Board </w:t>
      </w:r>
      <w:r w:rsidRPr="003A2C0C">
        <w:rPr>
          <w:rFonts w:ascii="Garamond" w:hAnsi="Garamond"/>
        </w:rPr>
        <w:t>(</w:t>
      </w:r>
      <w:r w:rsidRPr="003A2C0C">
        <w:rPr>
          <w:rFonts w:ascii="Garamond" w:eastAsia="Calibri" w:hAnsi="Garamond"/>
        </w:rPr>
        <w:t>TBRB</w:t>
      </w:r>
      <w:r w:rsidRPr="003A2C0C">
        <w:rPr>
          <w:rFonts w:ascii="Garamond" w:hAnsi="Garamond"/>
        </w:rPr>
        <w:t>)</w:t>
      </w:r>
      <w:r w:rsidRPr="003A2C0C">
        <w:rPr>
          <w:rFonts w:ascii="Garamond" w:eastAsia="Calibri" w:hAnsi="Garamond"/>
        </w:rPr>
        <w:t xml:space="preserve"> to an issuer reserving a specific amount of the private activity bond state ceiling for a specific Development.</w:t>
      </w:r>
    </w:p>
    <w:p w14:paraId="132764DD" w14:textId="52086B54"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(17) Code--The Internal Revenue Code of 1986, as amended from time to time, together with any applicable regulations, rules, rulings, revenue procedures, information statements or other official pronouncements issued thereunder by the U.S. Department of the Treasury or the Internal Revenue Service </w:t>
      </w:r>
      <w:r w:rsidRPr="003A2C0C">
        <w:rPr>
          <w:rFonts w:ascii="Garamond" w:hAnsi="Garamond"/>
        </w:rPr>
        <w:t>(</w:t>
      </w:r>
      <w:r w:rsidRPr="003A2C0C">
        <w:rPr>
          <w:rFonts w:ascii="Garamond" w:eastAsia="Calibri" w:hAnsi="Garamond"/>
        </w:rPr>
        <w:t>IRS</w:t>
      </w:r>
      <w:r w:rsidRPr="003A2C0C">
        <w:rPr>
          <w:rFonts w:ascii="Garamond" w:hAnsi="Garamond"/>
        </w:rPr>
        <w:t>).</w:t>
      </w:r>
    </w:p>
    <w:p w14:paraId="695535F1" w14:textId="3921B53E"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(18) Code of Federal Regulations </w:t>
      </w:r>
      <w:r w:rsidRPr="003A2C0C">
        <w:rPr>
          <w:rFonts w:ascii="Garamond" w:hAnsi="Garamond"/>
        </w:rPr>
        <w:t>(</w:t>
      </w:r>
      <w:r w:rsidRPr="003A2C0C">
        <w:rPr>
          <w:rFonts w:ascii="Garamond" w:eastAsia="Calibri" w:hAnsi="Garamond"/>
        </w:rPr>
        <w:t>CFR</w:t>
      </w:r>
      <w:r w:rsidRPr="003A2C0C">
        <w:rPr>
          <w:rFonts w:ascii="Garamond" w:hAnsi="Garamond"/>
        </w:rPr>
        <w:t>)--</w:t>
      </w:r>
      <w:r w:rsidRPr="003A2C0C">
        <w:rPr>
          <w:rFonts w:ascii="Garamond" w:eastAsia="Calibri" w:hAnsi="Garamond"/>
        </w:rPr>
        <w:t xml:space="preserve">The codification of the general and permanent rules and regulations of the federal government as adopted and published in the </w:t>
      </w:r>
      <w:r w:rsidRPr="003A2C0C">
        <w:rPr>
          <w:rFonts w:ascii="Garamond" w:eastAsia="Calibri" w:hAnsi="Garamond"/>
          <w:i/>
        </w:rPr>
        <w:t>Federal Register</w:t>
      </w:r>
      <w:r w:rsidRPr="003A2C0C">
        <w:rPr>
          <w:rFonts w:ascii="Garamond" w:eastAsia="Calibri" w:hAnsi="Garamond"/>
        </w:rPr>
        <w:t>.</w:t>
      </w:r>
    </w:p>
    <w:p w14:paraId="05035F95" w14:textId="58BFB801"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(19) Commitment (also referred to as Contract)--A legally binding written contract, setting forth the terms and conditions under which housing tax credits, loans, grants, or other sources of funds </w:t>
      </w:r>
      <w:r w:rsidRPr="003A2C0C">
        <w:rPr>
          <w:rFonts w:ascii="Garamond" w:eastAsia="Calibri" w:hAnsi="Garamond"/>
        </w:rPr>
        <w:lastRenderedPageBreak/>
        <w:t>or financial assistance from the Department will be made available.</w:t>
      </w:r>
    </w:p>
    <w:p w14:paraId="6D76825C" w14:textId="6E3FD1E9"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(20) Commitment of Funds--Occurs after the Development is approved by the Board and once a Commitment or Award Letter and Loan Term Sheet is executed between the Department and Development Owner. For Direct Loan Programs, this process is distinct from </w:t>
      </w:r>
      <w:r w:rsidRPr="003A2C0C">
        <w:rPr>
          <w:rFonts w:ascii="Garamond" w:hAnsi="Garamond"/>
        </w:rPr>
        <w:t>"</w:t>
      </w:r>
      <w:r w:rsidRPr="003A2C0C">
        <w:rPr>
          <w:rFonts w:ascii="Garamond" w:eastAsia="Calibri" w:hAnsi="Garamond"/>
        </w:rPr>
        <w:t>Committing to a specific local project</w:t>
      </w:r>
      <w:r w:rsidRPr="003A2C0C">
        <w:rPr>
          <w:rFonts w:ascii="Garamond" w:hAnsi="Garamond"/>
        </w:rPr>
        <w:t>"</w:t>
      </w:r>
      <w:r w:rsidRPr="003A2C0C">
        <w:rPr>
          <w:rFonts w:ascii="Garamond" w:eastAsia="Calibri" w:hAnsi="Garamond"/>
        </w:rPr>
        <w:t xml:space="preserve"> as defined in 24 CFR Part 92 and Part 93, which may occur when the activity is set up in the disbursement and information system established by HUD, known as the Integrated Disbursement and Information System </w:t>
      </w:r>
      <w:r w:rsidRPr="003A2C0C">
        <w:rPr>
          <w:rFonts w:ascii="Garamond" w:hAnsi="Garamond"/>
        </w:rPr>
        <w:t>(</w:t>
      </w:r>
      <w:r w:rsidRPr="003A2C0C">
        <w:rPr>
          <w:rFonts w:ascii="Garamond" w:eastAsia="Calibri" w:hAnsi="Garamond"/>
        </w:rPr>
        <w:t>IDIS</w:t>
      </w:r>
      <w:r w:rsidRPr="003A2C0C">
        <w:rPr>
          <w:rFonts w:ascii="Garamond" w:hAnsi="Garamond"/>
        </w:rPr>
        <w:t>).</w:t>
      </w:r>
      <w:r w:rsidRPr="003A2C0C">
        <w:rPr>
          <w:rFonts w:ascii="Garamond" w:eastAsia="Calibri" w:hAnsi="Garamond"/>
        </w:rPr>
        <w:t xml:space="preserve"> The Department's Commitment of Funds may not align with commitments made by other financing parties.</w:t>
      </w:r>
    </w:p>
    <w:p w14:paraId="7673FC34" w14:textId="5F0A518A"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(21) Committee--See </w:t>
      </w:r>
      <w:r w:rsidRPr="003A2C0C">
        <w:rPr>
          <w:rFonts w:ascii="Garamond" w:eastAsia="Calibri" w:hAnsi="Garamond"/>
          <w:i/>
        </w:rPr>
        <w:t>Executive Award and Review Advisory Committee</w:t>
      </w:r>
      <w:r w:rsidRPr="003A2C0C">
        <w:rPr>
          <w:rFonts w:ascii="Garamond" w:eastAsia="Calibri" w:hAnsi="Garamond"/>
        </w:rPr>
        <w:t xml:space="preserve">. </w:t>
      </w:r>
    </w:p>
    <w:p w14:paraId="5A9F4F99"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(22) Common Area--Enclosed space outside of Net Rentable Area, whether conditioned or unconditioned, to include such area contained in: property management offices, resident service offices, 24-hour front desk office, clubrooms, lounges, community kitchens, community restrooms, exercise rooms, laundry rooms, mailbox areas, food pantry, meeting rooms, libraries, computer labs, classrooms, break rooms, flex space programmed for resident use, interior corridors, common porches and patios, and interior courtyards. Common Area does not include individualized garages, maintenance areas, equipment rooms, or storage.</w:t>
      </w:r>
    </w:p>
    <w:p w14:paraId="2CBD9266" w14:textId="224025B4"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(23) Comparable Unit--A Unit, when compared to the subject Unit, is similar in net rentable square footage, number of Bedrooms, number of bathrooms, overall condition, location (with respect to the subject Property based on proximity to employment centers, amenities, services and travel patterns), age, Unit amenities, utility structure, and common amenities.</w:t>
      </w:r>
    </w:p>
    <w:p w14:paraId="7FA62985" w14:textId="3C3AA5F5"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(24) Competitive Housing Tax Credits </w:t>
      </w:r>
      <w:r w:rsidRPr="003A2C0C">
        <w:rPr>
          <w:rFonts w:ascii="Garamond" w:hAnsi="Garamond"/>
        </w:rPr>
        <w:t>(</w:t>
      </w:r>
      <w:r w:rsidRPr="003A2C0C">
        <w:rPr>
          <w:rFonts w:ascii="Garamond" w:eastAsia="Calibri" w:hAnsi="Garamond"/>
        </w:rPr>
        <w:t>HTC</w:t>
      </w:r>
      <w:r w:rsidRPr="003A2C0C">
        <w:rPr>
          <w:rFonts w:ascii="Garamond" w:hAnsi="Garamond"/>
        </w:rPr>
        <w:t>)--</w:t>
      </w:r>
      <w:r w:rsidRPr="003A2C0C">
        <w:rPr>
          <w:rFonts w:ascii="Garamond" w:eastAsia="Calibri" w:hAnsi="Garamond"/>
        </w:rPr>
        <w:t>Tax credits available from the State Housing Credit Ceiling.</w:t>
      </w:r>
    </w:p>
    <w:p w14:paraId="2493C4AF" w14:textId="3ECE3DF9"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(25) Compliance Period--With respect to a building financed, in part with proceeds of Housing Tax Credits, the period of </w:t>
      </w:r>
      <w:del w:id="76" w:author="TDHCA" w:date="2019-08-05T00:30:00Z">
        <w:r w:rsidRPr="003A2C0C">
          <w:rPr>
            <w:rFonts w:ascii="Garamond" w:eastAsia="Calibri" w:hAnsi="Garamond"/>
          </w:rPr>
          <w:delText>fifteen (</w:delText>
        </w:r>
      </w:del>
      <w:r w:rsidRPr="003A2C0C">
        <w:rPr>
          <w:rFonts w:ascii="Garamond" w:eastAsia="Calibri" w:hAnsi="Garamond"/>
        </w:rPr>
        <w:t>15</w:t>
      </w:r>
      <w:del w:id="77" w:author="TDHCA" w:date="2019-08-05T00:30:00Z">
        <w:r w:rsidRPr="003A2C0C">
          <w:rPr>
            <w:rFonts w:ascii="Garamond" w:eastAsia="Calibri" w:hAnsi="Garamond"/>
          </w:rPr>
          <w:delText>)</w:delText>
        </w:r>
      </w:del>
      <w:r w:rsidRPr="003A2C0C">
        <w:rPr>
          <w:rFonts w:ascii="Garamond" w:eastAsia="Calibri" w:hAnsi="Garamond"/>
        </w:rPr>
        <w:t xml:space="preserve"> taxable years, beginning with the first taxable year of the credit period pursuant to Code, §42(i)(1).</w:t>
      </w:r>
    </w:p>
    <w:p w14:paraId="53ED40AB" w14:textId="6D016D4A"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(26) Continuously Occupied--The same household has resided in the Unit for at least twelve (12) months. </w:t>
      </w:r>
    </w:p>
    <w:p w14:paraId="4FD6CAD1" w14:textId="4AA66BB0"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(27) Contract--See</w:t>
      </w:r>
      <w:r w:rsidRPr="003A2C0C">
        <w:rPr>
          <w:rFonts w:ascii="Garamond" w:eastAsia="Calibri" w:hAnsi="Garamond"/>
          <w:i/>
        </w:rPr>
        <w:t xml:space="preserve"> Commitment</w:t>
      </w:r>
      <w:r w:rsidRPr="003A2C0C">
        <w:rPr>
          <w:rFonts w:ascii="Garamond" w:eastAsia="Calibri" w:hAnsi="Garamond"/>
        </w:rPr>
        <w:t>.</w:t>
      </w:r>
    </w:p>
    <w:p w14:paraId="7E2FA6F0"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(28) Contract Rent--Net rent based upon current and executed rental assistance contract(s), typically with a federal, state or local governmental agency.</w:t>
      </w:r>
    </w:p>
    <w:p w14:paraId="05243E6D" w14:textId="3D14B66D"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(29) Contractor--See </w:t>
      </w:r>
      <w:r w:rsidRPr="003A2C0C">
        <w:rPr>
          <w:rFonts w:ascii="Garamond" w:eastAsia="Calibri" w:hAnsi="Garamond"/>
          <w:i/>
        </w:rPr>
        <w:t>General Contractor</w:t>
      </w:r>
      <w:r w:rsidRPr="003A2C0C">
        <w:rPr>
          <w:rFonts w:ascii="Garamond" w:eastAsia="Calibri" w:hAnsi="Garamond"/>
        </w:rPr>
        <w:t>.</w:t>
      </w:r>
    </w:p>
    <w:p w14:paraId="5A7B8B2D" w14:textId="014B616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(30) Control (including the terms "Controlling," "Controlled by," and/or "under common Control with")--The power, ability, or authority, acting alone or in concert with others, directly or indirectly, to manage, direct, superintend, restrict, regulate, govern, administer, or oversee. As used herein </w:t>
      </w:r>
      <w:r w:rsidRPr="003A2C0C">
        <w:rPr>
          <w:rFonts w:ascii="Garamond" w:hAnsi="Garamond"/>
        </w:rPr>
        <w:t>"</w:t>
      </w:r>
      <w:r w:rsidRPr="003A2C0C">
        <w:rPr>
          <w:rFonts w:ascii="Garamond" w:eastAsia="Calibri" w:hAnsi="Garamond"/>
        </w:rPr>
        <w:t>acting in concert</w:t>
      </w:r>
      <w:r w:rsidRPr="003A2C0C">
        <w:rPr>
          <w:rFonts w:ascii="Garamond" w:hAnsi="Garamond"/>
        </w:rPr>
        <w:t>"</w:t>
      </w:r>
      <w:r w:rsidRPr="003A2C0C">
        <w:rPr>
          <w:rFonts w:ascii="Garamond" w:eastAsia="Calibri" w:hAnsi="Garamond"/>
        </w:rPr>
        <w:t xml:space="preserve"> involves more than merely serving as a single member of a multi-member body.   </w:t>
      </w:r>
      <w:del w:id="78" w:author="TDHCA" w:date="2019-08-05T00:30:00Z">
        <w:r w:rsidRPr="003A2C0C">
          <w:rPr>
            <w:rFonts w:ascii="Garamond" w:eastAsia="Calibri" w:hAnsi="Garamond"/>
          </w:rPr>
          <w:delText>For example a single director on a five person board is not automatically deemed to be acting in concert with the other members of the board because they retain independence of judgment. However, by way of illustration, if that director is one of three directors on a five person board who all represent a single shareholder, they clearly represent a single interest and are presumptively acting in concert. Similarly, a single shareholder owning only a five percent interest might not exercise control under ordinary circumstances, but if they were in a voting trust under which a majority block of shares were voted as a group, they would be acting in concert with others and in a control position. However, even if a</w:delText>
        </w:r>
      </w:del>
      <w:ins w:id="79" w:author="TDHCA" w:date="2019-08-05T00:30:00Z">
        <w:r w:rsidRPr="003A2C0C">
          <w:rPr>
            <w:rFonts w:ascii="Garamond" w:eastAsia="Calibri" w:hAnsi="Garamond"/>
          </w:rPr>
          <w:t>A</w:t>
        </w:r>
      </w:ins>
      <w:r w:rsidRPr="003A2C0C">
        <w:rPr>
          <w:rFonts w:ascii="Garamond" w:eastAsia="Calibri" w:hAnsi="Garamond"/>
        </w:rPr>
        <w:t xml:space="preserve"> member of a multi-member body is not </w:t>
      </w:r>
      <w:r w:rsidRPr="003A2C0C">
        <w:rPr>
          <w:rFonts w:ascii="Garamond" w:eastAsia="Calibri" w:hAnsi="Garamond"/>
        </w:rPr>
        <w:lastRenderedPageBreak/>
        <w:t xml:space="preserve">acting in concert and therefore does not exercise control in that role, </w:t>
      </w:r>
      <w:del w:id="80" w:author="TDHCA" w:date="2019-08-05T00:30:00Z">
        <w:r w:rsidRPr="003A2C0C">
          <w:rPr>
            <w:rFonts w:ascii="Garamond" w:eastAsia="Calibri" w:hAnsi="Garamond"/>
          </w:rPr>
          <w:delText>they</w:delText>
        </w:r>
      </w:del>
      <w:ins w:id="81" w:author="TDHCA" w:date="2019-08-05T00:30:00Z">
        <w:r w:rsidR="0095725A" w:rsidRPr="003A2C0C">
          <w:rPr>
            <w:rFonts w:ascii="Garamond" w:eastAsia="Calibri" w:hAnsi="Garamond"/>
          </w:rPr>
          <w:t>but</w:t>
        </w:r>
      </w:ins>
      <w:r w:rsidR="00AC7A35" w:rsidRPr="003A2C0C">
        <w:rPr>
          <w:rFonts w:ascii="Garamond" w:eastAsia="Calibri" w:hAnsi="Garamond"/>
        </w:rPr>
        <w:t xml:space="preserve"> </w:t>
      </w:r>
      <w:r w:rsidRPr="003A2C0C">
        <w:rPr>
          <w:rFonts w:ascii="Garamond" w:eastAsia="Calibri" w:hAnsi="Garamond"/>
        </w:rPr>
        <w:t xml:space="preserve">may have other roles, such as executive officer positions, which involve actual or apparent authority to exercise control. Controlling entities of a partnership include the general partners, may include special limited partners when applicable, but not investor limited partners or special limited partners who do not possess other factors or attributes that give them Control. Controlling individuals and entities are set forth in subparagraphs (A) </w:t>
      </w:r>
      <w:r w:rsidRPr="003A2C0C">
        <w:rPr>
          <w:rFonts w:ascii="Garamond" w:hAnsi="Garamond"/>
        </w:rPr>
        <w:t>-</w:t>
      </w:r>
      <w:r w:rsidRPr="003A2C0C">
        <w:rPr>
          <w:rFonts w:ascii="Garamond" w:eastAsia="Calibri" w:hAnsi="Garamond"/>
        </w:rPr>
        <w:t xml:space="preserve"> (E) </w:t>
      </w:r>
      <w:ins w:id="82" w:author="TDHCA" w:date="2019-08-05T00:30:00Z">
        <w:r w:rsidRPr="003A2C0C">
          <w:rPr>
            <w:rFonts w:ascii="Garamond" w:eastAsia="Calibri" w:hAnsi="Garamond"/>
          </w:rPr>
          <w:t>of this paragraph.</w:t>
        </w:r>
      </w:ins>
      <w:r w:rsidRPr="003A2C0C">
        <w:rPr>
          <w:rFonts w:ascii="Garamond" w:eastAsia="Calibri" w:hAnsi="Garamond"/>
        </w:rPr>
        <w:t xml:space="preserve"> Multiple Persons may be deemed to have Control simultaneously.</w:t>
      </w:r>
      <w:r w:rsidR="0095725A" w:rsidRPr="003A2C0C">
        <w:rPr>
          <w:rFonts w:ascii="Garamond" w:eastAsia="Calibri" w:hAnsi="Garamond"/>
        </w:rPr>
        <w:t xml:space="preserve">  </w:t>
      </w:r>
    </w:p>
    <w:p w14:paraId="5097244C" w14:textId="2A3451E5" w:rsidR="00ED6635" w:rsidRPr="003A2C0C" w:rsidRDefault="00ED6635" w:rsidP="00ED6635">
      <w:pPr>
        <w:pStyle w:val="ListParagraph"/>
        <w:widowControl w:val="0"/>
        <w:autoSpaceDE w:val="0"/>
        <w:autoSpaceDN w:val="0"/>
        <w:ind w:right="115"/>
        <w:contextualSpacing w:val="0"/>
        <w:jc w:val="both"/>
      </w:pPr>
      <w:r w:rsidRPr="003A2C0C">
        <w:t xml:space="preserve">(A) </w:t>
      </w:r>
      <w:del w:id="83" w:author="TDHCA" w:date="2019-08-05T00:30:00Z">
        <w:r w:rsidRPr="003A2C0C">
          <w:delText>for</w:delText>
        </w:r>
      </w:del>
      <w:ins w:id="84" w:author="TDHCA" w:date="2019-08-05T00:30:00Z">
        <w:r w:rsidRPr="003A2C0C">
          <w:t>For</w:t>
        </w:r>
      </w:ins>
      <w:r w:rsidRPr="003A2C0C">
        <w:t xml:space="preserve"> for-profit corporations, any officer authorized by the board of directors, regardless of  title, to act on behalf of the corporation, including but not limited to the president, vice president, secretary, treasurer, and all other executive officers, and each stock holder having a 50% or more interest in the corporation, and any individual who has Control with respect to such </w:t>
      </w:r>
      <w:del w:id="85" w:author="TDHCA" w:date="2019-08-05T00:30:00Z">
        <w:r w:rsidRPr="003A2C0C">
          <w:delText>stock</w:delText>
        </w:r>
        <w:r w:rsidRPr="003A2C0C">
          <w:rPr>
            <w:spacing w:val="-8"/>
          </w:rPr>
          <w:delText xml:space="preserve"> </w:delText>
        </w:r>
        <w:r w:rsidRPr="003A2C0C">
          <w:delText>holder</w:delText>
        </w:r>
      </w:del>
      <w:ins w:id="86" w:author="TDHCA" w:date="2019-08-05T00:30:00Z">
        <w:r w:rsidRPr="003A2C0C">
          <w:t>stockholder</w:t>
        </w:r>
      </w:ins>
      <w:r w:rsidRPr="003A2C0C">
        <w:t>;</w:t>
      </w:r>
    </w:p>
    <w:p w14:paraId="5158677A" w14:textId="294BAC6E" w:rsidR="00ED6635" w:rsidRPr="003A2C0C" w:rsidRDefault="00ED6635" w:rsidP="00ED6635">
      <w:pPr>
        <w:pStyle w:val="ListParagraph"/>
        <w:widowControl w:val="0"/>
        <w:autoSpaceDE w:val="0"/>
        <w:autoSpaceDN w:val="0"/>
        <w:ind w:right="115"/>
        <w:contextualSpacing w:val="0"/>
        <w:jc w:val="both"/>
      </w:pPr>
      <w:r w:rsidRPr="003A2C0C">
        <w:t xml:space="preserve">(B) </w:t>
      </w:r>
      <w:del w:id="87" w:author="TDHCA" w:date="2019-08-05T00:30:00Z">
        <w:r w:rsidRPr="003A2C0C">
          <w:delText>for non-profit</w:delText>
        </w:r>
      </w:del>
      <w:ins w:id="88" w:author="TDHCA" w:date="2019-08-05T00:30:00Z">
        <w:r w:rsidRPr="003A2C0C">
          <w:t>For nonprofit</w:t>
        </w:r>
      </w:ins>
      <w:r w:rsidRPr="003A2C0C">
        <w:t xml:space="preserve"> corporations or governmental instrumentalities (such as housing authorities), any officer authorized by the board, regardless of title, to act on behalf of the corporation, including but not limited to the president, vice president, secretary, treasurer, and all other executive officers, the Audit committee chair, the Board chair, and anyone identified as the </w:t>
      </w:r>
      <w:del w:id="89" w:author="TDHCA" w:date="2019-08-05T00:30:00Z">
        <w:r w:rsidRPr="003A2C0C">
          <w:delText xml:space="preserve">Executive Director </w:delText>
        </w:r>
      </w:del>
      <w:ins w:id="90" w:author="TDHCA" w:date="2019-08-05T00:30:00Z">
        <w:r w:rsidRPr="003A2C0C">
          <w:t xml:space="preserve">executive director </w:t>
        </w:r>
      </w:ins>
      <w:r w:rsidRPr="003A2C0C">
        <w:t>or</w:t>
      </w:r>
      <w:r w:rsidRPr="003A2C0C">
        <w:rPr>
          <w:spacing w:val="-12"/>
        </w:rPr>
        <w:t xml:space="preserve"> </w:t>
      </w:r>
      <w:r w:rsidRPr="003A2C0C">
        <w:t>equivalent;</w:t>
      </w:r>
    </w:p>
    <w:p w14:paraId="4786946D" w14:textId="5722C79C" w:rsidR="00ED6635" w:rsidRPr="003A2C0C" w:rsidRDefault="00ED6635" w:rsidP="00ED6635">
      <w:pPr>
        <w:pStyle w:val="ListParagraph"/>
        <w:widowControl w:val="0"/>
        <w:autoSpaceDE w:val="0"/>
        <w:autoSpaceDN w:val="0"/>
        <w:ind w:right="118"/>
        <w:contextualSpacing w:val="0"/>
        <w:jc w:val="both"/>
      </w:pPr>
      <w:r w:rsidRPr="003A2C0C">
        <w:t xml:space="preserve">(C) </w:t>
      </w:r>
      <w:del w:id="91" w:author="TDHCA" w:date="2019-08-05T00:30:00Z">
        <w:r w:rsidRPr="003A2C0C">
          <w:delText>for</w:delText>
        </w:r>
      </w:del>
      <w:ins w:id="92" w:author="TDHCA" w:date="2019-08-05T00:30:00Z">
        <w:r w:rsidRPr="003A2C0C">
          <w:t>For</w:t>
        </w:r>
      </w:ins>
      <w:r w:rsidRPr="003A2C0C">
        <w:t xml:space="preserve"> trusts, all beneficiaries that have the legal ability to Control the trust who are not just financial beneficiaries;</w:t>
      </w:r>
      <w:r w:rsidRPr="003A2C0C">
        <w:rPr>
          <w:spacing w:val="-15"/>
        </w:rPr>
        <w:t xml:space="preserve"> </w:t>
      </w:r>
      <w:r w:rsidRPr="003A2C0C">
        <w:t>and</w:t>
      </w:r>
    </w:p>
    <w:p w14:paraId="10F90306" w14:textId="18DB87C0" w:rsidR="00ED6635" w:rsidRPr="003A2C0C" w:rsidRDefault="00ED6635" w:rsidP="00ED6635">
      <w:pPr>
        <w:pStyle w:val="ListParagraph"/>
        <w:widowControl w:val="0"/>
        <w:autoSpaceDE w:val="0"/>
        <w:autoSpaceDN w:val="0"/>
        <w:ind w:right="116"/>
        <w:contextualSpacing w:val="0"/>
        <w:jc w:val="both"/>
      </w:pPr>
      <w:del w:id="93" w:author="TDHCA" w:date="2019-08-05T00:30:00Z">
        <w:r w:rsidRPr="003A2C0C">
          <w:rPr>
            <w:noProof/>
          </w:rPr>
          <mc:AlternateContent>
            <mc:Choice Requires="wps">
              <w:drawing>
                <wp:anchor distT="4294967292" distB="4294967292" distL="114300" distR="114300" simplePos="0" relativeHeight="251659264" behindDoc="1" locked="0" layoutInCell="1" allowOverlap="1" wp14:anchorId="689A5EB3" wp14:editId="052FE11B">
                  <wp:simplePos x="0" y="0"/>
                  <wp:positionH relativeFrom="page">
                    <wp:posOffset>6233795</wp:posOffset>
                  </wp:positionH>
                  <wp:positionV relativeFrom="paragraph">
                    <wp:posOffset>537209</wp:posOffset>
                  </wp:positionV>
                  <wp:extent cx="33655" cy="0"/>
                  <wp:effectExtent l="0" t="0" r="4445"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9F6137" id="Line 6" o:spid="_x0000_s1026" style="position:absolute;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490.85pt,42.3pt" to="493.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" strokecolor="red" strokeweight=".6pt">
                  <w10:wrap anchorx="page"/>
                </v:line>
              </w:pict>
            </mc:Fallback>
          </mc:AlternateContent>
        </w:r>
      </w:del>
      <w:r w:rsidRPr="003A2C0C">
        <w:t xml:space="preserve">(D) </w:t>
      </w:r>
      <w:del w:id="94" w:author="TDHCA" w:date="2019-08-05T00:30:00Z">
        <w:r w:rsidRPr="003A2C0C">
          <w:delText>for</w:delText>
        </w:r>
      </w:del>
      <w:ins w:id="95" w:author="TDHCA" w:date="2019-08-05T00:30:00Z">
        <w:r w:rsidRPr="003A2C0C">
          <w:t>For</w:t>
        </w:r>
      </w:ins>
      <w:r w:rsidRPr="003A2C0C">
        <w:t xml:space="preserve"> limited liability companies, all managers, managing members, members having a 50</w:t>
      </w:r>
      <w:r w:rsidR="00963665" w:rsidRPr="003A2C0C">
        <w:t>%</w:t>
      </w:r>
      <w:r w:rsidRPr="003A2C0C">
        <w:t xml:space="preserve"> or more interest in the limited liability company, any individual Controlling such members,</w:t>
      </w:r>
      <w:r w:rsidRPr="003A2C0C">
        <w:rPr>
          <w:spacing w:val="-4"/>
        </w:rPr>
        <w:t xml:space="preserve"> </w:t>
      </w:r>
      <w:r w:rsidRPr="003A2C0C">
        <w:t>or</w:t>
      </w:r>
      <w:r w:rsidRPr="003A2C0C">
        <w:rPr>
          <w:spacing w:val="-4"/>
        </w:rPr>
        <w:t xml:space="preserve"> </w:t>
      </w:r>
      <w:r w:rsidRPr="003A2C0C">
        <w:t>any</w:t>
      </w:r>
      <w:r w:rsidRPr="003A2C0C">
        <w:rPr>
          <w:spacing w:val="-4"/>
        </w:rPr>
        <w:t xml:space="preserve"> </w:t>
      </w:r>
      <w:r w:rsidRPr="003A2C0C">
        <w:t>officer</w:t>
      </w:r>
      <w:r w:rsidRPr="003A2C0C">
        <w:rPr>
          <w:spacing w:val="-3"/>
        </w:rPr>
        <w:t xml:space="preserve"> </w:t>
      </w:r>
      <w:r w:rsidRPr="003A2C0C">
        <w:t>authorized</w:t>
      </w:r>
      <w:r w:rsidRPr="003A2C0C">
        <w:rPr>
          <w:spacing w:val="-3"/>
        </w:rPr>
        <w:t xml:space="preserve"> </w:t>
      </w:r>
      <w:r w:rsidRPr="003A2C0C">
        <w:t>to</w:t>
      </w:r>
      <w:r w:rsidRPr="003A2C0C">
        <w:rPr>
          <w:spacing w:val="-5"/>
        </w:rPr>
        <w:t xml:space="preserve"> </w:t>
      </w:r>
      <w:r w:rsidRPr="003A2C0C">
        <w:t>act</w:t>
      </w:r>
      <w:r w:rsidRPr="003A2C0C">
        <w:rPr>
          <w:spacing w:val="-5"/>
        </w:rPr>
        <w:t xml:space="preserve"> </w:t>
      </w:r>
      <w:r w:rsidRPr="003A2C0C">
        <w:t>on</w:t>
      </w:r>
      <w:r w:rsidRPr="003A2C0C">
        <w:rPr>
          <w:spacing w:val="-5"/>
        </w:rPr>
        <w:t xml:space="preserve"> </w:t>
      </w:r>
      <w:r w:rsidRPr="003A2C0C">
        <w:t>behalf</w:t>
      </w:r>
      <w:r w:rsidRPr="003A2C0C">
        <w:rPr>
          <w:spacing w:val="-4"/>
        </w:rPr>
        <w:t xml:space="preserve"> </w:t>
      </w:r>
      <w:r w:rsidRPr="003A2C0C">
        <w:t>of</w:t>
      </w:r>
      <w:r w:rsidRPr="003A2C0C">
        <w:rPr>
          <w:spacing w:val="-4"/>
        </w:rPr>
        <w:t xml:space="preserve"> </w:t>
      </w:r>
      <w:r w:rsidRPr="003A2C0C">
        <w:t>the</w:t>
      </w:r>
      <w:r w:rsidRPr="003A2C0C">
        <w:rPr>
          <w:spacing w:val="-5"/>
        </w:rPr>
        <w:t xml:space="preserve"> </w:t>
      </w:r>
      <w:r w:rsidRPr="003A2C0C">
        <w:t>limited</w:t>
      </w:r>
      <w:r w:rsidRPr="003A2C0C">
        <w:rPr>
          <w:spacing w:val="-4"/>
        </w:rPr>
        <w:t xml:space="preserve"> </w:t>
      </w:r>
      <w:r w:rsidRPr="003A2C0C">
        <w:t>liability</w:t>
      </w:r>
      <w:r w:rsidRPr="003A2C0C">
        <w:rPr>
          <w:spacing w:val="-4"/>
        </w:rPr>
        <w:t xml:space="preserve"> </w:t>
      </w:r>
      <w:r w:rsidRPr="003A2C0C">
        <w:t>company;</w:t>
      </w:r>
      <w:r w:rsidRPr="003A2C0C">
        <w:rPr>
          <w:spacing w:val="-4"/>
        </w:rPr>
        <w:t xml:space="preserve"> </w:t>
      </w:r>
      <w:r w:rsidRPr="003A2C0C">
        <w:t>or</w:t>
      </w:r>
    </w:p>
    <w:p w14:paraId="3BF5C676" w14:textId="38F39A68" w:rsidR="00ED6635" w:rsidRPr="003A2C0C" w:rsidRDefault="00ED6635" w:rsidP="00ED6635">
      <w:pPr>
        <w:pStyle w:val="ListParagraph"/>
        <w:widowControl w:val="0"/>
        <w:tabs>
          <w:tab w:val="left" w:pos="849"/>
        </w:tabs>
        <w:autoSpaceDE w:val="0"/>
        <w:autoSpaceDN w:val="0"/>
        <w:ind w:right="116"/>
        <w:contextualSpacing w:val="0"/>
        <w:jc w:val="both"/>
      </w:pPr>
      <w:r w:rsidRPr="003A2C0C">
        <w:t xml:space="preserve">(E) </w:t>
      </w:r>
      <w:del w:id="96" w:author="TDHCA" w:date="2019-08-05T00:30:00Z">
        <w:r w:rsidRPr="003A2C0C">
          <w:delText>for</w:delText>
        </w:r>
      </w:del>
      <w:ins w:id="97" w:author="TDHCA" w:date="2019-08-05T00:30:00Z">
        <w:r w:rsidRPr="003A2C0C">
          <w:t>For</w:t>
        </w:r>
      </w:ins>
      <w:r w:rsidRPr="003A2C0C">
        <w:t xml:space="preserve"> partnerships, Principals include all General Partners, and Principals with ownership interest and special limited partners with ownership interest who also possess factors or attributes that give them</w:t>
      </w:r>
      <w:r w:rsidRPr="003A2C0C">
        <w:rPr>
          <w:spacing w:val="-11"/>
        </w:rPr>
        <w:t xml:space="preserve"> </w:t>
      </w:r>
      <w:r w:rsidRPr="003A2C0C">
        <w:t>Control.</w:t>
      </w:r>
    </w:p>
    <w:p w14:paraId="5ECB6911" w14:textId="74775075"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(31) Debt Coverage Ratio </w:t>
      </w:r>
      <w:r w:rsidRPr="003A2C0C">
        <w:rPr>
          <w:rFonts w:ascii="Garamond" w:hAnsi="Garamond"/>
        </w:rPr>
        <w:t>(</w:t>
      </w:r>
      <w:r w:rsidRPr="003A2C0C">
        <w:rPr>
          <w:rFonts w:ascii="Garamond" w:eastAsia="Calibri" w:hAnsi="Garamond"/>
        </w:rPr>
        <w:t>DCR</w:t>
      </w:r>
      <w:r w:rsidRPr="003A2C0C">
        <w:rPr>
          <w:rFonts w:ascii="Garamond" w:hAnsi="Garamond"/>
        </w:rPr>
        <w:t>)--</w:t>
      </w:r>
      <w:r w:rsidRPr="003A2C0C">
        <w:rPr>
          <w:rFonts w:ascii="Garamond" w:eastAsia="Calibri" w:hAnsi="Garamond"/>
        </w:rPr>
        <w:t>Sometimes referred to as the "Debt Coverage" or "Debt Service Coverage." Calculated as Net Operating Income for any period divided by scheduled debt service required to be paid during the same period</w:t>
      </w:r>
      <w:del w:id="98" w:author="TDHCA" w:date="2019-08-05T00:30:00Z">
        <w:r w:rsidRPr="003A2C0C">
          <w:rPr>
            <w:rFonts w:ascii="Garamond" w:eastAsia="Calibri" w:hAnsi="Garamond"/>
          </w:rPr>
          <w:delText>.</w:delText>
        </w:r>
      </w:del>
      <w:ins w:id="99" w:author="TDHCA" w:date="2019-08-05T00:30:00Z">
        <w:r w:rsidRPr="003A2C0C">
          <w:rPr>
            <w:rFonts w:ascii="Garamond" w:hAnsi="Garamond"/>
          </w:rPr>
          <w:t xml:space="preserve">, </w:t>
        </w:r>
        <w:r w:rsidRPr="003A2C0C">
          <w:rPr>
            <w:rFonts w:ascii="Garamond" w:eastAsia="Calibri" w:hAnsi="Garamond"/>
          </w:rPr>
          <w:t>and as described in §11.302(d)(4) of this chapter.</w:t>
        </w:r>
      </w:ins>
      <w:r w:rsidRPr="003A2C0C">
        <w:rPr>
          <w:rFonts w:ascii="Garamond" w:eastAsia="Calibri" w:hAnsi="Garamond"/>
        </w:rPr>
        <w:t xml:space="preserve"> </w:t>
      </w:r>
    </w:p>
    <w:p w14:paraId="3C8AA6F7" w14:textId="2056A00D"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(32) Deferred Developer Fee--The portion of the Developer Fee used as a source of funds to finance the development and construction of the Property</w:t>
      </w:r>
      <w:del w:id="100" w:author="TDHCA" w:date="2019-08-05T00:30:00Z">
        <w:r w:rsidRPr="003A2C0C">
          <w:rPr>
            <w:rFonts w:ascii="Garamond" w:eastAsia="Calibri" w:hAnsi="Garamond"/>
          </w:rPr>
          <w:delText>.</w:delText>
        </w:r>
      </w:del>
      <w:ins w:id="101" w:author="TDHCA" w:date="2019-08-05T00:30:00Z">
        <w:r w:rsidRPr="003A2C0C">
          <w:rPr>
            <w:rFonts w:ascii="Garamond" w:hAnsi="Garamond"/>
          </w:rPr>
          <w:t xml:space="preserve">, </w:t>
        </w:r>
        <w:r w:rsidRPr="003A2C0C">
          <w:rPr>
            <w:rFonts w:ascii="Garamond" w:eastAsia="Calibri" w:hAnsi="Garamond"/>
          </w:rPr>
          <w:t>and as described in §11.302(i)(2) of this chapter.</w:t>
        </w:r>
      </w:ins>
      <w:r w:rsidRPr="003A2C0C">
        <w:rPr>
          <w:rFonts w:ascii="Garamond" w:eastAsia="Calibri" w:hAnsi="Garamond"/>
        </w:rPr>
        <w:t xml:space="preserve"> </w:t>
      </w:r>
    </w:p>
    <w:p w14:paraId="2E3419E3" w14:textId="3646DCD4"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(33) Deobligated Funds--The funds released by the Development Owner or recovered by the Department canceling a Contract or award involving some or all of a contractual financial obligation between the Department and a Development Owner or Applicant. </w:t>
      </w:r>
    </w:p>
    <w:p w14:paraId="1FD1F03C"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(34) Determination Notice--A notice issued by the Department to the Development Owner of a Tax-Exempt Bond Development which specifies the Department's preliminary determination as to the amount of tax credits that the Development may be eligible to claim pursuant to the Code, §42(m)(1)(D). </w:t>
      </w:r>
    </w:p>
    <w:p w14:paraId="53F9EE4F"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(35) Developer--Any Person entering into a contractual relationship with the Owner to provide Developer Services with respect to the Development and receiving the right to earn a fee for such services and any other Person receiving any portion of a Developer Fee, whether by subcontract or otherwise, except if the Person is acting as a consultant with no Control. The Developer may or may not be a Related Party or Principal of the Owner. </w:t>
      </w:r>
    </w:p>
    <w:p w14:paraId="3638359A" w14:textId="3FF8D15B"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lastRenderedPageBreak/>
        <w:t xml:space="preserve">(36) Developer Fee--Compensation in amounts defined in §11.302(e)(7) of this chapter (relating to </w:t>
      </w:r>
      <w:ins w:id="102" w:author="TDHCA" w:date="2019-08-05T00:30:00Z">
        <w:r w:rsidRPr="003A2C0C">
          <w:rPr>
            <w:rFonts w:ascii="Garamond" w:eastAsia="Calibri" w:hAnsi="Garamond"/>
          </w:rPr>
          <w:t xml:space="preserve">Total Housing Development Costs, Developer Fee </w:t>
        </w:r>
        <w:r w:rsidR="00963665" w:rsidRPr="003A2C0C">
          <w:rPr>
            <w:rFonts w:ascii="Garamond" w:eastAsia="Calibri" w:hAnsi="Garamond"/>
          </w:rPr>
          <w:t>in the</w:t>
        </w:r>
      </w:ins>
      <w:r w:rsidR="00963665" w:rsidRPr="003A2C0C">
        <w:rPr>
          <w:rFonts w:ascii="Garamond" w:eastAsia="Calibri" w:hAnsi="Garamond"/>
        </w:rPr>
        <w:t xml:space="preserve"> </w:t>
      </w:r>
      <w:r w:rsidRPr="003A2C0C">
        <w:rPr>
          <w:rFonts w:ascii="Garamond" w:eastAsia="Calibri" w:hAnsi="Garamond"/>
        </w:rPr>
        <w:t>Underwriting Rules and Guidelines) paid by the Owner to the Developer for Developer Services inclusive of compensation to a Development Consultant(s), Development Team member or any subcontractor that performs Developer Services or provides guaranties on behalf of the Owner will be characterized as Developer Fee. A person who is entitled to a Developer Fee assumes the risk that it may not be paid if the anticipated sources of repayment prove insufficient.</w:t>
      </w:r>
    </w:p>
    <w:p w14:paraId="256D13D0"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(37) Developer Services--A scope of work relating to the duties, activities and responsibilities for pre-development, development, design coordination, and construction oversight of the Property generally including but not limited to: </w:t>
      </w:r>
    </w:p>
    <w:p w14:paraId="649DD53F" w14:textId="54768FD5"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(A) </w:t>
      </w:r>
      <w:del w:id="103" w:author="TDHCA" w:date="2019-08-05T00:30:00Z">
        <w:r w:rsidRPr="003A2C0C">
          <w:rPr>
            <w:rFonts w:ascii="Garamond" w:eastAsia="Calibri" w:hAnsi="Garamond"/>
          </w:rPr>
          <w:delText>site</w:delText>
        </w:r>
      </w:del>
      <w:ins w:id="104" w:author="TDHCA" w:date="2019-08-05T00:30:00Z">
        <w:r w:rsidRPr="003A2C0C">
          <w:rPr>
            <w:rFonts w:ascii="Garamond" w:hAnsi="Garamond"/>
          </w:rPr>
          <w:t>S</w:t>
        </w:r>
        <w:r w:rsidRPr="003A2C0C">
          <w:rPr>
            <w:rFonts w:ascii="Garamond" w:eastAsia="Calibri" w:hAnsi="Garamond"/>
          </w:rPr>
          <w:t>ite</w:t>
        </w:r>
      </w:ins>
      <w:r w:rsidRPr="003A2C0C">
        <w:rPr>
          <w:rFonts w:ascii="Garamond" w:eastAsia="Calibri" w:hAnsi="Garamond"/>
        </w:rPr>
        <w:t xml:space="preserve"> selection and purchase or lease contract negotiation; </w:t>
      </w:r>
    </w:p>
    <w:p w14:paraId="160AC50E" w14:textId="6378B4C5"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(B) </w:t>
      </w:r>
      <w:del w:id="105" w:author="TDHCA" w:date="2019-08-05T00:30:00Z">
        <w:r w:rsidRPr="003A2C0C">
          <w:rPr>
            <w:rFonts w:ascii="Garamond" w:eastAsia="Calibri" w:hAnsi="Garamond"/>
          </w:rPr>
          <w:delText>identifying</w:delText>
        </w:r>
      </w:del>
      <w:ins w:id="106" w:author="TDHCA" w:date="2019-08-05T00:30:00Z">
        <w:r w:rsidRPr="003A2C0C">
          <w:rPr>
            <w:rFonts w:ascii="Garamond" w:hAnsi="Garamond"/>
          </w:rPr>
          <w:t>I</w:t>
        </w:r>
        <w:r w:rsidRPr="003A2C0C">
          <w:rPr>
            <w:rFonts w:ascii="Garamond" w:eastAsia="Calibri" w:hAnsi="Garamond"/>
          </w:rPr>
          <w:t>dentifying</w:t>
        </w:r>
      </w:ins>
      <w:r w:rsidRPr="003A2C0C">
        <w:rPr>
          <w:rFonts w:ascii="Garamond" w:eastAsia="Calibri" w:hAnsi="Garamond"/>
        </w:rPr>
        <w:t xml:space="preserve"> and negotiating sources of construction and permanent financing, including financing provided by the Department; </w:t>
      </w:r>
    </w:p>
    <w:p w14:paraId="36366488" w14:textId="28BBD3F7"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(C) </w:t>
      </w:r>
      <w:del w:id="107" w:author="TDHCA" w:date="2019-08-05T00:30:00Z">
        <w:r w:rsidRPr="003A2C0C">
          <w:rPr>
            <w:rFonts w:ascii="Garamond" w:eastAsia="Calibri" w:hAnsi="Garamond"/>
          </w:rPr>
          <w:delText>coordination</w:delText>
        </w:r>
      </w:del>
      <w:ins w:id="108" w:author="TDHCA" w:date="2019-08-05T00:30:00Z">
        <w:r w:rsidRPr="003A2C0C">
          <w:rPr>
            <w:rFonts w:ascii="Garamond" w:hAnsi="Garamond"/>
          </w:rPr>
          <w:t>C</w:t>
        </w:r>
        <w:r w:rsidRPr="003A2C0C">
          <w:rPr>
            <w:rFonts w:ascii="Garamond" w:eastAsia="Calibri" w:hAnsi="Garamond"/>
          </w:rPr>
          <w:t>oordination</w:t>
        </w:r>
      </w:ins>
      <w:r w:rsidRPr="003A2C0C">
        <w:rPr>
          <w:rFonts w:ascii="Garamond" w:eastAsia="Calibri" w:hAnsi="Garamond"/>
        </w:rPr>
        <w:t xml:space="preserve"> and administration of activities, including the filing of applications to secure such financing; </w:t>
      </w:r>
    </w:p>
    <w:p w14:paraId="5FBB82F5" w14:textId="48BF81DF"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(D) </w:t>
      </w:r>
      <w:del w:id="109" w:author="TDHCA" w:date="2019-08-05T00:30:00Z">
        <w:r w:rsidRPr="003A2C0C">
          <w:rPr>
            <w:rFonts w:ascii="Garamond" w:eastAsia="Calibri" w:hAnsi="Garamond"/>
          </w:rPr>
          <w:delText>coordination</w:delText>
        </w:r>
      </w:del>
      <w:ins w:id="110" w:author="TDHCA" w:date="2019-08-05T00:30:00Z">
        <w:r w:rsidRPr="003A2C0C">
          <w:rPr>
            <w:rFonts w:ascii="Garamond" w:hAnsi="Garamond"/>
          </w:rPr>
          <w:t>C</w:t>
        </w:r>
        <w:r w:rsidRPr="003A2C0C">
          <w:rPr>
            <w:rFonts w:ascii="Garamond" w:eastAsia="Calibri" w:hAnsi="Garamond"/>
          </w:rPr>
          <w:t>oordination</w:t>
        </w:r>
      </w:ins>
      <w:r w:rsidRPr="003A2C0C">
        <w:rPr>
          <w:rFonts w:ascii="Garamond" w:eastAsia="Calibri" w:hAnsi="Garamond"/>
        </w:rPr>
        <w:t xml:space="preserve"> and administration of governmental permits, and approvals required for construction and operation; </w:t>
      </w:r>
    </w:p>
    <w:p w14:paraId="379BCAC5" w14:textId="75E62B5D"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(E) </w:t>
      </w:r>
      <w:del w:id="111" w:author="TDHCA" w:date="2019-08-05T00:30:00Z">
        <w:r w:rsidRPr="003A2C0C">
          <w:rPr>
            <w:rFonts w:ascii="Garamond" w:eastAsia="Calibri" w:hAnsi="Garamond"/>
          </w:rPr>
          <w:delText>selection</w:delText>
        </w:r>
      </w:del>
      <w:ins w:id="112" w:author="TDHCA" w:date="2019-08-05T00:30:00Z">
        <w:r w:rsidRPr="003A2C0C">
          <w:rPr>
            <w:rFonts w:ascii="Garamond" w:hAnsi="Garamond"/>
          </w:rPr>
          <w:t>S</w:t>
        </w:r>
        <w:r w:rsidRPr="003A2C0C">
          <w:rPr>
            <w:rFonts w:ascii="Garamond" w:eastAsia="Calibri" w:hAnsi="Garamond"/>
          </w:rPr>
          <w:t>election</w:t>
        </w:r>
      </w:ins>
      <w:r w:rsidRPr="003A2C0C">
        <w:rPr>
          <w:rFonts w:ascii="Garamond" w:eastAsia="Calibri" w:hAnsi="Garamond"/>
        </w:rPr>
        <w:t xml:space="preserve"> and coordination of development consultants including architect(s), engineer(s), third-party report providers, attorneys, and other design or feasibility consultants; </w:t>
      </w:r>
    </w:p>
    <w:p w14:paraId="6EBEB244" w14:textId="1A1A8972"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(F) </w:t>
      </w:r>
      <w:del w:id="113" w:author="TDHCA" w:date="2019-08-05T00:30:00Z">
        <w:r w:rsidRPr="003A2C0C">
          <w:rPr>
            <w:rFonts w:ascii="Garamond" w:eastAsia="Calibri" w:hAnsi="Garamond"/>
          </w:rPr>
          <w:delText>selection</w:delText>
        </w:r>
      </w:del>
      <w:ins w:id="114" w:author="TDHCA" w:date="2019-08-05T00:30:00Z">
        <w:r w:rsidRPr="003A2C0C">
          <w:rPr>
            <w:rFonts w:ascii="Garamond" w:hAnsi="Garamond"/>
          </w:rPr>
          <w:t>S</w:t>
        </w:r>
        <w:r w:rsidRPr="003A2C0C">
          <w:rPr>
            <w:rFonts w:ascii="Garamond" w:eastAsia="Calibri" w:hAnsi="Garamond"/>
          </w:rPr>
          <w:t>election</w:t>
        </w:r>
      </w:ins>
      <w:r w:rsidRPr="003A2C0C">
        <w:rPr>
          <w:rFonts w:ascii="Garamond" w:eastAsia="Calibri" w:hAnsi="Garamond"/>
        </w:rPr>
        <w:t xml:space="preserve"> and coordination of the General Contractor and construction contract(s); </w:t>
      </w:r>
    </w:p>
    <w:p w14:paraId="24C9DE94" w14:textId="07179B3B"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(G) </w:t>
      </w:r>
      <w:del w:id="115" w:author="TDHCA" w:date="2019-08-05T00:30:00Z">
        <w:r w:rsidRPr="003A2C0C">
          <w:rPr>
            <w:rFonts w:ascii="Garamond" w:eastAsia="Calibri" w:hAnsi="Garamond"/>
          </w:rPr>
          <w:delText>construction</w:delText>
        </w:r>
      </w:del>
      <w:ins w:id="116" w:author="TDHCA" w:date="2019-08-05T00:30:00Z">
        <w:r w:rsidRPr="003A2C0C">
          <w:rPr>
            <w:rFonts w:ascii="Garamond" w:hAnsi="Garamond"/>
          </w:rPr>
          <w:t>C</w:t>
        </w:r>
        <w:r w:rsidRPr="003A2C0C">
          <w:rPr>
            <w:rFonts w:ascii="Garamond" w:eastAsia="Calibri" w:hAnsi="Garamond"/>
          </w:rPr>
          <w:t>onstruction</w:t>
        </w:r>
      </w:ins>
      <w:r w:rsidRPr="003A2C0C">
        <w:rPr>
          <w:rFonts w:ascii="Garamond" w:eastAsia="Calibri" w:hAnsi="Garamond"/>
        </w:rPr>
        <w:t xml:space="preserve"> oversight; </w:t>
      </w:r>
    </w:p>
    <w:p w14:paraId="6F6CA19D" w14:textId="2FAADE7B"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(H) </w:t>
      </w:r>
      <w:del w:id="117" w:author="TDHCA" w:date="2019-08-05T00:30:00Z">
        <w:r w:rsidRPr="003A2C0C">
          <w:rPr>
            <w:rFonts w:ascii="Garamond" w:eastAsia="Calibri" w:hAnsi="Garamond"/>
          </w:rPr>
          <w:delText>other</w:delText>
        </w:r>
      </w:del>
      <w:ins w:id="118" w:author="TDHCA" w:date="2019-08-05T00:30:00Z">
        <w:r w:rsidRPr="003A2C0C">
          <w:rPr>
            <w:rFonts w:ascii="Garamond" w:hAnsi="Garamond"/>
          </w:rPr>
          <w:t>O</w:t>
        </w:r>
        <w:r w:rsidRPr="003A2C0C">
          <w:rPr>
            <w:rFonts w:ascii="Garamond" w:eastAsia="Calibri" w:hAnsi="Garamond"/>
          </w:rPr>
          <w:t>ther</w:t>
        </w:r>
      </w:ins>
      <w:r w:rsidRPr="003A2C0C">
        <w:rPr>
          <w:rFonts w:ascii="Garamond" w:eastAsia="Calibri" w:hAnsi="Garamond"/>
        </w:rPr>
        <w:t xml:space="preserve"> consultative services to and for the Owner; </w:t>
      </w:r>
    </w:p>
    <w:p w14:paraId="3580F9AC" w14:textId="4925E96D"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(I) </w:t>
      </w:r>
      <w:del w:id="119" w:author="TDHCA" w:date="2019-08-05T00:30:00Z">
        <w:r w:rsidRPr="003A2C0C">
          <w:rPr>
            <w:rFonts w:ascii="Garamond" w:eastAsia="Calibri" w:hAnsi="Garamond"/>
          </w:rPr>
          <w:delText>guaranties</w:delText>
        </w:r>
      </w:del>
      <w:ins w:id="120" w:author="TDHCA" w:date="2019-08-05T00:30:00Z">
        <w:r w:rsidRPr="003A2C0C">
          <w:rPr>
            <w:rFonts w:ascii="Garamond" w:hAnsi="Garamond"/>
          </w:rPr>
          <w:t>G</w:t>
        </w:r>
        <w:r w:rsidRPr="003A2C0C">
          <w:rPr>
            <w:rFonts w:ascii="Garamond" w:eastAsia="Calibri" w:hAnsi="Garamond"/>
          </w:rPr>
          <w:t>uaranties</w:t>
        </w:r>
      </w:ins>
      <w:r w:rsidRPr="003A2C0C">
        <w:rPr>
          <w:rFonts w:ascii="Garamond" w:eastAsia="Calibri" w:hAnsi="Garamond"/>
        </w:rPr>
        <w:t xml:space="preserve">, financial or credit support if a Related Party; and </w:t>
      </w:r>
    </w:p>
    <w:p w14:paraId="2FF71C38" w14:textId="4E78E525"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(J) </w:t>
      </w:r>
      <w:del w:id="121" w:author="TDHCA" w:date="2019-08-05T00:30:00Z">
        <w:r w:rsidRPr="003A2C0C">
          <w:rPr>
            <w:rFonts w:ascii="Garamond" w:eastAsia="Calibri" w:hAnsi="Garamond"/>
          </w:rPr>
          <w:delText>any</w:delText>
        </w:r>
      </w:del>
      <w:ins w:id="122" w:author="TDHCA" w:date="2019-08-05T00:30:00Z">
        <w:r w:rsidRPr="003A2C0C">
          <w:rPr>
            <w:rFonts w:ascii="Garamond" w:hAnsi="Garamond"/>
          </w:rPr>
          <w:t>A</w:t>
        </w:r>
        <w:r w:rsidRPr="003A2C0C">
          <w:rPr>
            <w:rFonts w:ascii="Garamond" w:eastAsia="Calibri" w:hAnsi="Garamond"/>
          </w:rPr>
          <w:t>ny</w:t>
        </w:r>
      </w:ins>
      <w:r w:rsidRPr="003A2C0C">
        <w:rPr>
          <w:rFonts w:ascii="Garamond" w:eastAsia="Calibri" w:hAnsi="Garamond"/>
        </w:rPr>
        <w:t xml:space="preserve"> other customary and similar activities determined by the Department to be Developer Services. </w:t>
      </w:r>
    </w:p>
    <w:p w14:paraId="360256ED" w14:textId="0EFBA186"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(38) Development--A residential rental housing project that consists of one or more buildings under common ownership and financed under a common plan which has applied for Department funds. This includes a proposed qualified low income housing project, as defined by Code, §42(g), that consists of one or more buildings containing multiple Units owned that is financed under a common plan, and that is owned by the same </w:t>
      </w:r>
      <w:del w:id="123" w:author="TDHCA" w:date="2019-08-05T00:30:00Z">
        <w:r w:rsidRPr="003A2C0C">
          <w:rPr>
            <w:rFonts w:ascii="Garamond" w:eastAsia="Calibri" w:hAnsi="Garamond"/>
          </w:rPr>
          <w:delText>person</w:delText>
        </w:r>
      </w:del>
      <w:ins w:id="124" w:author="TDHCA" w:date="2019-08-05T00:30:00Z">
        <w:r w:rsidRPr="003A2C0C">
          <w:rPr>
            <w:rFonts w:ascii="Garamond" w:hAnsi="Garamond"/>
          </w:rPr>
          <w:t>P</w:t>
        </w:r>
        <w:r w:rsidRPr="003A2C0C">
          <w:rPr>
            <w:rFonts w:ascii="Garamond" w:eastAsia="Calibri" w:hAnsi="Garamond"/>
          </w:rPr>
          <w:t>erson</w:t>
        </w:r>
      </w:ins>
      <w:r w:rsidRPr="003A2C0C">
        <w:rPr>
          <w:rFonts w:ascii="Garamond" w:eastAsia="Calibri" w:hAnsi="Garamond"/>
        </w:rPr>
        <w:t xml:space="preserve"> for federal tax purposes and may consist of multiple buildings that are located on scattered sites and contain only rent restricted Units. (§2306.6702(a)(6)) </w:t>
      </w:r>
    </w:p>
    <w:p w14:paraId="12CD9FFC"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(39) Development Consultant or Consultant--Any Person who provides professional or consulting services relating to the filing of an Application, or post award documents as required by the program. </w:t>
      </w:r>
    </w:p>
    <w:p w14:paraId="757F50DF"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(40) Development Owner (also referred to as "Owner")--Any Person, General Partner, or Affiliate of a Person who owns or proposes a Development or expects to acquire Control of a Development under a purchase contract or ground lease approved by the Department and is responsible for performing under the allocation and/or Commitment with the Department. (§2306.6702(a)(7)) </w:t>
      </w:r>
    </w:p>
    <w:p w14:paraId="304E8269"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lastRenderedPageBreak/>
        <w:t xml:space="preserve">(41) Development Site--The area or, if more than one tract (which may be deemed by the Internal Revenue Service and/or the Department to be a scattered site), areas on which the Development is proposed and to be encumbered by a LURA. </w:t>
      </w:r>
    </w:p>
    <w:p w14:paraId="4EEDB250"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(42) Development Team--All Persons and Affiliates thereof that play a role in the development, construction, rehabilitation, management and/or continuing operation of the subject Development, including any Development Consultant and Guarantor. </w:t>
      </w:r>
    </w:p>
    <w:p w14:paraId="0FDE7B6F" w14:textId="3B65A9B6"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(43) Direct Loan--Funds provided through the HOME Program, Neighborhood Stabilization Program, National Housing Trust Fund, Tax Credit Assistance Program Repayment Funds </w:t>
      </w:r>
      <w:r w:rsidRPr="003A2C0C">
        <w:rPr>
          <w:rFonts w:ascii="Garamond" w:hAnsi="Garamond"/>
        </w:rPr>
        <w:t>(</w:t>
      </w:r>
      <w:r w:rsidRPr="003A2C0C">
        <w:rPr>
          <w:rFonts w:ascii="Garamond" w:eastAsia="Calibri" w:hAnsi="Garamond"/>
        </w:rPr>
        <w:t>TCAP RF</w:t>
      </w:r>
      <w:r w:rsidRPr="003A2C0C">
        <w:rPr>
          <w:rFonts w:ascii="Garamond" w:hAnsi="Garamond"/>
        </w:rPr>
        <w:t>)</w:t>
      </w:r>
      <w:r w:rsidRPr="003A2C0C">
        <w:rPr>
          <w:rFonts w:ascii="Garamond" w:eastAsia="Calibri" w:hAnsi="Garamond"/>
        </w:rPr>
        <w:t xml:space="preserve"> or State Housing Trust Fund or other program available through the Department for multifamily development. The terms and conditions for Direct Loans will be determined by provisions in Chapter 13 of this title (relating to Multifamily Direct Loan Rule) and the NOFA under which they are awarded, the Contract</w:t>
      </w:r>
      <w:ins w:id="125" w:author="TDHCA" w:date="2019-08-05T00:30:00Z">
        <w:r w:rsidR="0095725A" w:rsidRPr="003A2C0C">
          <w:rPr>
            <w:rFonts w:ascii="Garamond" w:eastAsia="Calibri" w:hAnsi="Garamond"/>
          </w:rPr>
          <w:t>,</w:t>
        </w:r>
      </w:ins>
      <w:r w:rsidRPr="003A2C0C">
        <w:rPr>
          <w:rFonts w:ascii="Garamond" w:eastAsia="Calibri" w:hAnsi="Garamond"/>
        </w:rPr>
        <w:t xml:space="preserve"> or the loan documents. The tax-exempt bond program is specifically excluded. </w:t>
      </w:r>
    </w:p>
    <w:p w14:paraId="65321907" w14:textId="6670466D"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(44) Economically Distressed Area--An area that is in a census tract that has a median household income that is 75% or less of the statewide median household income and in a municipality or, if not within a municipality, in a county that has been awarded </w:t>
      </w:r>
      <w:r w:rsidR="00963665" w:rsidRPr="003A2C0C">
        <w:rPr>
          <w:rFonts w:ascii="Garamond" w:eastAsia="Calibri" w:hAnsi="Garamond"/>
        </w:rPr>
        <w:t>funds</w:t>
      </w:r>
      <w:r w:rsidRPr="003A2C0C">
        <w:rPr>
          <w:rFonts w:ascii="Garamond" w:eastAsia="Calibri" w:hAnsi="Garamond"/>
        </w:rPr>
        <w:t xml:space="preserve"> under the Economically Distressed Areas Program administered by the Texas Water Development Board</w:t>
      </w:r>
      <w:del w:id="126" w:author="TDHCA" w:date="2019-08-05T00:30:00Z">
        <w:r w:rsidRPr="003A2C0C">
          <w:rPr>
            <w:rFonts w:ascii="Garamond" w:eastAsia="Calibri" w:hAnsi="Garamond"/>
          </w:rPr>
          <w:delText xml:space="preserve"> within the five (5) years ending at the beginning of the Application Acceptance Period.</w:delText>
        </w:r>
      </w:del>
      <w:ins w:id="127" w:author="TDHCA" w:date="2019-08-05T00:30:00Z">
        <w:r w:rsidRPr="003A2C0C">
          <w:rPr>
            <w:rFonts w:ascii="Garamond" w:eastAsia="Calibri" w:hAnsi="Garamond"/>
          </w:rPr>
          <w:t>.</w:t>
        </w:r>
      </w:ins>
      <w:r w:rsidRPr="003A2C0C">
        <w:rPr>
          <w:rFonts w:ascii="Garamond" w:eastAsia="Calibri" w:hAnsi="Garamond"/>
        </w:rPr>
        <w:t xml:space="preserve"> Notwithstanding all other requirements, for funds awarded to another type of political subdivision (</w:t>
      </w:r>
      <w:r w:rsidRPr="003A2C0C">
        <w:rPr>
          <w:rFonts w:ascii="Garamond" w:eastAsia="Calibri" w:hAnsi="Garamond"/>
          <w:i/>
        </w:rPr>
        <w:t>e.g</w:t>
      </w:r>
      <w:r w:rsidRPr="003A2C0C">
        <w:rPr>
          <w:rFonts w:ascii="Garamond" w:eastAsia="Calibri" w:hAnsi="Garamond"/>
        </w:rPr>
        <w:t xml:space="preserve">., a water district), the Development Site must be within the jurisdiction of the political subdivision. </w:t>
      </w:r>
    </w:p>
    <w:p w14:paraId="4DF71B3A" w14:textId="680B3426"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(45) Effective Gross Income (EGI)--</w:t>
      </w:r>
      <w:ins w:id="128" w:author="TDHCA" w:date="2019-08-05T00:30:00Z">
        <w:r w:rsidRPr="003A2C0C">
          <w:rPr>
            <w:rFonts w:ascii="Garamond" w:eastAsia="Calibri" w:hAnsi="Garamond"/>
          </w:rPr>
          <w:t xml:space="preserve">As provided for in </w:t>
        </w:r>
        <w:r w:rsidR="00DC0928" w:rsidRPr="003A2C0C">
          <w:rPr>
            <w:rFonts w:ascii="Garamond" w:eastAsia="Calibri" w:hAnsi="Garamond"/>
          </w:rPr>
          <w:t>§</w:t>
        </w:r>
        <w:r w:rsidRPr="003A2C0C">
          <w:rPr>
            <w:rFonts w:ascii="Garamond" w:eastAsia="Calibri" w:hAnsi="Garamond"/>
          </w:rPr>
          <w:t>11.302(d)(1)(D)</w:t>
        </w:r>
        <w:r w:rsidR="00DC0928" w:rsidRPr="003A2C0C">
          <w:rPr>
            <w:rFonts w:ascii="Garamond" w:eastAsia="Calibri" w:hAnsi="Garamond"/>
          </w:rPr>
          <w:t xml:space="preserve"> of this chapter</w:t>
        </w:r>
        <w:r w:rsidRPr="003A2C0C">
          <w:rPr>
            <w:rFonts w:ascii="Garamond" w:eastAsia="Calibri" w:hAnsi="Garamond"/>
          </w:rPr>
          <w:t xml:space="preserve">. </w:t>
        </w:r>
      </w:ins>
      <w:r w:rsidRPr="003A2C0C">
        <w:rPr>
          <w:rFonts w:ascii="Garamond" w:eastAsia="Calibri" w:hAnsi="Garamond"/>
        </w:rPr>
        <w:t xml:space="preserve">The sum total of all sources of anticipated or actual income for a rental Development, less vacancy and collection loss, leasing concessions, and rental income from employee-occupied units that is not anticipated to be charged or collected. </w:t>
      </w:r>
    </w:p>
    <w:p w14:paraId="1BDC5950" w14:textId="7C4ABF00"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(46) Efficiency Unit--A Unit without a separately enclosed Bedroom</w:t>
      </w:r>
      <w:del w:id="129" w:author="TDHCA" w:date="2019-08-05T00:30:00Z">
        <w:r w:rsidRPr="003A2C0C">
          <w:rPr>
            <w:rFonts w:ascii="Garamond" w:eastAsia="Calibri" w:hAnsi="Garamond"/>
          </w:rPr>
          <w:delText xml:space="preserve"> designed principally for use by a single person.</w:delText>
        </w:r>
      </w:del>
      <w:ins w:id="130" w:author="TDHCA" w:date="2019-08-05T00:30:00Z">
        <w:r w:rsidRPr="003A2C0C">
          <w:rPr>
            <w:rFonts w:ascii="Garamond" w:eastAsia="Calibri" w:hAnsi="Garamond"/>
          </w:rPr>
          <w:t>.</w:t>
        </w:r>
      </w:ins>
      <w:r w:rsidRPr="003A2C0C">
        <w:rPr>
          <w:rFonts w:ascii="Garamond" w:eastAsia="Calibri" w:hAnsi="Garamond"/>
        </w:rPr>
        <w:t xml:space="preserve"> </w:t>
      </w:r>
    </w:p>
    <w:p w14:paraId="6F5B1259" w14:textId="3606D1F8"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(47) Elderly Development--A Development that either meets the requirements of the Housing for Older Persons Act </w:t>
      </w:r>
      <w:r w:rsidRPr="003A2C0C">
        <w:rPr>
          <w:rFonts w:ascii="Garamond" w:hAnsi="Garamond"/>
        </w:rPr>
        <w:t>(</w:t>
      </w:r>
      <w:r w:rsidRPr="003A2C0C">
        <w:rPr>
          <w:rFonts w:ascii="Garamond" w:eastAsia="Calibri" w:hAnsi="Garamond"/>
        </w:rPr>
        <w:t>HOPA</w:t>
      </w:r>
      <w:r w:rsidRPr="003A2C0C">
        <w:rPr>
          <w:rFonts w:ascii="Garamond" w:hAnsi="Garamond"/>
        </w:rPr>
        <w:t>)</w:t>
      </w:r>
      <w:r w:rsidRPr="003A2C0C">
        <w:rPr>
          <w:rFonts w:ascii="Garamond" w:eastAsia="Calibri" w:hAnsi="Garamond"/>
        </w:rPr>
        <w:t xml:space="preserve"> under the Fair Housing Act</w:t>
      </w:r>
      <w:r w:rsidR="0095725A" w:rsidRPr="003A2C0C">
        <w:rPr>
          <w:rFonts w:ascii="Garamond" w:eastAsia="Calibri" w:hAnsi="Garamond"/>
        </w:rPr>
        <w:t>,</w:t>
      </w:r>
      <w:r w:rsidRPr="003A2C0C">
        <w:rPr>
          <w:rFonts w:ascii="Garamond" w:eastAsia="Calibri" w:hAnsi="Garamond"/>
        </w:rPr>
        <w:t xml:space="preserve"> or a Development that receives federal funding that has a requirement for a preference or limitation for elderly persons or households, but must accept qualified households with children. </w:t>
      </w:r>
    </w:p>
    <w:p w14:paraId="13DBDAB1"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(48) Eligible Hard Costs--Hard Costs includable in Eligible Basis for the purposes of determining a Housing Credit Allocation. </w:t>
      </w:r>
    </w:p>
    <w:p w14:paraId="7461839A" w14:textId="5AE972C1"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(49) Environmental Site Assessment </w:t>
      </w:r>
      <w:r w:rsidRPr="003A2C0C">
        <w:rPr>
          <w:rFonts w:ascii="Garamond" w:hAnsi="Garamond"/>
        </w:rPr>
        <w:t>(</w:t>
      </w:r>
      <w:r w:rsidRPr="003A2C0C">
        <w:rPr>
          <w:rFonts w:ascii="Garamond" w:eastAsia="Calibri" w:hAnsi="Garamond"/>
        </w:rPr>
        <w:t>ESA</w:t>
      </w:r>
      <w:r w:rsidRPr="003A2C0C">
        <w:rPr>
          <w:rFonts w:ascii="Garamond" w:hAnsi="Garamond"/>
        </w:rPr>
        <w:t>)--</w:t>
      </w:r>
      <w:r w:rsidRPr="003A2C0C">
        <w:rPr>
          <w:rFonts w:ascii="Garamond" w:eastAsia="Calibri" w:hAnsi="Garamond"/>
        </w:rPr>
        <w:t xml:space="preserve">An environmental report that conforms to the Standard Practice for Environmental Site Assessments: Phase I Assessment Process (ASTM Standard Designation: E 1527) and conducted in accordance with §11.305 of this chapter (relating to Environmental Site Assessment Rules and Guidelines) as it relates to a specific Development. </w:t>
      </w:r>
    </w:p>
    <w:p w14:paraId="5C0299D6" w14:textId="5783E95E"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(50) Executive Award and Review Advisory Committee </w:t>
      </w:r>
      <w:r w:rsidRPr="003A2C0C">
        <w:rPr>
          <w:rFonts w:ascii="Garamond" w:hAnsi="Garamond"/>
        </w:rPr>
        <w:t>(</w:t>
      </w:r>
      <w:r w:rsidRPr="003A2C0C">
        <w:rPr>
          <w:rFonts w:ascii="Garamond" w:eastAsia="Calibri" w:hAnsi="Garamond"/>
        </w:rPr>
        <w:t>EARAC</w:t>
      </w:r>
      <w:ins w:id="131" w:author="TDHCA" w:date="2019-08-05T00:30:00Z">
        <w:r w:rsidRPr="003A2C0C">
          <w:rPr>
            <w:rFonts w:ascii="Garamond" w:eastAsia="Calibri" w:hAnsi="Garamond"/>
          </w:rPr>
          <w:t>,</w:t>
        </w:r>
      </w:ins>
      <w:r w:rsidRPr="003A2C0C">
        <w:rPr>
          <w:rFonts w:ascii="Garamond" w:eastAsia="Calibri" w:hAnsi="Garamond"/>
        </w:rPr>
        <w:t xml:space="preserve"> also referred to as the </w:t>
      </w:r>
      <w:del w:id="132" w:author="TDHCA" w:date="2019-08-05T00:30:00Z">
        <w:r w:rsidRPr="003A2C0C">
          <w:rPr>
            <w:rFonts w:ascii="Garamond" w:eastAsia="Calibri" w:hAnsi="Garamond"/>
          </w:rPr>
          <w:delText>"</w:delText>
        </w:r>
      </w:del>
      <w:r w:rsidRPr="003A2C0C">
        <w:rPr>
          <w:rFonts w:ascii="Garamond" w:eastAsia="Calibri" w:hAnsi="Garamond"/>
        </w:rPr>
        <w:t>Committee</w:t>
      </w:r>
      <w:del w:id="133" w:author="TDHCA" w:date="2019-08-05T00:30:00Z">
        <w:r w:rsidRPr="003A2C0C">
          <w:rPr>
            <w:rFonts w:ascii="Garamond" w:eastAsia="Calibri" w:hAnsi="Garamond"/>
          </w:rPr>
          <w:delText>")--</w:delText>
        </w:r>
      </w:del>
      <w:ins w:id="134" w:author="TDHCA" w:date="2019-08-05T00:30:00Z">
        <w:r w:rsidRPr="003A2C0C">
          <w:rPr>
            <w:rFonts w:ascii="Garamond" w:eastAsia="Calibri" w:hAnsi="Garamond"/>
          </w:rPr>
          <w:t>)--</w:t>
        </w:r>
      </w:ins>
      <w:r w:rsidRPr="003A2C0C">
        <w:rPr>
          <w:rFonts w:ascii="Garamond" w:eastAsia="Calibri" w:hAnsi="Garamond"/>
        </w:rPr>
        <w:t>The Department committee required by Tex. Gov</w:t>
      </w:r>
      <w:r w:rsidRPr="003A2C0C">
        <w:rPr>
          <w:rFonts w:ascii="Garamond" w:hAnsi="Garamond"/>
        </w:rPr>
        <w:t>'</w:t>
      </w:r>
      <w:r w:rsidRPr="003A2C0C">
        <w:rPr>
          <w:rFonts w:ascii="Garamond" w:eastAsia="Calibri" w:hAnsi="Garamond"/>
        </w:rPr>
        <w:t xml:space="preserve">t Code §2306.1112. </w:t>
      </w:r>
    </w:p>
    <w:p w14:paraId="6AD4A059"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(51) Existing Residential Development--Any Development Site which contains existing residential Units at any time as of the beginning of the Application Acceptance Period. </w:t>
      </w:r>
    </w:p>
    <w:p w14:paraId="7A186EF7"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(52) Extended Use Period--With respect to an HTC building, the period beginning on the first day of the Compliance Period and ending the later of: </w:t>
      </w:r>
    </w:p>
    <w:p w14:paraId="1665E4A8" w14:textId="7A9CA039"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lastRenderedPageBreak/>
        <w:t xml:space="preserve">(A) </w:t>
      </w:r>
      <w:del w:id="135" w:author="TDHCA" w:date="2019-08-05T00:30:00Z">
        <w:r w:rsidRPr="003A2C0C">
          <w:rPr>
            <w:rFonts w:ascii="Garamond" w:eastAsia="Calibri" w:hAnsi="Garamond"/>
          </w:rPr>
          <w:delText>the</w:delText>
        </w:r>
      </w:del>
      <w:ins w:id="136" w:author="TDHCA" w:date="2019-08-05T00:30:00Z">
        <w:r w:rsidRPr="003A2C0C">
          <w:rPr>
            <w:rFonts w:ascii="Garamond" w:hAnsi="Garamond"/>
          </w:rPr>
          <w:t>T</w:t>
        </w:r>
        <w:r w:rsidRPr="003A2C0C">
          <w:rPr>
            <w:rFonts w:ascii="Garamond" w:eastAsia="Calibri" w:hAnsi="Garamond"/>
          </w:rPr>
          <w:t>he</w:t>
        </w:r>
      </w:ins>
      <w:r w:rsidRPr="003A2C0C">
        <w:rPr>
          <w:rFonts w:ascii="Garamond" w:eastAsia="Calibri" w:hAnsi="Garamond"/>
        </w:rPr>
        <w:t xml:space="preserve"> date specified in the LURA; or </w:t>
      </w:r>
    </w:p>
    <w:p w14:paraId="7279EDBF" w14:textId="77777777" w:rsidR="00ED6635" w:rsidRPr="003A2C0C" w:rsidRDefault="00ED6635" w:rsidP="00ED6635">
      <w:pPr>
        <w:spacing w:before="120" w:after="120"/>
        <w:ind w:left="720"/>
        <w:jc w:val="both"/>
        <w:rPr>
          <w:del w:id="137" w:author="TDHCA" w:date="2019-08-05T00:30:00Z"/>
          <w:rFonts w:ascii="Garamond" w:eastAsia="Calibri" w:hAnsi="Garamond"/>
        </w:rPr>
      </w:pPr>
      <w:r w:rsidRPr="003A2C0C">
        <w:rPr>
          <w:rFonts w:ascii="Garamond" w:eastAsia="Calibri" w:hAnsi="Garamond"/>
        </w:rPr>
        <w:t xml:space="preserve">(B) </w:t>
      </w:r>
      <w:del w:id="138" w:author="TDHCA" w:date="2019-08-05T00:30:00Z">
        <w:r w:rsidRPr="003A2C0C">
          <w:rPr>
            <w:rFonts w:ascii="Garamond" w:eastAsia="Calibri" w:hAnsi="Garamond"/>
          </w:rPr>
          <w:delText>the</w:delText>
        </w:r>
      </w:del>
      <w:ins w:id="139" w:author="TDHCA" w:date="2019-08-05T00:30:00Z">
        <w:r w:rsidRPr="003A2C0C">
          <w:rPr>
            <w:rFonts w:ascii="Garamond" w:hAnsi="Garamond"/>
          </w:rPr>
          <w:t>T</w:t>
        </w:r>
        <w:r w:rsidRPr="003A2C0C">
          <w:rPr>
            <w:rFonts w:ascii="Garamond" w:eastAsia="Calibri" w:hAnsi="Garamond"/>
          </w:rPr>
          <w:t>he</w:t>
        </w:r>
      </w:ins>
      <w:r w:rsidRPr="003A2C0C">
        <w:rPr>
          <w:rFonts w:ascii="Garamond" w:eastAsia="Calibri" w:hAnsi="Garamond"/>
        </w:rPr>
        <w:t xml:space="preserve"> date which is </w:t>
      </w:r>
      <w:del w:id="140" w:author="TDHCA" w:date="2019-08-05T00:30:00Z">
        <w:r w:rsidRPr="003A2C0C">
          <w:rPr>
            <w:rFonts w:ascii="Garamond" w:eastAsia="Calibri" w:hAnsi="Garamond"/>
          </w:rPr>
          <w:delText>fifteen (</w:delText>
        </w:r>
      </w:del>
      <w:r w:rsidRPr="003A2C0C">
        <w:rPr>
          <w:rFonts w:ascii="Garamond" w:eastAsia="Calibri" w:hAnsi="Garamond"/>
        </w:rPr>
        <w:t>15</w:t>
      </w:r>
      <w:del w:id="141" w:author="TDHCA" w:date="2019-08-05T00:30:00Z">
        <w:r w:rsidRPr="003A2C0C">
          <w:rPr>
            <w:rFonts w:ascii="Garamond" w:eastAsia="Calibri" w:hAnsi="Garamond"/>
          </w:rPr>
          <w:delText>)</w:delText>
        </w:r>
      </w:del>
      <w:r w:rsidRPr="003A2C0C">
        <w:rPr>
          <w:rFonts w:ascii="Garamond" w:eastAsia="Calibri" w:hAnsi="Garamond"/>
        </w:rPr>
        <w:t xml:space="preserve"> years after the close of the Compliance Period</w:t>
      </w:r>
      <w:del w:id="142" w:author="TDHCA" w:date="2019-08-05T00:30:00Z">
        <w:r w:rsidRPr="003A2C0C">
          <w:rPr>
            <w:rFonts w:ascii="Garamond" w:eastAsia="Calibri" w:hAnsi="Garamond"/>
          </w:rPr>
          <w:delText xml:space="preserve">. </w:delText>
        </w:r>
      </w:del>
    </w:p>
    <w:p w14:paraId="03A1A374" w14:textId="4AA2A2EF" w:rsidR="00ED6635" w:rsidRPr="003A2C0C" w:rsidRDefault="00ED6635" w:rsidP="00ED6635">
      <w:pPr>
        <w:spacing w:before="120" w:after="120"/>
        <w:ind w:left="360"/>
        <w:jc w:val="both"/>
        <w:rPr>
          <w:rFonts w:ascii="Garamond" w:eastAsia="Calibri" w:hAnsi="Garamond"/>
        </w:rPr>
      </w:pPr>
      <w:del w:id="143" w:author="TDHCA" w:date="2019-08-05T00:30:00Z">
        <w:r w:rsidRPr="003A2C0C">
          <w:rPr>
            <w:rFonts w:ascii="Garamond" w:eastAsia="Calibri" w:hAnsi="Garamond"/>
          </w:rPr>
          <w:delText>(</w:delText>
        </w:r>
      </w:del>
      <w:ins w:id="144" w:author="TDHCA" w:date="2019-08-05T00:30:00Z">
        <w:r w:rsidRPr="003A2C0C">
          <w:rPr>
            <w:rFonts w:ascii="Garamond" w:eastAsia="Calibri" w:hAnsi="Garamond"/>
          </w:rPr>
          <w:t>.(</w:t>
        </w:r>
      </w:ins>
      <w:r w:rsidRPr="003A2C0C">
        <w:rPr>
          <w:rFonts w:ascii="Garamond" w:eastAsia="Calibri" w:hAnsi="Garamond"/>
        </w:rPr>
        <w:t xml:space="preserve">53) First Lien Lender--A lender whose lien has first priority as a matter of law or by operation of a subordination agreement or other intercreditor agreement. </w:t>
      </w:r>
    </w:p>
    <w:p w14:paraId="6B084592"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(54) General Contractor (including "Contractor")--One who contracts to perform the construction or rehabilitation of an entire Development, rather than a portion of the work. The General Contractor hires subcontractors, such as plumbing contractors, electrical contractors, etc., coordinates all work, and is responsible for payment to the subcontractors. A prime subcontractor will also be treated as a General Contractor, and any fees payable to the prime subcontractor will be treated as fees to the General Contractor, in the scenarios described in subparagraphs (A) and (B) of this paragraph: </w:t>
      </w:r>
    </w:p>
    <w:p w14:paraId="3761E73A" w14:textId="5C51900D"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(A) </w:t>
      </w:r>
      <w:del w:id="145" w:author="TDHCA" w:date="2019-08-05T00:30:00Z">
        <w:r w:rsidRPr="003A2C0C">
          <w:rPr>
            <w:rFonts w:ascii="Garamond" w:eastAsia="Calibri" w:hAnsi="Garamond"/>
          </w:rPr>
          <w:delText>any</w:delText>
        </w:r>
      </w:del>
      <w:ins w:id="146" w:author="TDHCA" w:date="2019-08-05T00:30:00Z">
        <w:r w:rsidRPr="003A2C0C">
          <w:rPr>
            <w:rFonts w:ascii="Garamond" w:hAnsi="Garamond"/>
          </w:rPr>
          <w:t>A</w:t>
        </w:r>
        <w:r w:rsidRPr="003A2C0C">
          <w:rPr>
            <w:rFonts w:ascii="Garamond" w:eastAsia="Calibri" w:hAnsi="Garamond"/>
          </w:rPr>
          <w:t>ny</w:t>
        </w:r>
      </w:ins>
      <w:r w:rsidRPr="003A2C0C">
        <w:rPr>
          <w:rFonts w:ascii="Garamond" w:eastAsia="Calibri" w:hAnsi="Garamond"/>
        </w:rPr>
        <w:t xml:space="preserve"> subcontractor, material supplier, or equipment lessor receiving more than 50</w:t>
      </w:r>
      <w:r w:rsidR="0056114B" w:rsidRPr="003A2C0C">
        <w:rPr>
          <w:rFonts w:ascii="Garamond" w:eastAsia="Calibri" w:hAnsi="Garamond"/>
        </w:rPr>
        <w:t>%</w:t>
      </w:r>
      <w:r w:rsidRPr="003A2C0C">
        <w:rPr>
          <w:rFonts w:ascii="Garamond" w:eastAsia="Calibri" w:hAnsi="Garamond"/>
        </w:rPr>
        <w:t xml:space="preserve"> of the contract sum in the construction contract will be deemed a prime subcontractor; or </w:t>
      </w:r>
    </w:p>
    <w:p w14:paraId="41F07935" w14:textId="40102BC6"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(B) </w:t>
      </w:r>
      <w:del w:id="147" w:author="TDHCA" w:date="2019-08-05T00:30:00Z">
        <w:r w:rsidRPr="003A2C0C">
          <w:rPr>
            <w:rFonts w:ascii="Garamond" w:eastAsia="Calibri" w:hAnsi="Garamond"/>
          </w:rPr>
          <w:delText>if</w:delText>
        </w:r>
      </w:del>
      <w:ins w:id="148" w:author="TDHCA" w:date="2019-08-05T00:30:00Z">
        <w:r w:rsidRPr="003A2C0C">
          <w:rPr>
            <w:rFonts w:ascii="Garamond" w:hAnsi="Garamond"/>
          </w:rPr>
          <w:t>I</w:t>
        </w:r>
        <w:r w:rsidRPr="003A2C0C">
          <w:rPr>
            <w:rFonts w:ascii="Garamond" w:eastAsia="Calibri" w:hAnsi="Garamond"/>
          </w:rPr>
          <w:t>f</w:t>
        </w:r>
      </w:ins>
      <w:r w:rsidRPr="003A2C0C">
        <w:rPr>
          <w:rFonts w:ascii="Garamond" w:eastAsia="Calibri" w:hAnsi="Garamond"/>
        </w:rPr>
        <w:t xml:space="preserve"> more than 75% of the contract sum in the construction contract is subcontracted to three or fewer subcontractors, material suppliers, and equipment lessors, such parties will be deemed prime subcontractors. </w:t>
      </w:r>
    </w:p>
    <w:p w14:paraId="4166B7A0"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(55) General Partner--Any person or entity identified as a general partner in a certificate of formation for the partnership or is later admitted to an existing partnership as a general partner that is the Development Owner and that Controls the partnership. Where a limited liability corporation is the legal structure employed rather than a limited partnership, the manager or managing member of that limited liability corporation is deemed, for the purposes of these rules, to be the functional equivalent of a general partner. </w:t>
      </w:r>
    </w:p>
    <w:p w14:paraId="1C9F5902"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(56) Governing Body--The elected or appointed body of public or tribal officials, responsible for the enactment, implementation, and enforcement of local rules and the implementation and enforcement of applicable laws for its respective jurisdiction. </w:t>
      </w:r>
    </w:p>
    <w:p w14:paraId="28265A13"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(57) Governmental Entity--Includes federal, state or local agencies, departments, boards, bureaus, commissions, authorities, and political subdivisions, special districts, tribal governments and other similar entities. </w:t>
      </w:r>
    </w:p>
    <w:p w14:paraId="625A5528" w14:textId="476C17BB"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(58) Gross Capture Rate--Calculated as the Relevant Supply divided by the Gross Demand</w:t>
      </w:r>
      <w:del w:id="149" w:author="TDHCA" w:date="2019-08-05T00:30:00Z">
        <w:r w:rsidRPr="003A2C0C">
          <w:rPr>
            <w:rFonts w:ascii="Garamond" w:eastAsia="Calibri" w:hAnsi="Garamond"/>
          </w:rPr>
          <w:delText>.</w:delText>
        </w:r>
      </w:del>
      <w:ins w:id="150" w:author="TDHCA" w:date="2019-08-05T00:30:00Z">
        <w:r w:rsidRPr="003A2C0C">
          <w:rPr>
            <w:rFonts w:ascii="Garamond" w:eastAsia="Calibri" w:hAnsi="Garamond"/>
          </w:rPr>
          <w:t>, and as described in §11.302(i)(1) of this chapter.</w:t>
        </w:r>
      </w:ins>
      <w:r w:rsidRPr="003A2C0C">
        <w:rPr>
          <w:rFonts w:ascii="Garamond" w:eastAsia="Calibri" w:hAnsi="Garamond"/>
        </w:rPr>
        <w:t xml:space="preserve"> </w:t>
      </w:r>
    </w:p>
    <w:p w14:paraId="3E81B998" w14:textId="3EBE2FD0"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(59) Gross Demand--The sum of Potential Demand from the Primary Market Area </w:t>
      </w:r>
      <w:r w:rsidR="0056114B" w:rsidRPr="003A2C0C">
        <w:rPr>
          <w:rFonts w:ascii="Garamond" w:eastAsia="Calibri" w:hAnsi="Garamond"/>
        </w:rPr>
        <w:t>(</w:t>
      </w:r>
      <w:r w:rsidRPr="003A2C0C">
        <w:rPr>
          <w:rFonts w:ascii="Garamond" w:eastAsia="Calibri" w:hAnsi="Garamond"/>
        </w:rPr>
        <w:t>PMA</w:t>
      </w:r>
      <w:r w:rsidR="0056114B" w:rsidRPr="003A2C0C">
        <w:rPr>
          <w:rFonts w:ascii="Garamond" w:eastAsia="Calibri" w:hAnsi="Garamond"/>
        </w:rPr>
        <w:t>)</w:t>
      </w:r>
      <w:r w:rsidRPr="003A2C0C">
        <w:rPr>
          <w:rFonts w:ascii="Garamond" w:eastAsia="Calibri" w:hAnsi="Garamond"/>
        </w:rPr>
        <w:t xml:space="preserve"> and demand from other sources</w:t>
      </w:r>
      <w:ins w:id="151" w:author="TDHCA" w:date="2019-08-05T00:30:00Z">
        <w:r w:rsidRPr="003A2C0C">
          <w:rPr>
            <w:rFonts w:ascii="Garamond" w:eastAsia="Calibri" w:hAnsi="Garamond"/>
          </w:rPr>
          <w:t xml:space="preserve">, </w:t>
        </w:r>
        <w:r w:rsidRPr="003A2C0C">
          <w:rPr>
            <w:rFonts w:ascii="Garamond" w:hAnsi="Garamond"/>
          </w:rPr>
          <w:t>as described in §11.303(d</w:t>
        </w:r>
        <w:r w:rsidRPr="003A2C0C">
          <w:rPr>
            <w:rFonts w:ascii="Garamond" w:eastAsia="Calibri" w:hAnsi="Garamond"/>
          </w:rPr>
          <w:t>)(9)(E)(ii) of this chapter</w:t>
        </w:r>
      </w:ins>
      <w:r w:rsidRPr="003A2C0C">
        <w:rPr>
          <w:rFonts w:ascii="Garamond" w:eastAsia="Calibri" w:hAnsi="Garamond"/>
        </w:rPr>
        <w:t>.</w:t>
      </w:r>
    </w:p>
    <w:p w14:paraId="11B9E2CC" w14:textId="65B4B681"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(60) Gross Program Rent--Maximum rent limits based upon the tables promulgated by the Department's division responsible for compliance, which are developed by program and by county or Metropolitan Statistical Area </w:t>
      </w:r>
      <w:r w:rsidRPr="003A2C0C">
        <w:rPr>
          <w:rFonts w:ascii="Garamond" w:hAnsi="Garamond"/>
        </w:rPr>
        <w:t>(</w:t>
      </w:r>
      <w:r w:rsidRPr="003A2C0C">
        <w:rPr>
          <w:rFonts w:ascii="Garamond" w:eastAsia="Calibri" w:hAnsi="Garamond"/>
        </w:rPr>
        <w:t>MSA</w:t>
      </w:r>
      <w:r w:rsidRPr="003A2C0C">
        <w:rPr>
          <w:rFonts w:ascii="Garamond" w:hAnsi="Garamond"/>
        </w:rPr>
        <w:t>)</w:t>
      </w:r>
      <w:r w:rsidRPr="003A2C0C">
        <w:rPr>
          <w:rFonts w:ascii="Garamond" w:eastAsia="Calibri" w:hAnsi="Garamond"/>
        </w:rPr>
        <w:t xml:space="preserve"> or Primary Metropolitan Statistical Area </w:t>
      </w:r>
      <w:r w:rsidRPr="003A2C0C">
        <w:rPr>
          <w:rFonts w:ascii="Garamond" w:hAnsi="Garamond"/>
        </w:rPr>
        <w:t>(</w:t>
      </w:r>
      <w:r w:rsidRPr="003A2C0C">
        <w:rPr>
          <w:rFonts w:ascii="Garamond" w:eastAsia="Calibri" w:hAnsi="Garamond"/>
        </w:rPr>
        <w:t>PMSA</w:t>
      </w:r>
      <w:r w:rsidRPr="003A2C0C">
        <w:rPr>
          <w:rFonts w:ascii="Garamond" w:hAnsi="Garamond"/>
        </w:rPr>
        <w:t>)</w:t>
      </w:r>
      <w:r w:rsidRPr="003A2C0C">
        <w:rPr>
          <w:rFonts w:ascii="Garamond" w:eastAsia="Calibri" w:hAnsi="Garamond"/>
        </w:rPr>
        <w:t xml:space="preserve"> or national non-metro area. </w:t>
      </w:r>
    </w:p>
    <w:p w14:paraId="233E7923"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(61) Guarantor--Any Person that provides, or is anticipated to provide, a guaranty for all or a portion of the equity or debt financing for the Development. </w:t>
      </w:r>
    </w:p>
    <w:p w14:paraId="2EBA0311"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(62) HTC Development (also referred to as "HTC Property")--A Development subject to an active LURA for Housing Tax Credits allocated by the Department. </w:t>
      </w:r>
    </w:p>
    <w:p w14:paraId="3114645D" w14:textId="77777777" w:rsidR="00ED6635" w:rsidRPr="003A2C0C" w:rsidRDefault="00ED6635" w:rsidP="00ED6635">
      <w:pPr>
        <w:spacing w:before="120" w:after="120"/>
        <w:ind w:left="360"/>
        <w:jc w:val="both"/>
        <w:rPr>
          <w:rFonts w:ascii="Garamond" w:eastAsia="Calibri" w:hAnsi="Garamond"/>
        </w:rPr>
      </w:pPr>
      <w:r w:rsidRPr="003A2C0C" w:rsidDel="00693E3E">
        <w:rPr>
          <w:rFonts w:ascii="Garamond" w:eastAsia="Calibri" w:hAnsi="Garamond"/>
        </w:rPr>
        <w:t xml:space="preserve"> </w:t>
      </w:r>
      <w:r w:rsidRPr="003A2C0C">
        <w:rPr>
          <w:rFonts w:ascii="Garamond" w:eastAsia="Calibri" w:hAnsi="Garamond"/>
        </w:rPr>
        <w:t xml:space="preserve">(63) HTC Property--See </w:t>
      </w:r>
      <w:r w:rsidRPr="003A2C0C">
        <w:rPr>
          <w:rFonts w:ascii="Garamond" w:eastAsia="Calibri" w:hAnsi="Garamond"/>
          <w:i/>
        </w:rPr>
        <w:t>HTC Development.</w:t>
      </w:r>
      <w:r w:rsidRPr="003A2C0C">
        <w:rPr>
          <w:rFonts w:ascii="Garamond" w:eastAsia="Calibri" w:hAnsi="Garamond"/>
        </w:rPr>
        <w:t xml:space="preserve"> </w:t>
      </w:r>
    </w:p>
    <w:p w14:paraId="765B1EAC"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lastRenderedPageBreak/>
        <w:t xml:space="preserve">(64) Hard Costs--The sum total of Building Costs, Site Work costs, Off-Site Construction costs and contingency. </w:t>
      </w:r>
    </w:p>
    <w:p w14:paraId="20B492FD" w14:textId="18D741BE"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(65) Historically Underutilized Businesses </w:t>
      </w:r>
      <w:r w:rsidRPr="003A2C0C">
        <w:rPr>
          <w:rFonts w:ascii="Garamond" w:hAnsi="Garamond"/>
        </w:rPr>
        <w:t>(</w:t>
      </w:r>
      <w:r w:rsidRPr="003A2C0C">
        <w:rPr>
          <w:rFonts w:ascii="Garamond" w:eastAsia="Calibri" w:hAnsi="Garamond"/>
        </w:rPr>
        <w:t>HUB</w:t>
      </w:r>
      <w:r w:rsidRPr="003A2C0C">
        <w:rPr>
          <w:rFonts w:ascii="Garamond" w:hAnsi="Garamond"/>
        </w:rPr>
        <w:t>)--</w:t>
      </w:r>
      <w:r w:rsidRPr="003A2C0C">
        <w:rPr>
          <w:rFonts w:ascii="Garamond" w:eastAsia="Calibri" w:hAnsi="Garamond"/>
        </w:rPr>
        <w:t xml:space="preserve">An entity that is certified as such under and in accordance with Tex. </w:t>
      </w:r>
      <w:del w:id="152" w:author="TDHCA" w:date="2019-08-05T00:30:00Z">
        <w:r w:rsidRPr="003A2C0C">
          <w:rPr>
            <w:rFonts w:ascii="Garamond" w:eastAsia="Calibri" w:hAnsi="Garamond"/>
          </w:rPr>
          <w:delText>Gov’t</w:delText>
        </w:r>
      </w:del>
      <w:ins w:id="153" w:author="TDHCA" w:date="2019-08-05T00:30:00Z">
        <w:r w:rsidRPr="003A2C0C">
          <w:rPr>
            <w:rFonts w:ascii="Garamond" w:eastAsia="Calibri" w:hAnsi="Garamond"/>
          </w:rPr>
          <w:t>Gov</w:t>
        </w:r>
        <w:r w:rsidRPr="003A2C0C">
          <w:rPr>
            <w:rFonts w:ascii="Garamond" w:hAnsi="Garamond"/>
          </w:rPr>
          <w:t>'</w:t>
        </w:r>
        <w:r w:rsidRPr="003A2C0C">
          <w:rPr>
            <w:rFonts w:ascii="Garamond" w:eastAsia="Calibri" w:hAnsi="Garamond"/>
          </w:rPr>
          <w:t>t</w:t>
        </w:r>
      </w:ins>
      <w:r w:rsidRPr="003A2C0C">
        <w:rPr>
          <w:rFonts w:ascii="Garamond" w:eastAsia="Calibri" w:hAnsi="Garamond"/>
        </w:rPr>
        <w:t xml:space="preserve"> Code, Chapter 2161. </w:t>
      </w:r>
    </w:p>
    <w:p w14:paraId="4A77B9F8" w14:textId="1501E394" w:rsidR="00ED6635" w:rsidRPr="003A2C0C" w:rsidRDefault="00ED6635" w:rsidP="00ED6635">
      <w:pPr>
        <w:spacing w:before="120" w:after="120"/>
        <w:ind w:left="360"/>
        <w:jc w:val="both"/>
        <w:rPr>
          <w:rFonts w:ascii="Garamond" w:eastAsia="Calibri" w:hAnsi="Garamond"/>
        </w:rPr>
      </w:pPr>
      <w:r w:rsidRPr="003A2C0C" w:rsidDel="00693E3E">
        <w:rPr>
          <w:rFonts w:ascii="Garamond" w:eastAsia="Calibri" w:hAnsi="Garamond"/>
        </w:rPr>
        <w:t xml:space="preserve"> </w:t>
      </w:r>
      <w:r w:rsidRPr="003A2C0C">
        <w:rPr>
          <w:rFonts w:ascii="Garamond" w:eastAsia="Calibri" w:hAnsi="Garamond"/>
        </w:rPr>
        <w:t>(66) Housing Contract System (</w:t>
      </w:r>
      <w:del w:id="154" w:author="Teresa Morales" w:date="2019-08-05T12:13:00Z">
        <w:r w:rsidRPr="003A2C0C" w:rsidDel="000E23C3">
          <w:rPr>
            <w:rFonts w:ascii="Garamond" w:eastAsia="Calibri" w:hAnsi="Garamond"/>
          </w:rPr>
          <w:delText>“</w:delText>
        </w:r>
      </w:del>
      <w:r w:rsidRPr="003A2C0C">
        <w:rPr>
          <w:rFonts w:ascii="Garamond" w:eastAsia="Calibri" w:hAnsi="Garamond"/>
        </w:rPr>
        <w:t>HCS</w:t>
      </w:r>
      <w:del w:id="155" w:author="TDHCA" w:date="2019-08-05T00:30:00Z">
        <w:r w:rsidR="00695BBA" w:rsidRPr="003A2C0C">
          <w:rPr>
            <w:rFonts w:ascii="Garamond" w:eastAsia="Calibri" w:hAnsi="Garamond"/>
          </w:rPr>
          <w:delText>”</w:delText>
        </w:r>
        <w:r w:rsidRPr="003A2C0C">
          <w:rPr>
            <w:rFonts w:ascii="Garamond" w:hAnsi="Garamond"/>
          </w:rPr>
          <w:delText>)-</w:delText>
        </w:r>
        <w:r w:rsidRPr="003A2C0C">
          <w:rPr>
            <w:rFonts w:ascii="Garamond" w:eastAsia="Calibri" w:hAnsi="Garamond"/>
          </w:rPr>
          <w:delText>-</w:delText>
        </w:r>
      </w:del>
      <w:ins w:id="156" w:author="TDHCA" w:date="2019-08-05T00:30:00Z">
        <w:r w:rsidRPr="003A2C0C">
          <w:rPr>
            <w:rFonts w:ascii="Garamond" w:hAnsi="Garamond"/>
          </w:rPr>
          <w:t>)-</w:t>
        </w:r>
        <w:r w:rsidRPr="003A2C0C">
          <w:rPr>
            <w:rFonts w:ascii="Garamond" w:eastAsia="Calibri" w:hAnsi="Garamond"/>
          </w:rPr>
          <w:t>-</w:t>
        </w:r>
      </w:ins>
      <w:r w:rsidRPr="003A2C0C">
        <w:rPr>
          <w:rFonts w:ascii="Garamond" w:eastAsia="Calibri" w:hAnsi="Garamond"/>
        </w:rPr>
        <w:t xml:space="preserve">The electronic information system established by the Department for tracking, funding, and reporting Department Contracts and Developments. The HCS is primarily used for Direct Loan Programs administered by the Department. </w:t>
      </w:r>
    </w:p>
    <w:p w14:paraId="6E263290"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(67) Housing Credit Allocation--An allocation of Housing Tax Credits by the Department to a Development Owner as provided for in Code. </w:t>
      </w:r>
    </w:p>
    <w:p w14:paraId="4A6EA57D"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(68) Housing Credit Allocation Amount--With respect to a Development or a building within a Development, the amount of Housing Tax Credits the Department determines to be necessary for the financial feasibility of the Development and its viability as a Development throughout the Affordability Period and which the Board allocates to the Development. </w:t>
      </w:r>
    </w:p>
    <w:p w14:paraId="11CF8AE6" w14:textId="0484582C"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(69) Initial Affordability Period--The Compliance Period or such longer period as shall have been elected by the Owner as the minimum period for which Units in the Development shall be retained for low-income tenants and rent restricted, as set forth in the LURA. </w:t>
      </w:r>
    </w:p>
    <w:p w14:paraId="62104EE7" w14:textId="7CF15516"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(70) Integrated Disbursement and Information System </w:t>
      </w:r>
      <w:r w:rsidRPr="003A2C0C">
        <w:rPr>
          <w:rFonts w:ascii="Garamond" w:hAnsi="Garamond"/>
        </w:rPr>
        <w:t>(</w:t>
      </w:r>
      <w:r w:rsidRPr="003A2C0C">
        <w:rPr>
          <w:rFonts w:ascii="Garamond" w:eastAsia="Calibri" w:hAnsi="Garamond"/>
        </w:rPr>
        <w:t>IDIS</w:t>
      </w:r>
      <w:r w:rsidRPr="003A2C0C">
        <w:rPr>
          <w:rFonts w:ascii="Garamond" w:hAnsi="Garamond"/>
        </w:rPr>
        <w:t>)--</w:t>
      </w:r>
      <w:r w:rsidRPr="003A2C0C">
        <w:rPr>
          <w:rFonts w:ascii="Garamond" w:eastAsia="Calibri" w:hAnsi="Garamond"/>
        </w:rPr>
        <w:t xml:space="preserve">The electronic grants management information system established by HUD to be used for tracking and reporting HOME funding and progress and which may be used for other sources of funds as established by HUD. </w:t>
      </w:r>
    </w:p>
    <w:p w14:paraId="26AFDA59" w14:textId="7181149B" w:rsidR="00ED6635" w:rsidRPr="003A2C0C" w:rsidRDefault="00ED6635" w:rsidP="00ED6635">
      <w:pPr>
        <w:spacing w:before="120" w:after="120"/>
        <w:ind w:left="360"/>
        <w:jc w:val="both"/>
        <w:rPr>
          <w:ins w:id="157" w:author="TDHCA" w:date="2019-08-05T00:30:00Z"/>
          <w:rFonts w:ascii="Garamond" w:eastAsia="Calibri" w:hAnsi="Garamond"/>
        </w:rPr>
      </w:pPr>
      <w:r w:rsidRPr="003A2C0C">
        <w:rPr>
          <w:rFonts w:ascii="Garamond" w:eastAsia="Calibri" w:hAnsi="Garamond"/>
        </w:rPr>
        <w:t xml:space="preserve">(71) Land Use Restriction Agreement </w:t>
      </w:r>
      <w:r w:rsidRPr="003A2C0C">
        <w:rPr>
          <w:rFonts w:ascii="Garamond" w:hAnsi="Garamond"/>
        </w:rPr>
        <w:t>(</w:t>
      </w:r>
      <w:r w:rsidRPr="003A2C0C">
        <w:rPr>
          <w:rFonts w:ascii="Garamond" w:eastAsia="Calibri" w:hAnsi="Garamond"/>
        </w:rPr>
        <w:t>LURA</w:t>
      </w:r>
      <w:r w:rsidRPr="003A2C0C">
        <w:rPr>
          <w:rFonts w:ascii="Garamond" w:hAnsi="Garamond"/>
        </w:rPr>
        <w:t>)--</w:t>
      </w:r>
      <w:r w:rsidRPr="003A2C0C">
        <w:rPr>
          <w:rFonts w:ascii="Garamond" w:eastAsia="Calibri" w:hAnsi="Garamond"/>
        </w:rPr>
        <w:t>An agreement, regardless of its title, between the Department and the Development Owner which is a binding covenant upon the Development Owner and successors in interest, that, when recorded, encumbers the Development with respect to the requirements of the programs for which it receives funds. (§2306.6702</w:t>
      </w:r>
      <w:del w:id="158" w:author="TDHCA" w:date="2019-08-05T00:30:00Z">
        <w:r w:rsidRPr="003A2C0C">
          <w:rPr>
            <w:rFonts w:ascii="Garamond" w:eastAsia="Calibri" w:hAnsi="Garamond"/>
          </w:rPr>
          <w:delText>)(</w:delText>
        </w:r>
      </w:del>
      <w:ins w:id="159" w:author="TDHCA" w:date="2019-08-05T00:30:00Z">
        <w:r w:rsidRPr="003A2C0C">
          <w:rPr>
            <w:rFonts w:ascii="Garamond" w:eastAsia="Calibri" w:hAnsi="Garamond"/>
          </w:rPr>
          <w:t>)</w:t>
        </w:r>
      </w:ins>
    </w:p>
    <w:p w14:paraId="4358476C" w14:textId="77777777" w:rsidR="00ED6635" w:rsidRPr="003A2C0C" w:rsidRDefault="00ED6635" w:rsidP="00ED6635">
      <w:pPr>
        <w:spacing w:before="120" w:after="120"/>
        <w:ind w:left="360"/>
        <w:jc w:val="both"/>
        <w:rPr>
          <w:rFonts w:ascii="Garamond" w:eastAsia="Calibri" w:hAnsi="Garamond"/>
        </w:rPr>
      </w:pPr>
      <w:ins w:id="160" w:author="TDHCA" w:date="2019-08-05T00:30:00Z">
        <w:r w:rsidRPr="003A2C0C">
          <w:rPr>
            <w:rFonts w:ascii="Garamond" w:eastAsia="Calibri" w:hAnsi="Garamond"/>
          </w:rPr>
          <w:t>(</w:t>
        </w:r>
      </w:ins>
      <w:r w:rsidRPr="003A2C0C">
        <w:rPr>
          <w:rFonts w:ascii="Garamond" w:eastAsia="Calibri" w:hAnsi="Garamond"/>
        </w:rPr>
        <w:t xml:space="preserve">72) Low-Income Unit--A Unit that is intended to be restricted for occupancy by an income eligible household, as defined by the Department utilizing its published income limits. </w:t>
      </w:r>
    </w:p>
    <w:p w14:paraId="2CB8D1D4" w14:textId="000073F3"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(73) Managing General Partner--A general partner of a partnership (or, as provided for in </w:t>
      </w:r>
      <w:del w:id="161" w:author="TDHCA" w:date="2019-08-05T00:30:00Z">
        <w:r w:rsidRPr="003A2C0C">
          <w:rPr>
            <w:rFonts w:ascii="Garamond" w:eastAsia="Calibri" w:hAnsi="Garamond"/>
          </w:rPr>
          <w:delText>paragraph (55) of</w:delText>
        </w:r>
      </w:del>
      <w:ins w:id="162" w:author="TDHCA" w:date="2019-08-05T00:30:00Z">
        <w:r w:rsidRPr="003A2C0C">
          <w:rPr>
            <w:rFonts w:ascii="Garamond" w:eastAsia="Calibri" w:hAnsi="Garamond"/>
          </w:rPr>
          <w:t>the definition of General Partner</w:t>
        </w:r>
        <w:r w:rsidR="00695BBA" w:rsidRPr="003A2C0C">
          <w:rPr>
            <w:rFonts w:ascii="Garamond" w:eastAsia="Calibri" w:hAnsi="Garamond"/>
          </w:rPr>
          <w:t xml:space="preserve"> </w:t>
        </w:r>
        <w:r w:rsidRPr="003A2C0C">
          <w:rPr>
            <w:rFonts w:ascii="Garamond" w:eastAsia="Calibri" w:hAnsi="Garamond"/>
          </w:rPr>
          <w:t xml:space="preserve"> in</w:t>
        </w:r>
      </w:ins>
      <w:r w:rsidRPr="003A2C0C">
        <w:rPr>
          <w:rFonts w:ascii="Garamond" w:eastAsia="Calibri" w:hAnsi="Garamond"/>
        </w:rPr>
        <w:t xml:space="preserve"> this subsection, its functional equivalent) that is vested with the authority to take actions that are binding on behalf of the partnership and the other partners. The term Managing General Partner can also refer to a manager or managing member of a limited liability company where so designated to bind the limited liability company and its members under its Agreement or any other person that has such powers in fact, regardless of their organizational title. </w:t>
      </w:r>
    </w:p>
    <w:p w14:paraId="49567274"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(74) Market Analysis--Sometimes referred to as "Market Study." An evaluation of the economic conditions of supply, demand and rental rates conducted in accordance with §11.303 of this chapter (relating to Market Analysis Rules and Guidelines) as it relates to a specific Development. </w:t>
      </w:r>
    </w:p>
    <w:p w14:paraId="1471AE13" w14:textId="47066B8E"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(75) Market Analyst--A real estate appraiser or other professional </w:t>
      </w:r>
      <w:ins w:id="163" w:author="TDHCA" w:date="2019-08-05T00:30:00Z">
        <w:r w:rsidRPr="003A2C0C">
          <w:rPr>
            <w:rFonts w:ascii="Garamond" w:eastAsia="Calibri" w:hAnsi="Garamond"/>
          </w:rPr>
          <w:t>satisfying the qualifications in §11.303(c) of this chapter</w:t>
        </w:r>
        <w:r w:rsidR="000F1A31" w:rsidRPr="003A2C0C">
          <w:rPr>
            <w:rFonts w:ascii="Garamond" w:eastAsia="Calibri" w:hAnsi="Garamond"/>
          </w:rPr>
          <w:t>,</w:t>
        </w:r>
        <w:r w:rsidRPr="003A2C0C">
          <w:rPr>
            <w:rFonts w:ascii="Garamond" w:eastAsia="Calibri" w:hAnsi="Garamond"/>
          </w:rPr>
          <w:t xml:space="preserve"> and </w:t>
        </w:r>
      </w:ins>
      <w:r w:rsidRPr="003A2C0C">
        <w:rPr>
          <w:rFonts w:ascii="Garamond" w:eastAsia="Calibri" w:hAnsi="Garamond"/>
        </w:rPr>
        <w:t xml:space="preserve">familiar with the subject property's market area who prepares a Market Analysis. </w:t>
      </w:r>
    </w:p>
    <w:p w14:paraId="682FD1E3"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(76) Market Rent--The achievable rent at the subject Property for a Unit without rent and income restrictions determined by the Market Analyst or Underwriter after adjustments are made to actual rents on Comparable Units to account for differences in net rentable square footage, functionality, overall condition, location (with respect to the subject Property based on proximity to primary </w:t>
      </w:r>
      <w:r w:rsidRPr="003A2C0C">
        <w:rPr>
          <w:rFonts w:ascii="Garamond" w:eastAsia="Calibri" w:hAnsi="Garamond"/>
        </w:rPr>
        <w:lastRenderedPageBreak/>
        <w:t xml:space="preserve">employment centers, amenities, services and travel patterns), age, Unit amenities, utility structure, and Common Area amenities. The achievable rent conclusion must also consider the proportion of market Units to total Units proposed in the subject Property. </w:t>
      </w:r>
    </w:p>
    <w:p w14:paraId="0D93DA25"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(77) Market Study--See </w:t>
      </w:r>
      <w:r w:rsidRPr="003A2C0C">
        <w:rPr>
          <w:rFonts w:ascii="Garamond" w:eastAsia="Calibri" w:hAnsi="Garamond"/>
          <w:i/>
        </w:rPr>
        <w:t>Market Analysis</w:t>
      </w:r>
      <w:r w:rsidRPr="003A2C0C">
        <w:rPr>
          <w:rFonts w:ascii="Garamond" w:eastAsia="Calibri" w:hAnsi="Garamond"/>
        </w:rPr>
        <w:t xml:space="preserve">. </w:t>
      </w:r>
    </w:p>
    <w:p w14:paraId="7C246766" w14:textId="5FDB7F9C"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(78) Material Deficiency--Any deficiency in a Pre-Application or an Application or other documentation that exceeds the scope of an Administrative Deficiency. </w:t>
      </w:r>
      <w:r w:rsidRPr="003A2C0C">
        <w:rPr>
          <w:rFonts w:ascii="Garamond" w:hAnsi="Garamond"/>
        </w:rPr>
        <w:t xml:space="preserve">Inability to provide documentation that existed prior to submission of an Application to substantiate claimed points or meet threshold requirements is material and may result in denial of the requested points or a termination in the case of threshold items. It is possible that multiple deficiencies that could individually be characterized as Administrative Deficiencies, when taken as a whole would create a need for substantial re-review of the Application and as such would be characterized as constituting a Material Deficiency. </w:t>
      </w:r>
    </w:p>
    <w:p w14:paraId="1B9FA978"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(79) Multifamily Programs Procedures Manual--The manual produced and amended from time to time by the Department which reiterates and implements the rules and provides guidance for the filing of multifamily related documents.</w:t>
      </w:r>
    </w:p>
    <w:p w14:paraId="57352C58" w14:textId="2C6CEBA6"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(80) Net Operating Income </w:t>
      </w:r>
      <w:r w:rsidRPr="003A2C0C">
        <w:rPr>
          <w:rFonts w:ascii="Garamond" w:hAnsi="Garamond"/>
        </w:rPr>
        <w:t>(</w:t>
      </w:r>
      <w:r w:rsidRPr="003A2C0C">
        <w:rPr>
          <w:rFonts w:ascii="Garamond" w:eastAsia="Calibri" w:hAnsi="Garamond"/>
        </w:rPr>
        <w:t>NOI</w:t>
      </w:r>
      <w:r w:rsidRPr="003A2C0C">
        <w:rPr>
          <w:rFonts w:ascii="Garamond" w:hAnsi="Garamond"/>
        </w:rPr>
        <w:t>)--</w:t>
      </w:r>
      <w:r w:rsidRPr="003A2C0C">
        <w:rPr>
          <w:rFonts w:ascii="Garamond" w:eastAsia="Calibri" w:hAnsi="Garamond"/>
        </w:rPr>
        <w:t>The income remaining after all operating expenses, including replacement reserves and taxes have been paid</w:t>
      </w:r>
      <w:del w:id="164" w:author="TDHCA" w:date="2019-08-05T00:30:00Z">
        <w:r w:rsidRPr="003A2C0C">
          <w:rPr>
            <w:rFonts w:ascii="Garamond" w:eastAsia="Calibri" w:hAnsi="Garamond"/>
          </w:rPr>
          <w:delText>.</w:delText>
        </w:r>
      </w:del>
      <w:ins w:id="165" w:author="TDHCA" w:date="2019-08-05T00:30:00Z">
        <w:r w:rsidRPr="003A2C0C">
          <w:rPr>
            <w:rFonts w:ascii="Garamond" w:hAnsi="Garamond"/>
          </w:rPr>
          <w:t>, as provided for in §11.302(d)(3) of this chapter</w:t>
        </w:r>
        <w:r w:rsidRPr="003A2C0C">
          <w:rPr>
            <w:rFonts w:ascii="Garamond" w:eastAsia="Calibri" w:hAnsi="Garamond"/>
          </w:rPr>
          <w:t>.</w:t>
        </w:r>
      </w:ins>
      <w:r w:rsidRPr="003A2C0C">
        <w:rPr>
          <w:rFonts w:ascii="Garamond" w:eastAsia="Calibri" w:hAnsi="Garamond"/>
        </w:rPr>
        <w:t xml:space="preserve"> </w:t>
      </w:r>
    </w:p>
    <w:p w14:paraId="2DF31E50"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(81) Net Program Rent--Calculated as Gross Program Rent less Utility Allowance. </w:t>
      </w:r>
    </w:p>
    <w:p w14:paraId="62DE9D94" w14:textId="2E83C123"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(82) Net Rentable Area </w:t>
      </w:r>
      <w:r w:rsidRPr="003A2C0C">
        <w:rPr>
          <w:rFonts w:ascii="Garamond" w:hAnsi="Garamond"/>
        </w:rPr>
        <w:t>(</w:t>
      </w:r>
      <w:r w:rsidRPr="003A2C0C">
        <w:rPr>
          <w:rFonts w:ascii="Garamond" w:eastAsia="Calibri" w:hAnsi="Garamond"/>
        </w:rPr>
        <w:t>NRA</w:t>
      </w:r>
      <w:r w:rsidRPr="003A2C0C">
        <w:rPr>
          <w:rFonts w:ascii="Garamond" w:hAnsi="Garamond"/>
        </w:rPr>
        <w:t>)--</w:t>
      </w:r>
      <w:r w:rsidRPr="003A2C0C">
        <w:rPr>
          <w:rFonts w:ascii="Garamond" w:eastAsia="Calibri" w:hAnsi="Garamond"/>
        </w:rPr>
        <w:t xml:space="preserve">The Unit space that is available exclusively to the tenant and is </w:t>
      </w:r>
      <w:del w:id="166" w:author="TDHCA" w:date="2019-08-05T00:30:00Z">
        <w:r w:rsidRPr="003A2C0C">
          <w:rPr>
            <w:rFonts w:ascii="Garamond" w:eastAsia="Calibri" w:hAnsi="Garamond"/>
          </w:rPr>
          <w:delText xml:space="preserve">typically </w:delText>
        </w:r>
      </w:del>
      <w:r w:rsidRPr="003A2C0C">
        <w:rPr>
          <w:rFonts w:ascii="Garamond" w:eastAsia="Calibri" w:hAnsi="Garamond"/>
        </w:rPr>
        <w:t xml:space="preserve">heated and cooled by a mechanical HVAC system. NRA is measured to the outside of the studs of a Unit or to the middle of walls in common with other Units. </w:t>
      </w:r>
      <w:ins w:id="167" w:author="TDHCA" w:date="2019-08-05T00:30:00Z">
        <w:r w:rsidRPr="003A2C0C">
          <w:rPr>
            <w:rFonts w:ascii="Garamond" w:eastAsia="Calibri" w:hAnsi="Garamond"/>
          </w:rPr>
          <w:t xml:space="preserve"> If the construction does not use studs, NRA is measured to the outside of the material that connects the interior drywall to the exterior wall.  Remote Storage of no more than </w:t>
        </w:r>
        <w:r w:rsidR="00A53CC0">
          <w:rPr>
            <w:rFonts w:ascii="Garamond" w:eastAsia="Calibri" w:hAnsi="Garamond"/>
          </w:rPr>
          <w:t>25</w:t>
        </w:r>
        <w:r w:rsidRPr="003A2C0C">
          <w:rPr>
            <w:rFonts w:ascii="Garamond" w:eastAsia="Calibri" w:hAnsi="Garamond"/>
          </w:rPr>
          <w:t xml:space="preserve"> square feet </w:t>
        </w:r>
        <w:r w:rsidR="00695BBA" w:rsidRPr="003A2C0C">
          <w:rPr>
            <w:rFonts w:ascii="Garamond" w:eastAsia="Calibri" w:hAnsi="Garamond"/>
          </w:rPr>
          <w:t xml:space="preserve">per Unit </w:t>
        </w:r>
        <w:r w:rsidRPr="003A2C0C">
          <w:rPr>
            <w:rFonts w:ascii="Garamond" w:eastAsia="Calibri" w:hAnsi="Garamond"/>
          </w:rPr>
          <w:t xml:space="preserve">may be included in NRA. </w:t>
        </w:r>
      </w:ins>
      <w:r w:rsidRPr="003A2C0C">
        <w:rPr>
          <w:rFonts w:ascii="Garamond" w:eastAsia="Calibri" w:hAnsi="Garamond"/>
        </w:rPr>
        <w:t xml:space="preserve">NRA does not include common hallways, stairwells, elevator shafts, janitor closets, electrical closets, balconies, porches, patios, or other areas not actually available to the tenants for their furnishings, nor does NRA include the enclosing walls of such areas. </w:t>
      </w:r>
    </w:p>
    <w:p w14:paraId="115031A7" w14:textId="77777777" w:rsidR="00ED6635" w:rsidRPr="003A2C0C" w:rsidRDefault="00ED6635" w:rsidP="00ED6635">
      <w:pPr>
        <w:spacing w:before="120" w:after="120"/>
        <w:ind w:left="360"/>
        <w:jc w:val="both"/>
        <w:rPr>
          <w:rFonts w:ascii="Garamond" w:eastAsia="Calibri" w:hAnsi="Garamond"/>
        </w:rPr>
      </w:pPr>
      <w:r w:rsidRPr="003A2C0C" w:rsidDel="00071038">
        <w:rPr>
          <w:rFonts w:ascii="Garamond" w:eastAsia="Calibri" w:hAnsi="Garamond"/>
        </w:rPr>
        <w:t xml:space="preserve"> </w:t>
      </w:r>
      <w:r w:rsidRPr="003A2C0C">
        <w:rPr>
          <w:rFonts w:ascii="Garamond" w:eastAsia="Calibri" w:hAnsi="Garamond"/>
        </w:rPr>
        <w:t xml:space="preserve">(83) Non-HTC Development--Sometimes referred to as Non-HTC Property. Any Development not utilizing Housing Tax Credits or Exchange funds. </w:t>
      </w:r>
    </w:p>
    <w:p w14:paraId="4C8D82F3" w14:textId="645ED82B"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(84) Notice of Funding Availability </w:t>
      </w:r>
      <w:r w:rsidRPr="003A2C0C">
        <w:rPr>
          <w:rFonts w:ascii="Garamond" w:hAnsi="Garamond"/>
        </w:rPr>
        <w:t>(</w:t>
      </w:r>
      <w:r w:rsidRPr="003A2C0C">
        <w:rPr>
          <w:rFonts w:ascii="Garamond" w:eastAsia="Calibri" w:hAnsi="Garamond"/>
        </w:rPr>
        <w:t>NOFA</w:t>
      </w:r>
      <w:r w:rsidRPr="003A2C0C">
        <w:rPr>
          <w:rFonts w:ascii="Garamond" w:hAnsi="Garamond"/>
        </w:rPr>
        <w:t>)--</w:t>
      </w:r>
      <w:r w:rsidRPr="003A2C0C">
        <w:rPr>
          <w:rFonts w:ascii="Garamond" w:eastAsia="Calibri" w:hAnsi="Garamond"/>
        </w:rPr>
        <w:t xml:space="preserve">A notice issued by the Department that announces funding availability, usually on a competitive basis, for multifamily rental programs requiring Application submission from potential Applicants. </w:t>
      </w:r>
    </w:p>
    <w:p w14:paraId="6BE56F5A"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(85) Off-Site Construction--Improvements up to the Development Site such as the cost of roads, water, sewer, and other utilities to provide access to and service the Site. </w:t>
      </w:r>
    </w:p>
    <w:p w14:paraId="3673A652" w14:textId="77777777" w:rsidR="002C78EF" w:rsidRDefault="00ED6635" w:rsidP="00ED6635">
      <w:pPr>
        <w:spacing w:before="120" w:after="120"/>
        <w:ind w:left="360"/>
        <w:jc w:val="both"/>
        <w:rPr>
          <w:ins w:id="168" w:author="Patrick Russell" w:date="2019-08-05T00:37:00Z"/>
          <w:rFonts w:ascii="Garamond" w:eastAsia="Calibri" w:hAnsi="Garamond"/>
        </w:rPr>
      </w:pPr>
      <w:r w:rsidRPr="003A2C0C" w:rsidDel="002074D9">
        <w:rPr>
          <w:rFonts w:ascii="Garamond" w:eastAsia="Calibri" w:hAnsi="Garamond"/>
        </w:rPr>
        <w:t xml:space="preserve"> </w:t>
      </w:r>
      <w:r w:rsidRPr="003A2C0C">
        <w:rPr>
          <w:rFonts w:ascii="Garamond" w:eastAsia="Calibri" w:hAnsi="Garamond"/>
        </w:rPr>
        <w:t xml:space="preserve">(86) Office of Rural Affairs--An office established within the Texas Department of Agriculture; formerly the Texas Department of Rural Affairs. </w:t>
      </w:r>
    </w:p>
    <w:p w14:paraId="4D533C0B" w14:textId="015F0C9D"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(87) One Year Period </w:t>
      </w:r>
      <w:r w:rsidR="00695BBA" w:rsidRPr="003A2C0C">
        <w:rPr>
          <w:rFonts w:ascii="Garamond" w:eastAsia="Calibri" w:hAnsi="Garamond"/>
        </w:rPr>
        <w:t>(</w:t>
      </w:r>
      <w:r w:rsidRPr="003A2C0C">
        <w:rPr>
          <w:rFonts w:ascii="Garamond" w:eastAsia="Calibri" w:hAnsi="Garamond"/>
        </w:rPr>
        <w:t>1YP</w:t>
      </w:r>
      <w:r w:rsidR="00695BBA" w:rsidRPr="003A2C0C">
        <w:rPr>
          <w:rFonts w:ascii="Garamond" w:eastAsia="Calibri" w:hAnsi="Garamond"/>
        </w:rPr>
        <w:t>)--</w:t>
      </w:r>
      <w:r w:rsidRPr="003A2C0C">
        <w:rPr>
          <w:rFonts w:ascii="Garamond" w:eastAsia="Calibri" w:hAnsi="Garamond"/>
        </w:rPr>
        <w:t xml:space="preserve">The period commencing on the date on which the Department and the Owner agree to the Qualified Contract price in writing and continuing for </w:t>
      </w:r>
      <w:del w:id="169" w:author="TDHCA" w:date="2019-08-05T00:30:00Z">
        <w:r w:rsidRPr="003A2C0C">
          <w:rPr>
            <w:rFonts w:ascii="Garamond" w:eastAsia="Calibri" w:hAnsi="Garamond"/>
          </w:rPr>
          <w:delText>twelve (</w:delText>
        </w:r>
      </w:del>
      <w:r w:rsidRPr="003A2C0C">
        <w:rPr>
          <w:rFonts w:ascii="Garamond" w:eastAsia="Calibri" w:hAnsi="Garamond"/>
        </w:rPr>
        <w:t>12</w:t>
      </w:r>
      <w:del w:id="170" w:author="TDHCA" w:date="2019-08-05T00:30:00Z">
        <w:r w:rsidRPr="003A2C0C">
          <w:rPr>
            <w:rFonts w:ascii="Garamond" w:eastAsia="Calibri" w:hAnsi="Garamond"/>
          </w:rPr>
          <w:delText>)</w:delText>
        </w:r>
      </w:del>
      <w:r w:rsidRPr="003A2C0C">
        <w:rPr>
          <w:rFonts w:ascii="Garamond" w:eastAsia="Calibri" w:hAnsi="Garamond"/>
        </w:rPr>
        <w:t xml:space="preserve"> calendar months. </w:t>
      </w:r>
    </w:p>
    <w:p w14:paraId="0D334A1D"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(88) Owner--See </w:t>
      </w:r>
      <w:r w:rsidRPr="003A2C0C">
        <w:rPr>
          <w:rFonts w:ascii="Garamond" w:eastAsia="Calibri" w:hAnsi="Garamond"/>
          <w:i/>
        </w:rPr>
        <w:t>Development Owner</w:t>
      </w:r>
      <w:r w:rsidRPr="003A2C0C">
        <w:rPr>
          <w:rFonts w:ascii="Garamond" w:eastAsia="Calibri" w:hAnsi="Garamond"/>
        </w:rPr>
        <w:t xml:space="preserve">. </w:t>
      </w:r>
    </w:p>
    <w:p w14:paraId="03AF0564"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(89) Person--Without limitation, any natural person, corporation, partnership, limited partnership, joint venture, limited liability company, trust, estate, association, cooperative, government, political subdivision, agency or instrumentality or other organization or entity of any nature </w:t>
      </w:r>
      <w:r w:rsidRPr="003A2C0C">
        <w:rPr>
          <w:rFonts w:ascii="Garamond" w:eastAsia="Calibri" w:hAnsi="Garamond"/>
        </w:rPr>
        <w:lastRenderedPageBreak/>
        <w:t xml:space="preserve">whatsoever, and shall include any group of Persons acting in concert toward a common goal, including the individual members of the group. </w:t>
      </w:r>
    </w:p>
    <w:p w14:paraId="6C6E9269"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(90) Person or Persons with Disabilities--With respect to an individual, means that such person has: </w:t>
      </w:r>
    </w:p>
    <w:p w14:paraId="68F3B21D" w14:textId="77777777"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(A) a physical or mental impairment that substantially limits one or more major life activities of such individual; </w:t>
      </w:r>
    </w:p>
    <w:p w14:paraId="6804F8FF" w14:textId="77777777"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(B) a record of such an impairment; or </w:t>
      </w:r>
    </w:p>
    <w:p w14:paraId="21D12F26" w14:textId="77777777"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(C) is regarded as having such an impairment, to include persons with severe mental illness and persons with substance abuse disorders. </w:t>
      </w:r>
    </w:p>
    <w:p w14:paraId="710A767B" w14:textId="1FA70933"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(91) Physical Needs Assessment--See </w:t>
      </w:r>
      <w:del w:id="171" w:author="TDHCA" w:date="2019-08-05T00:30:00Z">
        <w:r w:rsidRPr="003A2C0C">
          <w:rPr>
            <w:rFonts w:ascii="Garamond" w:eastAsia="Calibri" w:hAnsi="Garamond"/>
            <w:i/>
          </w:rPr>
          <w:delText>Property Condition Assessment.</w:delText>
        </w:r>
      </w:del>
      <w:ins w:id="172" w:author="TDHCA" w:date="2019-08-05T00:30:00Z">
        <w:r w:rsidR="007A4448">
          <w:rPr>
            <w:rFonts w:ascii="Garamond" w:eastAsia="Calibri" w:hAnsi="Garamond"/>
            <w:i/>
          </w:rPr>
          <w:t>Scope and Cost Review</w:t>
        </w:r>
        <w:r w:rsidRPr="003A2C0C">
          <w:rPr>
            <w:rFonts w:ascii="Garamond" w:eastAsia="Calibri" w:hAnsi="Garamond"/>
            <w:i/>
          </w:rPr>
          <w:t>.</w:t>
        </w:r>
      </w:ins>
      <w:r w:rsidRPr="003A2C0C">
        <w:rPr>
          <w:rFonts w:ascii="Garamond" w:eastAsia="Calibri" w:hAnsi="Garamond"/>
        </w:rPr>
        <w:t xml:space="preserve"> </w:t>
      </w:r>
    </w:p>
    <w:p w14:paraId="397036EF" w14:textId="5DEF2B9F"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(92) Place--An area defined as such by the United States Census Bureau, which, in general, includes an incorporated city, town, or village, as well as unincorporated areas known as </w:t>
      </w:r>
      <w:del w:id="173" w:author="TDHCA" w:date="2019-08-05T00:30:00Z">
        <w:r w:rsidRPr="003A2C0C">
          <w:rPr>
            <w:rFonts w:ascii="Garamond" w:eastAsia="Calibri" w:hAnsi="Garamond"/>
          </w:rPr>
          <w:delText>census designated places.</w:delText>
        </w:r>
      </w:del>
      <w:ins w:id="174" w:author="TDHCA" w:date="2019-08-05T00:30:00Z">
        <w:r w:rsidRPr="003A2C0C">
          <w:rPr>
            <w:rFonts w:ascii="Garamond" w:eastAsia="Calibri" w:hAnsi="Garamond"/>
          </w:rPr>
          <w:t>Census Designated Places.</w:t>
        </w:r>
      </w:ins>
      <w:r w:rsidRPr="003A2C0C">
        <w:rPr>
          <w:rFonts w:ascii="Garamond" w:eastAsia="Calibri" w:hAnsi="Garamond"/>
        </w:rPr>
        <w:t xml:space="preserve"> Any part of a </w:t>
      </w:r>
      <w:del w:id="175" w:author="TDHCA" w:date="2019-08-05T00:30:00Z">
        <w:r w:rsidRPr="003A2C0C">
          <w:rPr>
            <w:rFonts w:ascii="Garamond" w:eastAsia="Calibri" w:hAnsi="Garamond"/>
          </w:rPr>
          <w:delText>census designated place</w:delText>
        </w:r>
      </w:del>
      <w:ins w:id="176" w:author="TDHCA" w:date="2019-08-05T00:30:00Z">
        <w:r w:rsidRPr="003A2C0C">
          <w:rPr>
            <w:rFonts w:ascii="Garamond" w:eastAsia="Calibri" w:hAnsi="Garamond"/>
          </w:rPr>
          <w:t>Census Designated Place</w:t>
        </w:r>
      </w:ins>
      <w:r w:rsidRPr="003A2C0C">
        <w:rPr>
          <w:rFonts w:ascii="Garamond" w:eastAsia="Calibri" w:hAnsi="Garamond"/>
        </w:rPr>
        <w:t xml:space="preserve"> that, at the time of Application, is within the boundaries of an incorporated city, town or village will be considered as part of the incorporated area. The Department may provide a list of Places for reference. </w:t>
      </w:r>
    </w:p>
    <w:p w14:paraId="20F8382E" w14:textId="2FC550A6"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(93) Post Award Activities Manual--The manual produced and amended from time to time by the Department which explains the post award requirements and provides guidance for the filing of such documentation.  </w:t>
      </w:r>
    </w:p>
    <w:p w14:paraId="6D900FE1"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(94) Potential Demand--The number of income-eligible, age-, size-, and tenure-appropriate target households in the designated market area at the proposed placement in service date. </w:t>
      </w:r>
    </w:p>
    <w:p w14:paraId="4ABE1C67"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(95) Preservation--Activities that extend the Affordability Period for rent-restricted Developments that are at risk of losing low-income use restrictions or subsidies.</w:t>
      </w:r>
    </w:p>
    <w:p w14:paraId="7A548A62"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(96) Primary Market--Sometimes referred to as "Primary Market Area." The area defined by the Market Analyst as described in §11.303 of this chapter from which a proposed or existing Development is most likely to draw the majority of its prospective tenants or homebuyers. </w:t>
      </w:r>
    </w:p>
    <w:p w14:paraId="184DD22E" w14:textId="14F0E365"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(97) Primary Market Area </w:t>
      </w:r>
      <w:r w:rsidRPr="003A2C0C">
        <w:rPr>
          <w:rFonts w:ascii="Garamond" w:hAnsi="Garamond"/>
        </w:rPr>
        <w:t>(</w:t>
      </w:r>
      <w:r w:rsidRPr="003A2C0C">
        <w:rPr>
          <w:rFonts w:ascii="Garamond" w:eastAsia="Calibri" w:hAnsi="Garamond"/>
        </w:rPr>
        <w:t>PMA</w:t>
      </w:r>
      <w:r w:rsidRPr="003A2C0C">
        <w:rPr>
          <w:rFonts w:ascii="Garamond" w:hAnsi="Garamond"/>
        </w:rPr>
        <w:t>)--</w:t>
      </w:r>
      <w:r w:rsidRPr="003A2C0C">
        <w:rPr>
          <w:rFonts w:ascii="Garamond" w:eastAsia="Calibri" w:hAnsi="Garamond"/>
        </w:rPr>
        <w:t xml:space="preserve">See </w:t>
      </w:r>
      <w:r w:rsidRPr="003A2C0C">
        <w:rPr>
          <w:rFonts w:ascii="Garamond" w:eastAsia="Calibri" w:hAnsi="Garamond"/>
          <w:i/>
        </w:rPr>
        <w:t>Primary Market</w:t>
      </w:r>
      <w:r w:rsidRPr="003A2C0C">
        <w:rPr>
          <w:rFonts w:ascii="Garamond" w:eastAsia="Calibri" w:hAnsi="Garamond"/>
        </w:rPr>
        <w:t xml:space="preserve">. </w:t>
      </w:r>
    </w:p>
    <w:p w14:paraId="7C84FCDC" w14:textId="3B696481"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(98) Principal--Persons that will be capable of exercising Control pursuant to §11.1(d</w:t>
      </w:r>
      <w:del w:id="177" w:author="TDHCA" w:date="2019-08-05T00:30:00Z">
        <w:r w:rsidRPr="003A2C0C">
          <w:rPr>
            <w:rFonts w:ascii="Garamond" w:eastAsia="Calibri" w:hAnsi="Garamond"/>
          </w:rPr>
          <w:delText>)(30</w:delText>
        </w:r>
      </w:del>
      <w:r w:rsidRPr="003A2C0C">
        <w:rPr>
          <w:rFonts w:ascii="Garamond" w:eastAsia="Calibri" w:hAnsi="Garamond"/>
        </w:rPr>
        <w:t>) of this chapter</w:t>
      </w:r>
      <w:ins w:id="178" w:author="TDHCA" w:date="2019-08-05T00:30:00Z">
        <w:r w:rsidRPr="003A2C0C">
          <w:rPr>
            <w:rFonts w:ascii="Garamond" w:eastAsia="Calibri" w:hAnsi="Garamond"/>
          </w:rPr>
          <w:t xml:space="preserve"> (relating to the definition of Control)</w:t>
        </w:r>
      </w:ins>
      <w:r w:rsidRPr="003A2C0C">
        <w:rPr>
          <w:rFonts w:ascii="Garamond" w:eastAsia="Calibri" w:hAnsi="Garamond"/>
        </w:rPr>
        <w:t xml:space="preserve"> over a partnership, corporation, limited liability company, trust, or any other private entity. </w:t>
      </w:r>
    </w:p>
    <w:p w14:paraId="14E56F13" w14:textId="45E51366"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(99) Pro Forma Rent--For a restricted Unit, the lesser of the Net Program Rent or the Market Rent. For an unrestricted Unit, the Market Rent. Contract Rents, if applicable, will be used as the Pro Forma Rent. </w:t>
      </w:r>
    </w:p>
    <w:p w14:paraId="40E2D5CA"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(100) Property--The real estate and all improvements thereon which are the subject of the Application (including all items of personal property affixed or related thereto), whether currently existing or proposed to be built or rehabilitated thereon in connection with the Application. </w:t>
      </w:r>
    </w:p>
    <w:p w14:paraId="59306E76" w14:textId="11CA2D23" w:rsidR="00ED6635" w:rsidRPr="003A2C0C" w:rsidRDefault="00ED6635" w:rsidP="00ED6635">
      <w:pPr>
        <w:spacing w:before="120" w:after="120"/>
        <w:ind w:left="360"/>
        <w:jc w:val="both"/>
        <w:rPr>
          <w:rFonts w:ascii="Garamond" w:eastAsia="Calibri" w:hAnsi="Garamond"/>
        </w:rPr>
      </w:pPr>
      <w:commentRangeStart w:id="179"/>
      <w:r w:rsidRPr="003A2C0C">
        <w:rPr>
          <w:rFonts w:ascii="Garamond" w:eastAsia="Calibri" w:hAnsi="Garamond"/>
        </w:rPr>
        <w:t xml:space="preserve">(101) </w:t>
      </w:r>
      <w:del w:id="180" w:author="TDHCA" w:date="2019-08-05T00:30:00Z">
        <w:r w:rsidRPr="003A2C0C">
          <w:rPr>
            <w:rFonts w:ascii="Garamond" w:eastAsia="Calibri" w:hAnsi="Garamond"/>
          </w:rPr>
          <w:delText xml:space="preserve">Property Condition Assessment </w:delText>
        </w:r>
        <w:r w:rsidRPr="003A2C0C">
          <w:rPr>
            <w:rFonts w:ascii="Garamond" w:hAnsi="Garamond"/>
          </w:rPr>
          <w:delText>(</w:delText>
        </w:r>
        <w:r w:rsidRPr="003A2C0C">
          <w:rPr>
            <w:rFonts w:ascii="Garamond" w:eastAsia="Calibri" w:hAnsi="Garamond"/>
          </w:rPr>
          <w:delText>PCA</w:delText>
        </w:r>
      </w:del>
      <w:ins w:id="181" w:author="TDHCA" w:date="2019-08-05T00:30:00Z">
        <w:r w:rsidR="007A4448">
          <w:rPr>
            <w:rFonts w:ascii="Garamond" w:eastAsia="Calibri" w:hAnsi="Garamond"/>
          </w:rPr>
          <w:t>Scope and Cost Review</w:t>
        </w:r>
        <w:r w:rsidRPr="003A2C0C">
          <w:rPr>
            <w:rFonts w:ascii="Garamond" w:eastAsia="Calibri" w:hAnsi="Garamond"/>
          </w:rPr>
          <w:t xml:space="preserve"> </w:t>
        </w:r>
        <w:r w:rsidRPr="003A2C0C">
          <w:rPr>
            <w:rFonts w:ascii="Garamond" w:hAnsi="Garamond"/>
          </w:rPr>
          <w:t>(</w:t>
        </w:r>
        <w:r w:rsidR="007A4448">
          <w:rPr>
            <w:rFonts w:ascii="Garamond" w:eastAsia="Calibri" w:hAnsi="Garamond"/>
          </w:rPr>
          <w:t>SCR</w:t>
        </w:r>
      </w:ins>
      <w:commentRangeEnd w:id="179"/>
      <w:r w:rsidR="00A53CC0">
        <w:rPr>
          <w:rStyle w:val="CommentReference"/>
          <w:rFonts w:ascii="Garamond" w:eastAsiaTheme="minorHAnsi" w:hAnsi="Garamond" w:cstheme="minorBidi"/>
        </w:rPr>
        <w:commentReference w:id="179"/>
      </w:r>
      <w:r w:rsidRPr="003A2C0C">
        <w:rPr>
          <w:rFonts w:ascii="Garamond" w:hAnsi="Garamond"/>
        </w:rPr>
        <w:t>)--</w:t>
      </w:r>
      <w:r w:rsidRPr="003A2C0C">
        <w:rPr>
          <w:rFonts w:ascii="Garamond" w:eastAsia="Calibri" w:hAnsi="Garamond"/>
        </w:rPr>
        <w:t xml:space="preserve">Sometimes referred to as "Physical Needs Assessment," "Project Capital Needs Assessment," or "Property Condition Report." The </w:t>
      </w:r>
      <w:del w:id="182" w:author="TDHCA" w:date="2019-08-05T00:30:00Z">
        <w:r w:rsidRPr="003A2C0C">
          <w:rPr>
            <w:rFonts w:ascii="Garamond" w:eastAsia="Calibri" w:hAnsi="Garamond"/>
          </w:rPr>
          <w:delText>PCA</w:delText>
        </w:r>
      </w:del>
      <w:ins w:id="183" w:author="TDHCA" w:date="2019-08-05T00:30:00Z">
        <w:r w:rsidR="007A4448">
          <w:rPr>
            <w:rFonts w:ascii="Garamond" w:eastAsia="Calibri" w:hAnsi="Garamond"/>
          </w:rPr>
          <w:t>S</w:t>
        </w:r>
        <w:r w:rsidR="00A53CC0">
          <w:rPr>
            <w:rFonts w:ascii="Garamond" w:eastAsia="Calibri" w:hAnsi="Garamond"/>
          </w:rPr>
          <w:t>C</w:t>
        </w:r>
        <w:r w:rsidR="007A4448">
          <w:rPr>
            <w:rFonts w:ascii="Garamond" w:eastAsia="Calibri" w:hAnsi="Garamond"/>
          </w:rPr>
          <w:t>R</w:t>
        </w:r>
      </w:ins>
      <w:r w:rsidRPr="003A2C0C">
        <w:rPr>
          <w:rFonts w:ascii="Garamond" w:eastAsia="Calibri" w:hAnsi="Garamond"/>
        </w:rPr>
        <w:t xml:space="preserve"> provides an evaluation of the physical condition of an existing Property to evaluate the immediate cost to rehabilitate and to determine costs of future capital improvements to maintain the Property. The </w:t>
      </w:r>
      <w:del w:id="184" w:author="TDHCA" w:date="2019-08-05T00:30:00Z">
        <w:r w:rsidRPr="003A2C0C">
          <w:rPr>
            <w:rFonts w:ascii="Garamond" w:eastAsia="Calibri" w:hAnsi="Garamond"/>
          </w:rPr>
          <w:delText>PCA</w:delText>
        </w:r>
      </w:del>
      <w:ins w:id="185" w:author="TDHCA" w:date="2019-08-05T00:30:00Z">
        <w:r w:rsidR="007A4448">
          <w:rPr>
            <w:rFonts w:ascii="Garamond" w:eastAsia="Calibri" w:hAnsi="Garamond"/>
          </w:rPr>
          <w:t>SCR</w:t>
        </w:r>
      </w:ins>
      <w:r w:rsidRPr="003A2C0C">
        <w:rPr>
          <w:rFonts w:ascii="Garamond" w:eastAsia="Calibri" w:hAnsi="Garamond"/>
        </w:rPr>
        <w:t xml:space="preserve"> must be prepared in accordance with </w:t>
      </w:r>
      <w:r w:rsidRPr="003A2C0C">
        <w:rPr>
          <w:rFonts w:ascii="Garamond" w:eastAsia="Calibri" w:hAnsi="Garamond"/>
        </w:rPr>
        <w:lastRenderedPageBreak/>
        <w:t xml:space="preserve">§11.306 of this chapter (relating to </w:t>
      </w:r>
      <w:del w:id="186" w:author="TDHCA" w:date="2019-08-05T00:30:00Z">
        <w:r w:rsidRPr="003A2C0C">
          <w:rPr>
            <w:rFonts w:ascii="Garamond" w:eastAsia="Calibri" w:hAnsi="Garamond"/>
          </w:rPr>
          <w:delText>Property Condition Assessment</w:delText>
        </w:r>
      </w:del>
      <w:ins w:id="187" w:author="TDHCA" w:date="2019-08-05T00:30:00Z">
        <w:r w:rsidR="007A4448">
          <w:rPr>
            <w:rFonts w:ascii="Garamond" w:eastAsia="Calibri" w:hAnsi="Garamond"/>
          </w:rPr>
          <w:t>Scope and Cost Review</w:t>
        </w:r>
      </w:ins>
      <w:r w:rsidRPr="003A2C0C">
        <w:rPr>
          <w:rFonts w:ascii="Garamond" w:eastAsia="Calibri" w:hAnsi="Garamond"/>
        </w:rPr>
        <w:t xml:space="preserve"> Guidelines) as it relates to a specific Development. </w:t>
      </w:r>
    </w:p>
    <w:p w14:paraId="320A9B08" w14:textId="05060CB3"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(102) Qualified Contract </w:t>
      </w:r>
      <w:r w:rsidRPr="003A2C0C">
        <w:rPr>
          <w:rFonts w:ascii="Garamond" w:hAnsi="Garamond"/>
        </w:rPr>
        <w:t>(</w:t>
      </w:r>
      <w:r w:rsidRPr="003A2C0C">
        <w:rPr>
          <w:rFonts w:ascii="Garamond" w:eastAsia="Calibri" w:hAnsi="Garamond"/>
        </w:rPr>
        <w:t>QC</w:t>
      </w:r>
      <w:r w:rsidRPr="003A2C0C">
        <w:rPr>
          <w:rFonts w:ascii="Garamond" w:hAnsi="Garamond"/>
        </w:rPr>
        <w:t>)--</w:t>
      </w:r>
      <w:r w:rsidRPr="003A2C0C">
        <w:rPr>
          <w:rFonts w:ascii="Garamond" w:eastAsia="Calibri" w:hAnsi="Garamond"/>
        </w:rPr>
        <w:t xml:space="preserve">A bona fide contract to acquire the non-low-income portion of the building for fair market value and the low-income portion of the building for an amount not less than the Applicable Fraction (specified in the LURA) of the calculation as defined within §42(h)(6)(F) of the Code. </w:t>
      </w:r>
    </w:p>
    <w:p w14:paraId="5BEA468A" w14:textId="143256BC"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(103) Qualified Contract Price </w:t>
      </w:r>
      <w:r w:rsidR="002D62A1" w:rsidRPr="003A2C0C">
        <w:rPr>
          <w:rFonts w:ascii="Garamond" w:eastAsia="Calibri" w:hAnsi="Garamond"/>
        </w:rPr>
        <w:t>(</w:t>
      </w:r>
      <w:r w:rsidRPr="003A2C0C">
        <w:rPr>
          <w:rFonts w:ascii="Garamond" w:eastAsia="Calibri" w:hAnsi="Garamond"/>
        </w:rPr>
        <w:t>QC Price</w:t>
      </w:r>
      <w:r w:rsidR="002D62A1" w:rsidRPr="003A2C0C">
        <w:rPr>
          <w:rFonts w:ascii="Garamond" w:eastAsia="Calibri" w:hAnsi="Garamond"/>
        </w:rPr>
        <w:t>)--</w:t>
      </w:r>
      <w:r w:rsidRPr="003A2C0C">
        <w:rPr>
          <w:rFonts w:ascii="Garamond" w:eastAsia="Calibri" w:hAnsi="Garamond"/>
        </w:rPr>
        <w:t xml:space="preserve">Calculated purchase price of the Development as defined within Code, §42(h)(6)(F) and as further delineated in §10.408 of this Title (relating to Qualified Contract Requirements). </w:t>
      </w:r>
    </w:p>
    <w:p w14:paraId="45A104A8" w14:textId="5FC2F6CC"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(104) Qualified Contract Request </w:t>
      </w:r>
      <w:r w:rsidRPr="003A2C0C">
        <w:rPr>
          <w:rFonts w:ascii="Garamond" w:hAnsi="Garamond"/>
        </w:rPr>
        <w:t>(</w:t>
      </w:r>
      <w:r w:rsidRPr="003A2C0C">
        <w:rPr>
          <w:rFonts w:ascii="Garamond" w:eastAsia="Calibri" w:hAnsi="Garamond"/>
        </w:rPr>
        <w:t>Request</w:t>
      </w:r>
      <w:r w:rsidRPr="003A2C0C">
        <w:rPr>
          <w:rFonts w:ascii="Garamond" w:hAnsi="Garamond"/>
        </w:rPr>
        <w:t>)--</w:t>
      </w:r>
      <w:r w:rsidRPr="003A2C0C">
        <w:rPr>
          <w:rFonts w:ascii="Garamond" w:eastAsia="Calibri" w:hAnsi="Garamond"/>
        </w:rPr>
        <w:t xml:space="preserve">A request containing all information and items required by the Department relating to a Qualified Contract. </w:t>
      </w:r>
    </w:p>
    <w:p w14:paraId="4D3C89C8"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(105) Qualified Entity--Any entity permitted under Code, §42(i)(7)(A) and any entity controlled by such a qualified entity.</w:t>
      </w:r>
    </w:p>
    <w:p w14:paraId="267E94F3"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(106) Qualified Nonprofit Development--A Development which meets the requirements of Code, §42(h)(5), includes the required involvement of a Qualified Nonprofit Organization, and is seeking Competitive Housing Tax Credits. </w:t>
      </w:r>
    </w:p>
    <w:p w14:paraId="6124F934" w14:textId="47323AC8"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(107) Qualified Nonprofit Organization--An organization that meets the requirements of Code §42(h)(5)(C) for all purposes, and for an allocation in the nonprofit set-aside or subsequent transfer of the property, when applicable, meets the requirements of Tex. </w:t>
      </w:r>
      <w:del w:id="188" w:author="TDHCA" w:date="2019-08-05T00:30:00Z">
        <w:r w:rsidRPr="003A2C0C">
          <w:rPr>
            <w:rFonts w:ascii="Garamond" w:eastAsia="Calibri" w:hAnsi="Garamond"/>
          </w:rPr>
          <w:delText>Gov’t</w:delText>
        </w:r>
      </w:del>
      <w:ins w:id="189" w:author="TDHCA" w:date="2019-08-05T00:30:00Z">
        <w:r w:rsidRPr="003A2C0C">
          <w:rPr>
            <w:rFonts w:ascii="Garamond" w:eastAsia="Calibri" w:hAnsi="Garamond"/>
          </w:rPr>
          <w:t>Gov</w:t>
        </w:r>
        <w:r w:rsidRPr="003A2C0C">
          <w:rPr>
            <w:rFonts w:ascii="Garamond" w:hAnsi="Garamond"/>
          </w:rPr>
          <w:t>'</w:t>
        </w:r>
        <w:r w:rsidRPr="003A2C0C">
          <w:rPr>
            <w:rFonts w:ascii="Garamond" w:eastAsia="Calibri" w:hAnsi="Garamond"/>
          </w:rPr>
          <w:t>t</w:t>
        </w:r>
      </w:ins>
      <w:r w:rsidRPr="003A2C0C">
        <w:rPr>
          <w:rFonts w:ascii="Garamond" w:eastAsia="Calibri" w:hAnsi="Garamond"/>
        </w:rPr>
        <w:t xml:space="preserve"> Code §2306.6706, and §2306.6729, and Code, §42(h)(5</w:t>
      </w:r>
      <w:ins w:id="190" w:author="TDHCA" w:date="2019-08-05T00:30:00Z">
        <w:r w:rsidRPr="003A2C0C">
          <w:rPr>
            <w:rFonts w:ascii="Garamond" w:hAnsi="Garamond"/>
          </w:rPr>
          <w:t>)</w:t>
        </w:r>
        <w:r w:rsidR="002D62A1" w:rsidRPr="003A2C0C">
          <w:rPr>
            <w:rFonts w:ascii="Garamond" w:hAnsi="Garamond"/>
          </w:rPr>
          <w:t>,</w:t>
        </w:r>
        <w:r w:rsidRPr="003A2C0C">
          <w:rPr>
            <w:rFonts w:ascii="Garamond" w:eastAsia="Calibri" w:hAnsi="Garamond"/>
          </w:rPr>
          <w:t xml:space="preserve"> including having a </w:t>
        </w:r>
        <w:r w:rsidR="002D62A1" w:rsidRPr="003A2C0C">
          <w:rPr>
            <w:rFonts w:ascii="Garamond" w:eastAsia="Calibri" w:hAnsi="Garamond"/>
          </w:rPr>
          <w:t>C</w:t>
        </w:r>
        <w:r w:rsidRPr="003A2C0C">
          <w:rPr>
            <w:rFonts w:ascii="Garamond" w:eastAsia="Calibri" w:hAnsi="Garamond"/>
          </w:rPr>
          <w:t>ontrolling interest in the Development</w:t>
        </w:r>
      </w:ins>
      <w:r w:rsidRPr="003A2C0C">
        <w:rPr>
          <w:rFonts w:ascii="Garamond" w:eastAsia="Calibri" w:hAnsi="Garamond"/>
        </w:rPr>
        <w:t xml:space="preserve">. </w:t>
      </w:r>
    </w:p>
    <w:p w14:paraId="6279324E" w14:textId="0A2A54D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(108) Reconstruction--The demolition of one or more residential buildings in an Existing Residential Development and the construction of Units on the same or another Development Site. At least one Unit must be reconstructed in order to qualify as Reconstruction. The total number of Units to be reconstructed will be determined by program requirements. Developments using Multifamily Direct Loan funds are required to follow the applicable federal requirements.</w:t>
      </w:r>
    </w:p>
    <w:p w14:paraId="5E8BC22F" w14:textId="6D05F786"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(109) Rehabilitation--The improvement or modification of an Existing Residential Development through alteration, incidental addition or enhancement. The term includes the demolition of an Existing Residential Development and the Reconstruction of </w:t>
      </w:r>
      <w:del w:id="191" w:author="TDHCA" w:date="2019-08-05T00:30:00Z">
        <w:r w:rsidRPr="003A2C0C">
          <w:rPr>
            <w:rFonts w:ascii="Garamond" w:eastAsia="Calibri" w:hAnsi="Garamond"/>
          </w:rPr>
          <w:delText>a</w:delText>
        </w:r>
      </w:del>
      <w:ins w:id="192" w:author="TDHCA" w:date="2019-08-05T00:30:00Z">
        <w:r w:rsidRPr="003A2C0C">
          <w:rPr>
            <w:rFonts w:ascii="Garamond" w:eastAsia="Calibri" w:hAnsi="Garamond"/>
          </w:rPr>
          <w:t>any</w:t>
        </w:r>
      </w:ins>
      <w:r w:rsidRPr="003A2C0C">
        <w:rPr>
          <w:rFonts w:ascii="Garamond" w:eastAsia="Calibri" w:hAnsi="Garamond"/>
        </w:rPr>
        <w:t xml:space="preserve"> Development </w:t>
      </w:r>
      <w:ins w:id="193" w:author="TDHCA" w:date="2019-08-05T00:30:00Z">
        <w:r w:rsidRPr="003A2C0C">
          <w:rPr>
            <w:rFonts w:ascii="Garamond" w:eastAsia="Calibri" w:hAnsi="Garamond"/>
          </w:rPr>
          <w:t xml:space="preserve">Units </w:t>
        </w:r>
      </w:ins>
      <w:r w:rsidRPr="003A2C0C">
        <w:rPr>
          <w:rFonts w:ascii="Garamond" w:eastAsia="Calibri" w:hAnsi="Garamond"/>
        </w:rPr>
        <w:t xml:space="preserve">on the Development Site, but does not include Adaptive Reuse. (§2306.004(26-a)) More specifically, Rehabilitation is the repair, refurbishment and/or replacement of existing mechanical and/or structural components, fixtures and finishes. Rehabilitation will correct deferred maintenance, reduce functional obsolescence to the extent possible and may include the addition of: energy efficient components and appliances, life and safety systems; site and resident amenities; and other quality of life improvements typical of new residential Developments. </w:t>
      </w:r>
    </w:p>
    <w:p w14:paraId="32A57BD6"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(110) Relevant Supply--The supply of Comparable Units in proposed and Unstabilized Developments targeting the same population including: </w:t>
      </w:r>
    </w:p>
    <w:p w14:paraId="118C96C3" w14:textId="18F5CCF6"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(A) </w:t>
      </w:r>
      <w:del w:id="194" w:author="TDHCA" w:date="2019-08-05T00:30:00Z">
        <w:r w:rsidRPr="003A2C0C">
          <w:rPr>
            <w:rFonts w:ascii="Garamond" w:eastAsia="Calibri" w:hAnsi="Garamond"/>
          </w:rPr>
          <w:delText>the</w:delText>
        </w:r>
      </w:del>
      <w:ins w:id="195" w:author="TDHCA" w:date="2019-08-05T00:30:00Z">
        <w:r w:rsidR="002D62A1" w:rsidRPr="003A2C0C">
          <w:rPr>
            <w:rFonts w:ascii="Garamond" w:eastAsia="Calibri" w:hAnsi="Garamond"/>
          </w:rPr>
          <w:t>T</w:t>
        </w:r>
        <w:r w:rsidRPr="003A2C0C">
          <w:rPr>
            <w:rFonts w:ascii="Garamond" w:eastAsia="Calibri" w:hAnsi="Garamond"/>
          </w:rPr>
          <w:t>he</w:t>
        </w:r>
      </w:ins>
      <w:r w:rsidRPr="003A2C0C">
        <w:rPr>
          <w:rFonts w:ascii="Garamond" w:eastAsia="Calibri" w:hAnsi="Garamond"/>
        </w:rPr>
        <w:t xml:space="preserve"> proposed subject Units; </w:t>
      </w:r>
    </w:p>
    <w:p w14:paraId="59807E65" w14:textId="77777777"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(B) Comparable Units in another proposed development within the PMA with a priority Application over the subject, based on the Department's evaluation process described in §11.201(6) of this chapter (relating to Procedural Requirements for Application Submission) that may not yet have been presented to the Board for consideration of approval; and</w:t>
      </w:r>
    </w:p>
    <w:p w14:paraId="317DD471" w14:textId="77777777"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(C) Comparable Units in previously approved but Unstabilized Developments in the PMA. </w:t>
      </w:r>
    </w:p>
    <w:p w14:paraId="434BAE2B"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lastRenderedPageBreak/>
        <w:t xml:space="preserve">(111) Report--See </w:t>
      </w:r>
      <w:r w:rsidRPr="003A2C0C">
        <w:rPr>
          <w:rFonts w:ascii="Garamond" w:eastAsia="Calibri" w:hAnsi="Garamond"/>
          <w:i/>
        </w:rPr>
        <w:t>Underwriting Report</w:t>
      </w:r>
      <w:r w:rsidRPr="003A2C0C">
        <w:rPr>
          <w:rFonts w:ascii="Garamond" w:eastAsia="Calibri" w:hAnsi="Garamond"/>
        </w:rPr>
        <w:t xml:space="preserve">. </w:t>
      </w:r>
    </w:p>
    <w:p w14:paraId="49658D86"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(112) Request--See </w:t>
      </w:r>
      <w:r w:rsidRPr="003A2C0C">
        <w:rPr>
          <w:rFonts w:ascii="Garamond" w:eastAsia="Calibri" w:hAnsi="Garamond"/>
          <w:i/>
        </w:rPr>
        <w:t>Qualified Contract Request</w:t>
      </w:r>
      <w:r w:rsidRPr="003A2C0C">
        <w:rPr>
          <w:rFonts w:ascii="Garamond" w:eastAsia="Calibri" w:hAnsi="Garamond"/>
        </w:rPr>
        <w:t xml:space="preserve">. </w:t>
      </w:r>
    </w:p>
    <w:p w14:paraId="57F328B7"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(113) Reserve Account--An individual account: </w:t>
      </w:r>
    </w:p>
    <w:p w14:paraId="266DE8EC" w14:textId="28C4C7D2"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(A) </w:t>
      </w:r>
      <w:del w:id="196" w:author="TDHCA" w:date="2019-08-05T00:30:00Z">
        <w:r w:rsidRPr="003A2C0C">
          <w:rPr>
            <w:rFonts w:ascii="Garamond" w:eastAsia="Calibri" w:hAnsi="Garamond"/>
          </w:rPr>
          <w:delText>created</w:delText>
        </w:r>
      </w:del>
      <w:ins w:id="197" w:author="TDHCA" w:date="2019-08-05T00:30:00Z">
        <w:r w:rsidRPr="003A2C0C">
          <w:rPr>
            <w:rFonts w:ascii="Garamond" w:hAnsi="Garamond"/>
          </w:rPr>
          <w:t>C</w:t>
        </w:r>
        <w:r w:rsidRPr="003A2C0C">
          <w:rPr>
            <w:rFonts w:ascii="Garamond" w:eastAsia="Calibri" w:hAnsi="Garamond"/>
          </w:rPr>
          <w:t>reated</w:t>
        </w:r>
      </w:ins>
      <w:r w:rsidRPr="003A2C0C">
        <w:rPr>
          <w:rFonts w:ascii="Garamond" w:eastAsia="Calibri" w:hAnsi="Garamond"/>
        </w:rPr>
        <w:t xml:space="preserve"> to fund any necessary repairs or other needs for a Development; and </w:t>
      </w:r>
    </w:p>
    <w:p w14:paraId="618D638C" w14:textId="20327D96"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(B) </w:t>
      </w:r>
      <w:del w:id="198" w:author="TDHCA" w:date="2019-08-05T00:30:00Z">
        <w:r w:rsidRPr="003A2C0C">
          <w:rPr>
            <w:rFonts w:ascii="Garamond" w:eastAsia="Calibri" w:hAnsi="Garamond"/>
          </w:rPr>
          <w:delText>maintained</w:delText>
        </w:r>
      </w:del>
      <w:ins w:id="199" w:author="TDHCA" w:date="2019-08-05T00:30:00Z">
        <w:r w:rsidRPr="003A2C0C">
          <w:rPr>
            <w:rFonts w:ascii="Garamond" w:hAnsi="Garamond"/>
          </w:rPr>
          <w:t>M</w:t>
        </w:r>
        <w:r w:rsidRPr="003A2C0C">
          <w:rPr>
            <w:rFonts w:ascii="Garamond" w:eastAsia="Calibri" w:hAnsi="Garamond"/>
          </w:rPr>
          <w:t>aintained</w:t>
        </w:r>
      </w:ins>
      <w:r w:rsidRPr="003A2C0C">
        <w:rPr>
          <w:rFonts w:ascii="Garamond" w:eastAsia="Calibri" w:hAnsi="Garamond"/>
        </w:rPr>
        <w:t xml:space="preserve"> by a First Lien Lender or Bank Trustee. </w:t>
      </w:r>
    </w:p>
    <w:p w14:paraId="0830EC72" w14:textId="6CF260AC"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(114) Right of First Refusal </w:t>
      </w:r>
      <w:r w:rsidRPr="003A2C0C">
        <w:rPr>
          <w:rFonts w:ascii="Garamond" w:hAnsi="Garamond"/>
        </w:rPr>
        <w:t>(</w:t>
      </w:r>
      <w:r w:rsidRPr="003A2C0C">
        <w:rPr>
          <w:rFonts w:ascii="Garamond" w:eastAsia="Calibri" w:hAnsi="Garamond"/>
        </w:rPr>
        <w:t>ROFR</w:t>
      </w:r>
      <w:r w:rsidRPr="003A2C0C">
        <w:rPr>
          <w:rFonts w:ascii="Garamond" w:hAnsi="Garamond"/>
        </w:rPr>
        <w:t>)--</w:t>
      </w:r>
      <w:r w:rsidRPr="003A2C0C">
        <w:rPr>
          <w:rFonts w:ascii="Garamond" w:eastAsia="Calibri" w:hAnsi="Garamond"/>
        </w:rPr>
        <w:t xml:space="preserve">An Agreement to provide a series of priority rights to negotiate for the purchase of a Property by a Qualified Entity or a Qualified Nonprofit Organization at a negotiated price at or above the minimum purchase price as defined in Code §42(i)(7) or as established in accordance with an applicable LURA. </w:t>
      </w:r>
    </w:p>
    <w:p w14:paraId="57EB8B2F"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(115) Rural Area-- </w:t>
      </w:r>
    </w:p>
    <w:p w14:paraId="024765A4" w14:textId="4C08A31B"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(A) </w:t>
      </w:r>
      <w:del w:id="200" w:author="TDHCA" w:date="2019-08-05T00:30:00Z">
        <w:r w:rsidRPr="003A2C0C">
          <w:rPr>
            <w:rFonts w:ascii="Garamond" w:eastAsia="Calibri" w:hAnsi="Garamond"/>
          </w:rPr>
          <w:delText>a</w:delText>
        </w:r>
      </w:del>
      <w:ins w:id="201" w:author="TDHCA" w:date="2019-08-05T00:30:00Z">
        <w:r w:rsidRPr="003A2C0C">
          <w:rPr>
            <w:rFonts w:ascii="Garamond" w:hAnsi="Garamond"/>
          </w:rPr>
          <w:t>A</w:t>
        </w:r>
      </w:ins>
      <w:r w:rsidRPr="003A2C0C">
        <w:rPr>
          <w:rFonts w:ascii="Garamond" w:eastAsia="Calibri" w:hAnsi="Garamond"/>
        </w:rPr>
        <w:t xml:space="preserve"> Place that is located: </w:t>
      </w:r>
    </w:p>
    <w:p w14:paraId="0812F6B5" w14:textId="77777777" w:rsidR="00ED6635" w:rsidRPr="003A2C0C" w:rsidRDefault="00ED6635" w:rsidP="00ED6635">
      <w:pPr>
        <w:spacing w:before="120" w:after="120"/>
        <w:ind w:left="1080"/>
        <w:jc w:val="both"/>
        <w:rPr>
          <w:rFonts w:ascii="Garamond" w:eastAsia="Calibri" w:hAnsi="Garamond"/>
        </w:rPr>
      </w:pPr>
      <w:r w:rsidRPr="003A2C0C">
        <w:rPr>
          <w:rFonts w:ascii="Garamond" w:eastAsia="Calibri" w:hAnsi="Garamond"/>
        </w:rPr>
        <w:t xml:space="preserve">(i) outside the boundaries of a primary metropolitan statistical area or a metropolitan statistical area; </w:t>
      </w:r>
    </w:p>
    <w:p w14:paraId="5A8F4516" w14:textId="77777777" w:rsidR="00ED6635" w:rsidRPr="003A2C0C" w:rsidRDefault="00ED6635" w:rsidP="00ED6635">
      <w:pPr>
        <w:spacing w:before="120" w:after="120"/>
        <w:ind w:left="1080"/>
        <w:jc w:val="both"/>
        <w:rPr>
          <w:rFonts w:ascii="Garamond" w:eastAsia="Calibri" w:hAnsi="Garamond"/>
        </w:rPr>
      </w:pPr>
      <w:r w:rsidRPr="003A2C0C">
        <w:rPr>
          <w:rFonts w:ascii="Garamond" w:eastAsia="Calibri" w:hAnsi="Garamond"/>
        </w:rPr>
        <w:t>(ii) within the boundaries of a primary metropolitan statistical area or a metropolitan statistical area, if the statistical area has a population of 25,000 or less and does not share a boundary with an Urban Area; or</w:t>
      </w:r>
    </w:p>
    <w:p w14:paraId="455A4AD4" w14:textId="77777777" w:rsidR="00ED6635" w:rsidRPr="003A2C0C" w:rsidRDefault="00ED6635" w:rsidP="00ED6635">
      <w:pPr>
        <w:spacing w:before="120" w:after="120"/>
        <w:ind w:left="1080"/>
        <w:jc w:val="both"/>
        <w:rPr>
          <w:rFonts w:ascii="Garamond" w:eastAsia="Calibri" w:hAnsi="Garamond"/>
        </w:rPr>
      </w:pPr>
      <w:r w:rsidRPr="003A2C0C">
        <w:rPr>
          <w:rFonts w:ascii="Garamond" w:eastAsia="Calibri" w:hAnsi="Garamond"/>
        </w:rPr>
        <w:t xml:space="preserve">(iii) within the boundaries of a local political subdivision that is outside the boundaries of an Urban Area. </w:t>
      </w:r>
    </w:p>
    <w:p w14:paraId="33F57C83" w14:textId="026624D2"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(B) </w:t>
      </w:r>
      <w:del w:id="202" w:author="TDHCA" w:date="2019-08-05T00:30:00Z">
        <w:r w:rsidRPr="003A2C0C">
          <w:rPr>
            <w:rFonts w:ascii="Garamond" w:eastAsia="Calibri" w:hAnsi="Garamond"/>
          </w:rPr>
          <w:delText>for</w:delText>
        </w:r>
      </w:del>
      <w:ins w:id="203" w:author="TDHCA" w:date="2019-08-05T00:30:00Z">
        <w:r w:rsidRPr="003A2C0C">
          <w:rPr>
            <w:rFonts w:ascii="Garamond" w:hAnsi="Garamond"/>
          </w:rPr>
          <w:t>F</w:t>
        </w:r>
        <w:r w:rsidRPr="003A2C0C">
          <w:rPr>
            <w:rFonts w:ascii="Garamond" w:eastAsia="Calibri" w:hAnsi="Garamond"/>
          </w:rPr>
          <w:t>or</w:t>
        </w:r>
      </w:ins>
      <w:r w:rsidRPr="003A2C0C">
        <w:rPr>
          <w:rFonts w:ascii="Garamond" w:eastAsia="Calibri" w:hAnsi="Garamond"/>
        </w:rPr>
        <w:t xml:space="preserve"> areas not meeting the definition of a Place, the designation as a Rural Area or Urban Area is assigned in accordance with §11.204(5)(A) of this chapter (relating to Required Documentation for Application Submission) or as requested in accordance with §11.204(5)(B). </w:t>
      </w:r>
    </w:p>
    <w:p w14:paraId="0B98740F" w14:textId="77777777" w:rsidR="002C78EF" w:rsidRDefault="00ED6635" w:rsidP="00ED6635">
      <w:pPr>
        <w:spacing w:before="120" w:after="120"/>
        <w:ind w:left="360"/>
        <w:jc w:val="both"/>
        <w:rPr>
          <w:ins w:id="204" w:author="Patrick Russell" w:date="2019-08-05T00:38:00Z"/>
          <w:rFonts w:ascii="Garamond" w:eastAsia="Calibri" w:hAnsi="Garamond"/>
        </w:rPr>
      </w:pPr>
      <w:ins w:id="205" w:author="TDHCA" w:date="2019-08-05T00:30:00Z">
        <w:r w:rsidRPr="003A2C0C">
          <w:rPr>
            <w:rFonts w:ascii="Garamond" w:eastAsia="Calibri" w:hAnsi="Garamond"/>
          </w:rPr>
          <w:t>(116) Scoring Notice</w:t>
        </w:r>
        <w:r w:rsidR="002D62A1" w:rsidRPr="003A2C0C">
          <w:rPr>
            <w:rFonts w:ascii="Garamond" w:eastAsia="Calibri" w:hAnsi="Garamond"/>
          </w:rPr>
          <w:t>--</w:t>
        </w:r>
        <w:r w:rsidRPr="003A2C0C">
          <w:rPr>
            <w:rFonts w:ascii="Garamond" w:eastAsia="Calibri" w:hAnsi="Garamond"/>
          </w:rPr>
          <w:t xml:space="preserve">Notification provided to </w:t>
        </w:r>
        <w:r w:rsidR="00664817" w:rsidRPr="003A2C0C">
          <w:rPr>
            <w:rFonts w:ascii="Garamond" w:eastAsia="Calibri" w:hAnsi="Garamond"/>
          </w:rPr>
          <w:t xml:space="preserve">an </w:t>
        </w:r>
        <w:r w:rsidRPr="003A2C0C">
          <w:rPr>
            <w:rFonts w:ascii="Garamond" w:eastAsia="Calibri" w:hAnsi="Garamond"/>
          </w:rPr>
          <w:t xml:space="preserve">Applicant of the final score for their Application after Staff review.  More than one Scoring Notice may be issued for an Application. </w:t>
        </w:r>
      </w:ins>
    </w:p>
    <w:p w14:paraId="50296A2A" w14:textId="60933D03"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(116) Single Room Occupancy </w:t>
      </w:r>
      <w:r w:rsidRPr="003A2C0C">
        <w:rPr>
          <w:rFonts w:ascii="Garamond" w:hAnsi="Garamond"/>
        </w:rPr>
        <w:t>(</w:t>
      </w:r>
      <w:r w:rsidRPr="003A2C0C">
        <w:rPr>
          <w:rFonts w:ascii="Garamond" w:eastAsia="Calibri" w:hAnsi="Garamond"/>
        </w:rPr>
        <w:t>SRO</w:t>
      </w:r>
      <w:r w:rsidRPr="003A2C0C">
        <w:rPr>
          <w:rFonts w:ascii="Garamond" w:hAnsi="Garamond"/>
        </w:rPr>
        <w:t>)--</w:t>
      </w:r>
      <w:r w:rsidRPr="003A2C0C">
        <w:rPr>
          <w:rFonts w:ascii="Garamond" w:eastAsia="Calibri" w:hAnsi="Garamond"/>
        </w:rPr>
        <w:t xml:space="preserve">An Efficiency Unit that meets all the requirements of a Unit except that it may, but is not required, to be rented on a month to month basis to facilitate Transitional Housing. Buildings with SRO Units have extensive living areas in common and are required to be Supportive Housing and include the provision for substantial supports from the Development Owner or its agent on site. </w:t>
      </w:r>
    </w:p>
    <w:p w14:paraId="5FDAAC31"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(117) Site Control--Ownership or a current contract or series of contracts, that meets the requirements of §11.204(10) of this chapter, that is legally enforceable giving the Applicant the ability, not subject to any legal defense by the Owner or anyone else, to develop and operate a Property and subject it to a LURA reflecting the requirements of any awards of assistance it may receive from the Department. </w:t>
      </w:r>
    </w:p>
    <w:p w14:paraId="630CB2F5"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(118) Site Work--Materials and labor for the horizontal construction generally including excavation, grading, paving, underground utilities, and site amenities. </w:t>
      </w:r>
    </w:p>
    <w:p w14:paraId="793A5511"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(119) State Housing Credit Ceiling--The aggregate amount of Housing Credit Allocations that may be made by the Department during any calendar year, as determined from time to time by the Department in accordance with applicable federal law, including Code, §42(h)(3)(C), and Treasury Regulation §1.42-14. </w:t>
      </w:r>
    </w:p>
    <w:p w14:paraId="4DDE54E0" w14:textId="239F2FE2"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(120) Sub-Market--An area defined by the Underwriter based on general overall market </w:t>
      </w:r>
      <w:r w:rsidRPr="003A2C0C">
        <w:rPr>
          <w:rFonts w:ascii="Garamond" w:eastAsia="Calibri" w:hAnsi="Garamond"/>
        </w:rPr>
        <w:lastRenderedPageBreak/>
        <w:t xml:space="preserve">segmentation promulgated by market data tracking and reporting services from which a proposed or existing Development is most likely to draw the majority of its prospective tenants or homebuyers. </w:t>
      </w:r>
      <w:del w:id="206" w:author="TDHCA" w:date="2019-08-05T00:30:00Z">
        <w:r w:rsidRPr="003A2C0C">
          <w:rPr>
            <w:rFonts w:eastAsia="Calibri"/>
          </w:rPr>
          <w:delText xml:space="preserve"> </w:delText>
        </w:r>
        <w:r w:rsidRPr="003A2C0C">
          <w:delText>t</w:delText>
        </w:r>
        <w:r w:rsidRPr="003A2C0C">
          <w:rPr>
            <w:rFonts w:ascii="Garamond" w:eastAsia="Calibri" w:hAnsi="Garamond"/>
          </w:rPr>
          <w:delText xml:space="preserve">(121) Supportive Housing--A residential rental Development:  </w:delText>
        </w:r>
      </w:del>
    </w:p>
    <w:p w14:paraId="656AFE33" w14:textId="65AD937C" w:rsidR="00ED6635" w:rsidRPr="003A2C0C" w:rsidRDefault="00ED6635" w:rsidP="00ED6635">
      <w:pPr>
        <w:pStyle w:val="BodyText"/>
        <w:ind w:left="360"/>
        <w:rPr>
          <w:ins w:id="207" w:author="TDHCA" w:date="2019-08-05T00:30:00Z"/>
          <w:rFonts w:eastAsia="Calibri"/>
        </w:rPr>
      </w:pPr>
      <w:r w:rsidRPr="003A2C0C">
        <w:rPr>
          <w:rFonts w:eastAsia="Calibri"/>
        </w:rPr>
        <w:t>(</w:t>
      </w:r>
      <w:ins w:id="208" w:author="TDHCA" w:date="2019-08-05T00:30:00Z">
        <w:r w:rsidRPr="003A2C0C">
          <w:rPr>
            <w:rFonts w:eastAsia="Calibri"/>
          </w:rPr>
          <w:t>121) Supportive Housing</w:t>
        </w:r>
        <w:r w:rsidRPr="003A2C0C">
          <w:t>--</w:t>
        </w:r>
        <w:r w:rsidRPr="003A2C0C">
          <w:rPr>
            <w:rFonts w:eastAsia="Calibri"/>
          </w:rPr>
          <w:t xml:space="preserve"> Development–</w:t>
        </w:r>
      </w:ins>
      <w:r w:rsidRPr="003A2C0C">
        <w:rPr>
          <w:rFonts w:eastAsia="Calibri"/>
        </w:rPr>
        <w:t>A</w:t>
      </w:r>
      <w:del w:id="209" w:author="TDHCA" w:date="2019-08-05T00:30:00Z">
        <w:r w:rsidRPr="003A2C0C">
          <w:rPr>
            <w:rFonts w:eastAsia="Calibri"/>
          </w:rPr>
          <w:delText>) that is</w:delText>
        </w:r>
      </w:del>
      <w:ins w:id="210" w:author="TDHCA" w:date="2019-08-05T00:30:00Z">
        <w:r w:rsidRPr="003A2C0C">
          <w:rPr>
            <w:rFonts w:eastAsia="Calibri"/>
          </w:rPr>
          <w:t xml:space="preserve"> Development and Target Population meeting the requirements of </w:t>
        </w:r>
        <w:r w:rsidR="002D62A1" w:rsidRPr="003A2C0C">
          <w:rPr>
            <w:rFonts w:eastAsia="Calibri"/>
          </w:rPr>
          <w:t xml:space="preserve">subparagraphs </w:t>
        </w:r>
        <w:r w:rsidRPr="003A2C0C">
          <w:rPr>
            <w:rFonts w:eastAsia="Calibri"/>
          </w:rPr>
          <w:t xml:space="preserve">(A) through (F) </w:t>
        </w:r>
        <w:r w:rsidR="002D62A1" w:rsidRPr="003A2C0C">
          <w:rPr>
            <w:rFonts w:eastAsia="Calibri"/>
          </w:rPr>
          <w:t>of this paragraph</w:t>
        </w:r>
        <w:r w:rsidR="00F20DC9" w:rsidRPr="003A2C0C">
          <w:rPr>
            <w:rFonts w:eastAsia="Calibri"/>
          </w:rPr>
          <w:t>.</w:t>
        </w:r>
        <w:r w:rsidRPr="003A2C0C">
          <w:rPr>
            <w:rFonts w:eastAsia="Calibri"/>
          </w:rPr>
          <w:t xml:space="preserve"> </w:t>
        </w:r>
      </w:ins>
    </w:p>
    <w:p w14:paraId="54A6C8C9" w14:textId="4BE7A728" w:rsidR="00ED6635" w:rsidRPr="003A2C0C" w:rsidRDefault="00ED6635" w:rsidP="00ED6635">
      <w:pPr>
        <w:spacing w:before="120" w:after="120"/>
        <w:ind w:left="720"/>
        <w:jc w:val="both"/>
        <w:rPr>
          <w:rFonts w:ascii="Garamond" w:eastAsia="Calibri" w:hAnsi="Garamond"/>
        </w:rPr>
      </w:pPr>
      <w:ins w:id="211" w:author="TDHCA" w:date="2019-08-05T00:30:00Z">
        <w:r w:rsidRPr="003A2C0C">
          <w:rPr>
            <w:rFonts w:ascii="Garamond" w:eastAsia="Calibri" w:hAnsi="Garamond"/>
          </w:rPr>
          <w:t xml:space="preserve">(A) </w:t>
        </w:r>
        <w:r w:rsidR="00F20DC9" w:rsidRPr="003A2C0C">
          <w:rPr>
            <w:rFonts w:ascii="Garamond" w:eastAsia="Calibri" w:hAnsi="Garamond"/>
          </w:rPr>
          <w:t>Be</w:t>
        </w:r>
      </w:ins>
      <w:r w:rsidR="00F20DC9" w:rsidRPr="003A2C0C">
        <w:rPr>
          <w:rFonts w:ascii="Garamond" w:eastAsia="Calibri" w:hAnsi="Garamond"/>
        </w:rPr>
        <w:t xml:space="preserve"> i</w:t>
      </w:r>
      <w:r w:rsidRPr="003A2C0C">
        <w:rPr>
          <w:rFonts w:ascii="Garamond" w:eastAsia="Calibri" w:hAnsi="Garamond"/>
        </w:rPr>
        <w:t xml:space="preserve">ntended for </w:t>
      </w:r>
      <w:ins w:id="212" w:author="TDHCA" w:date="2019-08-05T00:30:00Z">
        <w:r w:rsidRPr="003A2C0C">
          <w:rPr>
            <w:rFonts w:ascii="Garamond" w:eastAsia="Calibri" w:hAnsi="Garamond"/>
          </w:rPr>
          <w:t xml:space="preserve">and targeting </w:t>
        </w:r>
      </w:ins>
      <w:r w:rsidRPr="003A2C0C">
        <w:rPr>
          <w:rFonts w:ascii="Garamond" w:eastAsia="Calibri" w:hAnsi="Garamond"/>
        </w:rPr>
        <w:t>occupancy</w:t>
      </w:r>
      <w:del w:id="213" w:author="TDHCA" w:date="2019-08-05T00:30:00Z">
        <w:r w:rsidRPr="003A2C0C">
          <w:rPr>
            <w:rFonts w:ascii="Garamond" w:eastAsia="Calibri" w:hAnsi="Garamond"/>
          </w:rPr>
          <w:delText xml:space="preserve"> by</w:delText>
        </w:r>
      </w:del>
      <w:ins w:id="214" w:author="TDHCA" w:date="2019-08-05T00:30:00Z">
        <w:r w:rsidRPr="003A2C0C">
          <w:rPr>
            <w:rFonts w:ascii="Garamond" w:eastAsia="Calibri" w:hAnsi="Garamond"/>
          </w:rPr>
          <w:t xml:space="preserve"> </w:t>
        </w:r>
        <w:r w:rsidR="004D391A" w:rsidRPr="003A2C0C">
          <w:rPr>
            <w:rFonts w:ascii="Garamond" w:eastAsia="Calibri" w:hAnsi="Garamond"/>
          </w:rPr>
          <w:t>for</w:t>
        </w:r>
      </w:ins>
      <w:r w:rsidRPr="003A2C0C">
        <w:rPr>
          <w:rFonts w:ascii="Garamond" w:eastAsia="Calibri" w:hAnsi="Garamond"/>
        </w:rPr>
        <w:t xml:space="preserve"> households in need of specialized and specific non-medical services in order to maintain </w:t>
      </w:r>
      <w:ins w:id="215" w:author="TDHCA" w:date="2019-08-05T00:30:00Z">
        <w:r w:rsidRPr="003A2C0C">
          <w:rPr>
            <w:rFonts w:ascii="Garamond" w:eastAsia="Calibri" w:hAnsi="Garamond"/>
          </w:rPr>
          <w:t xml:space="preserve">housing or transition into </w:t>
        </w:r>
      </w:ins>
      <w:r w:rsidRPr="003A2C0C">
        <w:rPr>
          <w:rFonts w:ascii="Garamond" w:eastAsia="Calibri" w:hAnsi="Garamond"/>
        </w:rPr>
        <w:t>independent living</w:t>
      </w:r>
      <w:del w:id="216" w:author="TDHCA" w:date="2019-08-05T00:30:00Z">
        <w:r w:rsidRPr="003A2C0C">
          <w:rPr>
            <w:rFonts w:ascii="Garamond" w:eastAsia="Calibri" w:hAnsi="Garamond"/>
          </w:rPr>
          <w:delText>;</w:delText>
        </w:r>
      </w:del>
      <w:ins w:id="217" w:author="TDHCA" w:date="2019-08-05T00:30:00Z">
        <w:r w:rsidRPr="003A2C0C">
          <w:rPr>
            <w:rFonts w:ascii="Garamond" w:eastAsia="Calibri" w:hAnsi="Garamond"/>
          </w:rPr>
          <w:t xml:space="preserve">. </w:t>
        </w:r>
      </w:ins>
    </w:p>
    <w:p w14:paraId="1D71B431" w14:textId="1104888B" w:rsidR="00ED6635" w:rsidRPr="003A2C0C" w:rsidRDefault="00ED6635" w:rsidP="00ED6635">
      <w:pPr>
        <w:spacing w:before="120" w:after="120"/>
        <w:ind w:left="720"/>
        <w:jc w:val="both"/>
        <w:rPr>
          <w:ins w:id="218" w:author="TDHCA" w:date="2019-08-05T00:30:00Z"/>
          <w:rFonts w:ascii="Garamond" w:eastAsia="Calibri" w:hAnsi="Garamond"/>
        </w:rPr>
      </w:pPr>
      <w:r w:rsidRPr="003A2C0C">
        <w:rPr>
          <w:rFonts w:ascii="Garamond" w:eastAsia="Calibri" w:hAnsi="Garamond"/>
        </w:rPr>
        <w:t xml:space="preserve">(B) </w:t>
      </w:r>
      <w:del w:id="219" w:author="TDHCA" w:date="2019-08-05T00:30:00Z">
        <w:r w:rsidRPr="003A2C0C">
          <w:rPr>
            <w:rFonts w:ascii="Garamond" w:eastAsia="Calibri" w:hAnsi="Garamond"/>
          </w:rPr>
          <w:delText>in which the provision of services are</w:delText>
        </w:r>
      </w:del>
      <w:ins w:id="220" w:author="TDHCA" w:date="2019-08-05T00:30:00Z">
        <w:r w:rsidR="00F20DC9" w:rsidRPr="003A2C0C">
          <w:rPr>
            <w:rFonts w:ascii="Garamond" w:eastAsia="Calibri" w:hAnsi="Garamond"/>
          </w:rPr>
          <w:t>Be o</w:t>
        </w:r>
        <w:r w:rsidRPr="003A2C0C">
          <w:rPr>
            <w:rFonts w:ascii="Garamond" w:eastAsia="Calibri" w:hAnsi="Garamond"/>
          </w:rPr>
          <w:t>wned and operated by an Applicant or General Partner that must:</w:t>
        </w:r>
      </w:ins>
    </w:p>
    <w:p w14:paraId="2E1A883B" w14:textId="38B23448" w:rsidR="00ED6635" w:rsidRPr="003A2C0C" w:rsidRDefault="00ED6635" w:rsidP="00ED6635">
      <w:pPr>
        <w:spacing w:before="120" w:after="120"/>
        <w:ind w:left="1080"/>
        <w:jc w:val="both"/>
        <w:rPr>
          <w:rFonts w:ascii="Garamond" w:eastAsia="Calibri" w:hAnsi="Garamond"/>
        </w:rPr>
      </w:pPr>
      <w:ins w:id="221" w:author="TDHCA" w:date="2019-08-05T00:30:00Z">
        <w:r w:rsidRPr="003A2C0C">
          <w:rPr>
            <w:rFonts w:ascii="Garamond" w:eastAsia="Calibri" w:hAnsi="Garamond"/>
          </w:rPr>
          <w:t xml:space="preserve">(i) </w:t>
        </w:r>
        <w:r w:rsidR="00F20DC9" w:rsidRPr="003A2C0C">
          <w:rPr>
            <w:rFonts w:ascii="Garamond" w:eastAsia="Calibri" w:hAnsi="Garamond"/>
          </w:rPr>
          <w:t xml:space="preserve">have </w:t>
        </w:r>
        <w:r w:rsidRPr="003A2C0C">
          <w:rPr>
            <w:rFonts w:ascii="Garamond" w:eastAsia="Calibri" w:hAnsi="Garamond"/>
          </w:rPr>
          <w:t>Supportive Services</w:t>
        </w:r>
      </w:ins>
      <w:r w:rsidRPr="003A2C0C">
        <w:rPr>
          <w:rFonts w:ascii="Garamond" w:eastAsia="Calibri" w:hAnsi="Garamond"/>
        </w:rPr>
        <w:t xml:space="preserve"> provided </w:t>
      </w:r>
      <w:del w:id="222" w:author="TDHCA" w:date="2019-08-05T00:30:00Z">
        <w:r w:rsidRPr="003A2C0C">
          <w:rPr>
            <w:rFonts w:ascii="Garamond" w:eastAsia="Calibri" w:hAnsi="Garamond"/>
          </w:rPr>
          <w:delText xml:space="preserve">primarily on-site </w:delText>
        </w:r>
      </w:del>
      <w:r w:rsidRPr="003A2C0C">
        <w:rPr>
          <w:rFonts w:ascii="Garamond" w:eastAsia="Calibri" w:hAnsi="Garamond"/>
        </w:rPr>
        <w:t>by the Applicant, an Affiliate of the Applicant</w:t>
      </w:r>
      <w:ins w:id="223" w:author="TDHCA" w:date="2019-08-05T00:30:00Z">
        <w:r w:rsidRPr="003A2C0C">
          <w:rPr>
            <w:rFonts w:ascii="Garamond" w:eastAsia="Calibri" w:hAnsi="Garamond"/>
          </w:rPr>
          <w:t>,</w:t>
        </w:r>
      </w:ins>
      <w:r w:rsidRPr="003A2C0C">
        <w:rPr>
          <w:rFonts w:ascii="Garamond" w:eastAsia="Calibri" w:hAnsi="Garamond"/>
        </w:rPr>
        <w:t xml:space="preserve"> or a third party provider </w:t>
      </w:r>
      <w:del w:id="224" w:author="TDHCA" w:date="2019-08-05T00:30:00Z">
        <w:r w:rsidRPr="003A2C0C">
          <w:rPr>
            <w:rFonts w:ascii="Garamond" w:eastAsia="Calibri" w:hAnsi="Garamond"/>
          </w:rPr>
          <w:delText>and</w:delText>
        </w:r>
      </w:del>
      <w:ins w:id="225" w:author="TDHCA" w:date="2019-08-05T00:30:00Z">
        <w:r w:rsidRPr="003A2C0C">
          <w:rPr>
            <w:rFonts w:ascii="Garamond" w:eastAsia="Calibri" w:hAnsi="Garamond"/>
          </w:rPr>
          <w:t>if</w:t>
        </w:r>
      </w:ins>
      <w:r w:rsidRPr="003A2C0C">
        <w:rPr>
          <w:rFonts w:ascii="Garamond" w:eastAsia="Calibri" w:hAnsi="Garamond"/>
        </w:rPr>
        <w:t xml:space="preserve"> the service provider </w:t>
      </w:r>
      <w:del w:id="226" w:author="TDHCA" w:date="2019-08-05T00:30:00Z">
        <w:r w:rsidRPr="003A2C0C">
          <w:rPr>
            <w:rFonts w:ascii="Garamond" w:eastAsia="Calibri" w:hAnsi="Garamond"/>
          </w:rPr>
          <w:delText>must be</w:delText>
        </w:r>
      </w:del>
      <w:ins w:id="227" w:author="TDHCA" w:date="2019-08-05T00:30:00Z">
        <w:r w:rsidRPr="003A2C0C">
          <w:rPr>
            <w:rFonts w:ascii="Garamond" w:eastAsia="Calibri" w:hAnsi="Garamond"/>
          </w:rPr>
          <w:t>is</w:t>
        </w:r>
      </w:ins>
      <w:r w:rsidRPr="003A2C0C">
        <w:rPr>
          <w:rFonts w:ascii="Garamond" w:eastAsia="Calibri" w:hAnsi="Garamond"/>
        </w:rPr>
        <w:t xml:space="preserve"> able to demonstrate a record of providing substantive services similar to those proposed in the</w:t>
      </w:r>
      <w:del w:id="228" w:author="TDHCA" w:date="2019-08-05T00:30:00Z">
        <w:r w:rsidRPr="003A2C0C">
          <w:rPr>
            <w:rFonts w:ascii="Garamond" w:eastAsia="Calibri" w:hAnsi="Garamond"/>
          </w:rPr>
          <w:delText xml:space="preserve"> subject</w:delText>
        </w:r>
      </w:del>
      <w:r w:rsidRPr="003A2C0C">
        <w:rPr>
          <w:rFonts w:ascii="Garamond" w:eastAsia="Calibri" w:hAnsi="Garamond"/>
        </w:rPr>
        <w:t xml:space="preserve"> Application in residential settings for at least three years prior to the Application Acceptance Period</w:t>
      </w:r>
      <w:del w:id="229" w:author="TDHCA" w:date="2019-08-05T00:30:00Z">
        <w:r w:rsidRPr="003A2C0C">
          <w:rPr>
            <w:rFonts w:ascii="Garamond" w:eastAsia="Calibri" w:hAnsi="Garamond"/>
          </w:rPr>
          <w:delText>;</w:delText>
        </w:r>
      </w:del>
      <w:ins w:id="230" w:author="TDHCA" w:date="2019-08-05T00:30:00Z">
        <w:r w:rsidR="00F20DC9" w:rsidRPr="003A2C0C">
          <w:rPr>
            <w:rFonts w:ascii="Garamond" w:eastAsia="Calibri" w:hAnsi="Garamond"/>
          </w:rPr>
          <w:t>,</w:t>
        </w:r>
        <w:r w:rsidRPr="003A2C0C">
          <w:rPr>
            <w:rFonts w:ascii="Garamond" w:eastAsia="Calibri" w:hAnsi="Garamond"/>
          </w:rPr>
          <w:t xml:space="preserve"> or Application Submission Date for Multifamily Direct Loan Applications.; </w:t>
        </w:r>
      </w:ins>
    </w:p>
    <w:p w14:paraId="278C7796" w14:textId="77777777" w:rsidR="00ED6635" w:rsidRPr="003A2C0C" w:rsidRDefault="00ED6635" w:rsidP="00ED6635">
      <w:pPr>
        <w:spacing w:before="120" w:after="120"/>
        <w:ind w:left="720"/>
        <w:jc w:val="both"/>
        <w:rPr>
          <w:del w:id="231" w:author="TDHCA" w:date="2019-08-05T00:30:00Z"/>
          <w:rFonts w:ascii="Garamond" w:eastAsia="Calibri" w:hAnsi="Garamond"/>
        </w:rPr>
      </w:pPr>
      <w:del w:id="232" w:author="TDHCA" w:date="2019-08-05T00:30:00Z">
        <w:r w:rsidRPr="003A2C0C">
          <w:rPr>
            <w:rFonts w:ascii="Garamond" w:eastAsia="Calibri" w:hAnsi="Garamond"/>
          </w:rPr>
          <w:delText xml:space="preserve">(C) in which the services offered must include case management and resident services that either aid tenants in addressing debilitating conditions or assist residents in securing the skills, assets, and connections needed for independent living.  Resident populations primarily include the homeless and those at-risk of homelessness;  </w:delText>
        </w:r>
      </w:del>
    </w:p>
    <w:p w14:paraId="52D48FA1" w14:textId="77777777" w:rsidR="00ED6635" w:rsidRPr="003A2C0C" w:rsidRDefault="00ED6635" w:rsidP="00ED6635">
      <w:pPr>
        <w:spacing w:before="120" w:after="120"/>
        <w:ind w:left="720"/>
        <w:jc w:val="both"/>
        <w:rPr>
          <w:del w:id="233" w:author="TDHCA" w:date="2019-08-05T00:30:00Z"/>
          <w:rFonts w:ascii="Garamond" w:eastAsia="Calibri" w:hAnsi="Garamond"/>
        </w:rPr>
      </w:pPr>
      <w:del w:id="234" w:author="TDHCA" w:date="2019-08-05T00:30:00Z">
        <w:r w:rsidRPr="003A2C0C">
          <w:rPr>
            <w:rFonts w:ascii="Garamond" w:eastAsia="Calibri" w:hAnsi="Garamond"/>
          </w:rPr>
          <w:delText>(D) for which the Applicant, General Partner, or Guarantor must meet the following:</w:delText>
        </w:r>
      </w:del>
    </w:p>
    <w:p w14:paraId="3F970109" w14:textId="77777777" w:rsidR="00ED6635" w:rsidRPr="003A2C0C" w:rsidRDefault="00ED6635" w:rsidP="00ED6635">
      <w:pPr>
        <w:spacing w:before="120" w:after="120"/>
        <w:ind w:left="1800"/>
        <w:jc w:val="both"/>
        <w:rPr>
          <w:del w:id="235" w:author="TDHCA" w:date="2019-08-05T00:30:00Z"/>
          <w:rFonts w:ascii="Garamond" w:eastAsia="Calibri" w:hAnsi="Garamond"/>
        </w:rPr>
      </w:pPr>
      <w:del w:id="236" w:author="TDHCA" w:date="2019-08-05T00:30:00Z">
        <w:r w:rsidRPr="003A2C0C">
          <w:rPr>
            <w:rFonts w:ascii="Garamond" w:eastAsia="Calibri" w:hAnsi="Garamond"/>
          </w:rPr>
          <w:delText>(i) demonstrate that it, alone or in partnership with a third party provider, has at least three years experience in developing and operating housing similar to the proposed housing;</w:delText>
        </w:r>
      </w:del>
    </w:p>
    <w:p w14:paraId="4AE8FD66" w14:textId="6D2BE391" w:rsidR="00ED6635" w:rsidRPr="003A2C0C" w:rsidRDefault="00ED6635" w:rsidP="00ED6635">
      <w:pPr>
        <w:spacing w:before="120" w:after="120"/>
        <w:ind w:left="1080"/>
        <w:jc w:val="both"/>
        <w:rPr>
          <w:rFonts w:ascii="Garamond" w:eastAsia="Calibri" w:hAnsi="Garamond"/>
        </w:rPr>
      </w:pPr>
      <w:r w:rsidRPr="003A2C0C">
        <w:rPr>
          <w:rFonts w:ascii="Garamond" w:eastAsia="Calibri" w:hAnsi="Garamond"/>
        </w:rPr>
        <w:t xml:space="preserve">(ii) </w:t>
      </w:r>
      <w:del w:id="237" w:author="TDHCA" w:date="2019-08-05T00:30:00Z">
        <w:r w:rsidRPr="003A2C0C">
          <w:rPr>
            <w:rFonts w:ascii="Garamond" w:eastAsia="Calibri" w:hAnsi="Garamond"/>
          </w:rPr>
          <w:delText>demonstrate that it has secured</w:delText>
        </w:r>
      </w:del>
      <w:ins w:id="238" w:author="TDHCA" w:date="2019-08-05T00:30:00Z">
        <w:r w:rsidRPr="003A2C0C">
          <w:rPr>
            <w:rFonts w:ascii="Garamond" w:eastAsia="Calibri" w:hAnsi="Garamond"/>
          </w:rPr>
          <w:t>secure</w:t>
        </w:r>
      </w:ins>
      <w:r w:rsidRPr="003A2C0C">
        <w:rPr>
          <w:rFonts w:ascii="Garamond" w:eastAsia="Calibri" w:hAnsi="Garamond"/>
        </w:rPr>
        <w:t xml:space="preserve"> sufficient funds necessary to maintain the </w:t>
      </w:r>
      <w:del w:id="239" w:author="TDHCA" w:date="2019-08-05T00:30:00Z">
        <w:r w:rsidRPr="003A2C0C">
          <w:rPr>
            <w:rFonts w:ascii="Garamond" w:eastAsia="Calibri" w:hAnsi="Garamond"/>
          </w:rPr>
          <w:delText>Development’s</w:delText>
        </w:r>
      </w:del>
      <w:ins w:id="240" w:author="TDHCA" w:date="2019-08-05T00:30:00Z">
        <w:r w:rsidRPr="003A2C0C">
          <w:rPr>
            <w:rFonts w:ascii="Garamond" w:eastAsia="Calibri" w:hAnsi="Garamond"/>
          </w:rPr>
          <w:t>Supportive Housing Development's</w:t>
        </w:r>
      </w:ins>
      <w:r w:rsidRPr="003A2C0C">
        <w:rPr>
          <w:rFonts w:ascii="Garamond" w:eastAsia="Calibri" w:hAnsi="Garamond"/>
        </w:rPr>
        <w:t xml:space="preserve"> operations </w:t>
      </w:r>
      <w:del w:id="241" w:author="TDHCA" w:date="2019-08-05T00:30:00Z">
        <w:r w:rsidRPr="003A2C0C">
          <w:rPr>
            <w:rFonts w:ascii="Garamond" w:eastAsia="Calibri" w:hAnsi="Garamond"/>
          </w:rPr>
          <w:delText>through</w:delText>
        </w:r>
      </w:del>
      <w:ins w:id="242" w:author="TDHCA" w:date="2019-08-05T00:30:00Z">
        <w:r w:rsidRPr="003A2C0C">
          <w:rPr>
            <w:rFonts w:ascii="Garamond" w:eastAsia="Calibri" w:hAnsi="Garamond"/>
          </w:rPr>
          <w:t>throughout</w:t>
        </w:r>
      </w:ins>
      <w:r w:rsidRPr="003A2C0C">
        <w:rPr>
          <w:rFonts w:ascii="Garamond" w:eastAsia="Calibri" w:hAnsi="Garamond"/>
        </w:rPr>
        <w:t xml:space="preserve"> the</w:t>
      </w:r>
      <w:ins w:id="243" w:author="TDHCA" w:date="2019-08-05T00:30:00Z">
        <w:r w:rsidRPr="003A2C0C">
          <w:rPr>
            <w:rFonts w:ascii="Garamond" w:eastAsia="Calibri" w:hAnsi="Garamond"/>
          </w:rPr>
          <w:t xml:space="preserve"> entire</w:t>
        </w:r>
      </w:ins>
      <w:r w:rsidRPr="003A2C0C">
        <w:rPr>
          <w:rFonts w:ascii="Garamond" w:eastAsia="Calibri" w:hAnsi="Garamond"/>
        </w:rPr>
        <w:t xml:space="preserve"> Affordability Period; </w:t>
      </w:r>
    </w:p>
    <w:p w14:paraId="674E1435" w14:textId="31215400" w:rsidR="00ED6635" w:rsidRPr="003A2C0C" w:rsidRDefault="00ED6635" w:rsidP="00ED6635">
      <w:pPr>
        <w:spacing w:before="120" w:after="120"/>
        <w:ind w:left="1080"/>
        <w:jc w:val="both"/>
        <w:rPr>
          <w:rFonts w:ascii="Garamond" w:eastAsia="Calibri" w:hAnsi="Garamond"/>
        </w:rPr>
      </w:pPr>
      <w:r w:rsidRPr="003A2C0C">
        <w:rPr>
          <w:rFonts w:ascii="Garamond" w:eastAsia="Calibri" w:hAnsi="Garamond"/>
        </w:rPr>
        <w:t>(iii) provide evidence of a history of fundraising activities reasonabl</w:t>
      </w:r>
      <w:r w:rsidR="004D391A" w:rsidRPr="003A2C0C">
        <w:rPr>
          <w:rFonts w:ascii="Garamond" w:eastAsia="Calibri" w:hAnsi="Garamond"/>
        </w:rPr>
        <w:t>y</w:t>
      </w:r>
      <w:r w:rsidRPr="003A2C0C">
        <w:rPr>
          <w:rFonts w:ascii="Garamond" w:eastAsia="Calibri" w:hAnsi="Garamond"/>
        </w:rPr>
        <w:t xml:space="preserve"> deemed to be sufficient to address any unanticipated operating losses; and</w:t>
      </w:r>
    </w:p>
    <w:p w14:paraId="396A3382" w14:textId="77777777" w:rsidR="00ED6635" w:rsidRPr="003A2C0C" w:rsidRDefault="00ED6635" w:rsidP="00ED6635">
      <w:pPr>
        <w:spacing w:before="120" w:after="120"/>
        <w:ind w:left="1080"/>
        <w:jc w:val="both"/>
        <w:rPr>
          <w:ins w:id="244" w:author="TDHCA" w:date="2019-08-05T00:30:00Z"/>
          <w:rFonts w:ascii="Garamond" w:eastAsia="Calibri" w:hAnsi="Garamond"/>
        </w:rPr>
      </w:pPr>
      <w:ins w:id="245" w:author="TDHCA" w:date="2019-08-05T00:30:00Z">
        <w:r w:rsidRPr="003A2C0C">
          <w:rPr>
            <w:rFonts w:ascii="Garamond" w:eastAsia="Calibri" w:hAnsi="Garamond"/>
          </w:rPr>
          <w:t>(iv)  provide a fully executed Guaranty Agreement whereby the Applicant or its Affiliate assume financial responsibility of any outstanding operating deficits, as they arise, and throughout the entire Affordability Period.</w:t>
        </w:r>
      </w:ins>
    </w:p>
    <w:p w14:paraId="3A46DE8A" w14:textId="1D27B0BD" w:rsidR="00ED6635" w:rsidRPr="003A2C0C" w:rsidRDefault="00ED6635" w:rsidP="00ED6635">
      <w:pPr>
        <w:spacing w:before="120" w:after="120"/>
        <w:ind w:left="720"/>
        <w:jc w:val="both"/>
        <w:rPr>
          <w:ins w:id="246" w:author="TDHCA" w:date="2019-08-05T00:30:00Z"/>
          <w:rFonts w:ascii="Garamond" w:eastAsia="Calibri" w:hAnsi="Garamond"/>
        </w:rPr>
      </w:pPr>
      <w:ins w:id="247" w:author="TDHCA" w:date="2019-08-05T00:30:00Z">
        <w:r w:rsidRPr="003A2C0C">
          <w:rPr>
            <w:rFonts w:ascii="Garamond" w:eastAsia="Calibri" w:hAnsi="Garamond"/>
          </w:rPr>
          <w:t xml:space="preserve">(C) </w:t>
        </w:r>
        <w:r w:rsidR="00F20DC9" w:rsidRPr="003A2C0C">
          <w:rPr>
            <w:rFonts w:ascii="Garamond" w:eastAsia="Calibri" w:hAnsi="Garamond"/>
          </w:rPr>
          <w:t xml:space="preserve">Where </w:t>
        </w:r>
        <w:r w:rsidRPr="003A2C0C">
          <w:rPr>
            <w:rFonts w:ascii="Garamond" w:eastAsia="Calibri" w:hAnsi="Garamond"/>
          </w:rPr>
          <w:t xml:space="preserve">Supportive Services are tailored for </w:t>
        </w:r>
        <w:r w:rsidR="00497E28" w:rsidRPr="003A2C0C">
          <w:rPr>
            <w:rFonts w:ascii="Garamond" w:eastAsia="Calibri" w:hAnsi="Garamond"/>
          </w:rPr>
          <w:t xml:space="preserve">members of a </w:t>
        </w:r>
        <w:r w:rsidR="00602556" w:rsidRPr="003A2C0C">
          <w:rPr>
            <w:rFonts w:ascii="Garamond" w:eastAsia="Calibri" w:hAnsi="Garamond"/>
          </w:rPr>
          <w:t>h</w:t>
        </w:r>
        <w:r w:rsidR="00497E28" w:rsidRPr="003A2C0C">
          <w:rPr>
            <w:rFonts w:ascii="Garamond" w:eastAsia="Calibri" w:hAnsi="Garamond"/>
          </w:rPr>
          <w:t xml:space="preserve">ousehold </w:t>
        </w:r>
        <w:r w:rsidRPr="003A2C0C">
          <w:rPr>
            <w:rFonts w:ascii="Garamond" w:eastAsia="Calibri" w:hAnsi="Garamond"/>
          </w:rPr>
          <w:t xml:space="preserve">with specific needs, </w:t>
        </w:r>
        <w:r w:rsidR="004D391A" w:rsidRPr="003A2C0C">
          <w:rPr>
            <w:rFonts w:ascii="Garamond" w:eastAsia="Calibri" w:hAnsi="Garamond"/>
          </w:rPr>
          <w:t>such as</w:t>
        </w:r>
        <w:r w:rsidRPr="003A2C0C">
          <w:rPr>
            <w:rFonts w:ascii="Garamond" w:eastAsia="Calibri" w:hAnsi="Garamond"/>
          </w:rPr>
          <w:t>:</w:t>
        </w:r>
      </w:ins>
    </w:p>
    <w:p w14:paraId="4BD42594" w14:textId="74EB0582" w:rsidR="00ED6635" w:rsidRPr="003A2C0C" w:rsidRDefault="00ED6635" w:rsidP="00ED6635">
      <w:pPr>
        <w:spacing w:before="120" w:after="120"/>
        <w:ind w:left="720"/>
        <w:jc w:val="both"/>
        <w:rPr>
          <w:ins w:id="248" w:author="TDHCA" w:date="2019-08-05T00:30:00Z"/>
          <w:rFonts w:ascii="Garamond" w:eastAsia="Calibri" w:hAnsi="Garamond"/>
        </w:rPr>
      </w:pPr>
      <w:ins w:id="249" w:author="TDHCA" w:date="2019-08-05T00:30:00Z">
        <w:r w:rsidRPr="003A2C0C">
          <w:rPr>
            <w:rFonts w:ascii="Garamond" w:eastAsia="Calibri" w:hAnsi="Garamond"/>
          </w:rPr>
          <w:t xml:space="preserve">     (i) </w:t>
        </w:r>
        <w:r w:rsidR="002D62A1" w:rsidRPr="003A2C0C">
          <w:rPr>
            <w:rFonts w:ascii="Garamond" w:eastAsia="Calibri" w:hAnsi="Garamond"/>
          </w:rPr>
          <w:t>h</w:t>
        </w:r>
        <w:r w:rsidRPr="003A2C0C">
          <w:rPr>
            <w:rFonts w:ascii="Garamond" w:eastAsia="Calibri" w:hAnsi="Garamond"/>
          </w:rPr>
          <w:t>omeless or at-risk of homelessness;</w:t>
        </w:r>
      </w:ins>
    </w:p>
    <w:p w14:paraId="24B2899E" w14:textId="1D0389E7" w:rsidR="00ED6635" w:rsidRPr="003A2C0C" w:rsidRDefault="00ED6635" w:rsidP="00ED6635">
      <w:pPr>
        <w:spacing w:before="120" w:after="120"/>
        <w:ind w:left="720"/>
        <w:jc w:val="both"/>
        <w:rPr>
          <w:ins w:id="250" w:author="TDHCA" w:date="2019-08-05T00:30:00Z"/>
          <w:rFonts w:ascii="Garamond" w:eastAsia="Calibri" w:hAnsi="Garamond"/>
        </w:rPr>
      </w:pPr>
      <w:ins w:id="251" w:author="TDHCA" w:date="2019-08-05T00:30:00Z">
        <w:r w:rsidRPr="003A2C0C">
          <w:rPr>
            <w:rFonts w:ascii="Garamond" w:eastAsia="Calibri" w:hAnsi="Garamond"/>
          </w:rPr>
          <w:t xml:space="preserve">     (ii) physical, intellectual, and/or developmental disabilities;</w:t>
        </w:r>
      </w:ins>
    </w:p>
    <w:p w14:paraId="7056269F" w14:textId="4E1C939E" w:rsidR="00ED6635" w:rsidRPr="003A2C0C" w:rsidRDefault="00ED6635" w:rsidP="00ED6635">
      <w:pPr>
        <w:spacing w:before="120" w:after="120"/>
        <w:ind w:left="720"/>
        <w:jc w:val="both"/>
        <w:rPr>
          <w:ins w:id="252" w:author="TDHCA" w:date="2019-08-05T00:30:00Z"/>
          <w:rFonts w:ascii="Garamond" w:eastAsia="Calibri" w:hAnsi="Garamond"/>
        </w:rPr>
      </w:pPr>
      <w:ins w:id="253" w:author="TDHCA" w:date="2019-08-05T00:30:00Z">
        <w:r w:rsidRPr="003A2C0C">
          <w:rPr>
            <w:rFonts w:ascii="Garamond" w:eastAsia="Calibri" w:hAnsi="Garamond"/>
          </w:rPr>
          <w:t xml:space="preserve">     (iii) </w:t>
        </w:r>
        <w:r w:rsidR="002D62A1" w:rsidRPr="003A2C0C">
          <w:rPr>
            <w:rFonts w:ascii="Garamond" w:eastAsia="Calibri" w:hAnsi="Garamond"/>
          </w:rPr>
          <w:t>y</w:t>
        </w:r>
        <w:r w:rsidRPr="003A2C0C">
          <w:rPr>
            <w:rFonts w:ascii="Garamond" w:eastAsia="Calibri" w:hAnsi="Garamond"/>
          </w:rPr>
          <w:t>outh aging out of foster care;</w:t>
        </w:r>
      </w:ins>
    </w:p>
    <w:p w14:paraId="341492C1" w14:textId="16B409FF" w:rsidR="00ED6635" w:rsidRPr="003A2C0C" w:rsidRDefault="00ED6635" w:rsidP="00ED6635">
      <w:pPr>
        <w:spacing w:before="120" w:after="120"/>
        <w:ind w:left="720"/>
        <w:jc w:val="both"/>
        <w:rPr>
          <w:ins w:id="254" w:author="TDHCA" w:date="2019-08-05T00:30:00Z"/>
          <w:rFonts w:ascii="Garamond" w:eastAsia="Calibri" w:hAnsi="Garamond"/>
        </w:rPr>
      </w:pPr>
      <w:ins w:id="255" w:author="TDHCA" w:date="2019-08-05T00:30:00Z">
        <w:r w:rsidRPr="003A2C0C">
          <w:rPr>
            <w:rFonts w:ascii="Garamond" w:eastAsia="Calibri" w:hAnsi="Garamond"/>
          </w:rPr>
          <w:t xml:space="preserve">     (iv) </w:t>
        </w:r>
        <w:r w:rsidR="002D62A1" w:rsidRPr="003A2C0C">
          <w:rPr>
            <w:rFonts w:ascii="Garamond" w:eastAsia="Calibri" w:hAnsi="Garamond"/>
          </w:rPr>
          <w:t>e</w:t>
        </w:r>
        <w:r w:rsidRPr="003A2C0C">
          <w:rPr>
            <w:rFonts w:ascii="Garamond" w:eastAsia="Calibri" w:hAnsi="Garamond"/>
          </w:rPr>
          <w:t>ligible to receive primarily non-medical home or community-based services;</w:t>
        </w:r>
      </w:ins>
    </w:p>
    <w:p w14:paraId="144ECCA9" w14:textId="7931D538" w:rsidR="00ED6635" w:rsidRPr="003A2C0C" w:rsidRDefault="00ED6635" w:rsidP="00ED6635">
      <w:pPr>
        <w:spacing w:before="120" w:after="120"/>
        <w:ind w:left="720"/>
        <w:jc w:val="both"/>
        <w:rPr>
          <w:ins w:id="256" w:author="TDHCA" w:date="2019-08-05T00:30:00Z"/>
          <w:rFonts w:ascii="Garamond" w:eastAsia="Calibri" w:hAnsi="Garamond"/>
        </w:rPr>
      </w:pPr>
      <w:ins w:id="257" w:author="TDHCA" w:date="2019-08-05T00:30:00Z">
        <w:r w:rsidRPr="003A2C0C">
          <w:rPr>
            <w:rFonts w:ascii="Garamond" w:eastAsia="Calibri" w:hAnsi="Garamond"/>
          </w:rPr>
          <w:t xml:space="preserve">     (v)  transitioning out of institutionalized care;</w:t>
        </w:r>
      </w:ins>
    </w:p>
    <w:p w14:paraId="2E0E1B01" w14:textId="4CD46804" w:rsidR="00ED6635" w:rsidRPr="003A2C0C" w:rsidRDefault="00ED6635" w:rsidP="00ED6635">
      <w:pPr>
        <w:spacing w:before="120" w:after="120"/>
        <w:ind w:left="720"/>
        <w:jc w:val="both"/>
        <w:rPr>
          <w:ins w:id="258" w:author="TDHCA" w:date="2019-08-05T00:30:00Z"/>
          <w:rFonts w:ascii="Garamond" w:eastAsia="Calibri" w:hAnsi="Garamond"/>
        </w:rPr>
      </w:pPr>
      <w:ins w:id="259" w:author="TDHCA" w:date="2019-08-05T00:30:00Z">
        <w:r w:rsidRPr="003A2C0C">
          <w:rPr>
            <w:rFonts w:ascii="Garamond" w:eastAsia="Calibri" w:hAnsi="Garamond"/>
          </w:rPr>
          <w:t xml:space="preserve">     (v</w:t>
        </w:r>
        <w:r w:rsidR="00497E28" w:rsidRPr="003A2C0C">
          <w:rPr>
            <w:rFonts w:ascii="Garamond" w:eastAsia="Calibri" w:hAnsi="Garamond"/>
          </w:rPr>
          <w:t>i</w:t>
        </w:r>
        <w:r w:rsidRPr="003A2C0C">
          <w:rPr>
            <w:rFonts w:ascii="Garamond" w:eastAsia="Calibri" w:hAnsi="Garamond"/>
          </w:rPr>
          <w:t xml:space="preserve">) </w:t>
        </w:r>
        <w:r w:rsidR="001C2623" w:rsidRPr="003A2C0C">
          <w:rPr>
            <w:rFonts w:ascii="Garamond" w:eastAsia="Calibri" w:hAnsi="Garamond"/>
          </w:rPr>
          <w:t>u</w:t>
        </w:r>
        <w:r w:rsidRPr="003A2C0C">
          <w:rPr>
            <w:rFonts w:ascii="Garamond" w:eastAsia="Calibri" w:hAnsi="Garamond"/>
          </w:rPr>
          <w:t xml:space="preserve">nable to secure permanent housing elsewhere due to specific, non-medical, or other </w:t>
        </w:r>
        <w:r w:rsidRPr="003A2C0C">
          <w:rPr>
            <w:rFonts w:ascii="Garamond" w:eastAsia="Calibri" w:hAnsi="Garamond"/>
          </w:rPr>
          <w:lastRenderedPageBreak/>
          <w:t xml:space="preserve">high barriers to access and maintain housing; </w:t>
        </w:r>
      </w:ins>
    </w:p>
    <w:p w14:paraId="6E2EC443" w14:textId="22AE7C1B" w:rsidR="00ED6635" w:rsidRPr="003A2C0C" w:rsidRDefault="00ED6635" w:rsidP="00ED6635">
      <w:pPr>
        <w:spacing w:before="120" w:after="120"/>
        <w:ind w:left="990"/>
        <w:jc w:val="both"/>
        <w:rPr>
          <w:ins w:id="260" w:author="TDHCA" w:date="2019-08-05T00:30:00Z"/>
          <w:rFonts w:ascii="Garamond" w:eastAsia="Calibri" w:hAnsi="Garamond"/>
        </w:rPr>
      </w:pPr>
      <w:ins w:id="261" w:author="TDHCA" w:date="2019-08-05T00:30:00Z">
        <w:r w:rsidRPr="003A2C0C" w:rsidDel="00B03E6A">
          <w:rPr>
            <w:rFonts w:ascii="Garamond" w:eastAsia="Calibri" w:hAnsi="Garamond"/>
          </w:rPr>
          <w:t xml:space="preserve"> </w:t>
        </w:r>
      </w:ins>
    </w:p>
    <w:p w14:paraId="132C2272" w14:textId="71626D4D" w:rsidR="00ED6635" w:rsidRPr="003A2C0C" w:rsidRDefault="00ED6635" w:rsidP="00ED6635">
      <w:pPr>
        <w:spacing w:before="120" w:after="120"/>
        <w:ind w:left="990"/>
        <w:jc w:val="both"/>
        <w:rPr>
          <w:ins w:id="262" w:author="TDHCA" w:date="2019-08-05T00:30:00Z"/>
          <w:rFonts w:ascii="Garamond" w:hAnsi="Garamond"/>
        </w:rPr>
      </w:pPr>
      <w:ins w:id="263" w:author="TDHCA" w:date="2019-08-05T00:30:00Z">
        <w:r w:rsidRPr="003A2C0C">
          <w:rPr>
            <w:rFonts w:ascii="Garamond" w:eastAsia="Calibri" w:hAnsi="Garamond"/>
          </w:rPr>
          <w:t xml:space="preserve">(vi)  </w:t>
        </w:r>
        <w:r w:rsidRPr="003A2C0C">
          <w:rPr>
            <w:rFonts w:ascii="Garamond" w:hAnsi="Garamond"/>
          </w:rPr>
          <w:t>Persons with Special Housing Needs including households where one</w:t>
        </w:r>
        <w:r w:rsidR="00602556" w:rsidRPr="003A2C0C">
          <w:rPr>
            <w:rFonts w:ascii="Garamond" w:hAnsi="Garamond"/>
          </w:rPr>
          <w:t xml:space="preserve"> or more</w:t>
        </w:r>
        <w:r w:rsidRPr="003A2C0C">
          <w:rPr>
            <w:rFonts w:ascii="Garamond" w:hAnsi="Garamond"/>
          </w:rPr>
          <w:t xml:space="preserve"> individual</w:t>
        </w:r>
        <w:r w:rsidR="00602556" w:rsidRPr="003A2C0C">
          <w:rPr>
            <w:rFonts w:ascii="Garamond" w:hAnsi="Garamond"/>
          </w:rPr>
          <w:t>s</w:t>
        </w:r>
        <w:r w:rsidRPr="003A2C0C">
          <w:rPr>
            <w:rFonts w:ascii="Garamond" w:hAnsi="Garamond"/>
          </w:rPr>
          <w:t xml:space="preserve"> h</w:t>
        </w:r>
        <w:r w:rsidR="00602556" w:rsidRPr="003A2C0C">
          <w:rPr>
            <w:rFonts w:ascii="Garamond" w:hAnsi="Garamond"/>
          </w:rPr>
          <w:t>have</w:t>
        </w:r>
        <w:r w:rsidRPr="003A2C0C">
          <w:rPr>
            <w:rFonts w:ascii="Garamond" w:hAnsi="Garamond"/>
          </w:rPr>
          <w:t xml:space="preserve"> alcohol and/or drug addictions, Violence Against Women Act Protections (domestic violence, dating violence, sexual assault, and stalking), HIV/AIDS,</w:t>
        </w:r>
        <w:r w:rsidR="00F20DC9" w:rsidRPr="003A2C0C">
          <w:rPr>
            <w:rFonts w:ascii="Garamond" w:hAnsi="Garamond"/>
          </w:rPr>
          <w:t xml:space="preserve"> or</w:t>
        </w:r>
        <w:r w:rsidR="00602556" w:rsidRPr="003A2C0C">
          <w:rPr>
            <w:rFonts w:ascii="Garamond" w:hAnsi="Garamond"/>
          </w:rPr>
          <w:t xml:space="preserve"> </w:t>
        </w:r>
        <w:r w:rsidR="004D391A" w:rsidRPr="003A2C0C">
          <w:rPr>
            <w:rFonts w:ascii="Garamond" w:hAnsi="Garamond"/>
          </w:rPr>
          <w:t>is a</w:t>
        </w:r>
        <w:r w:rsidR="00602556" w:rsidRPr="003A2C0C">
          <w:rPr>
            <w:rFonts w:ascii="Garamond" w:hAnsi="Garamond"/>
          </w:rPr>
          <w:t xml:space="preserve"> veteran with a disability</w:t>
        </w:r>
        <w:r w:rsidRPr="003A2C0C">
          <w:rPr>
            <w:rFonts w:ascii="Garamond" w:hAnsi="Garamond"/>
          </w:rPr>
          <w:t xml:space="preserve"> ,</w:t>
        </w:r>
        <w:r w:rsidR="00497E28" w:rsidRPr="003A2C0C">
          <w:rPr>
            <w:rFonts w:ascii="Garamond" w:hAnsi="Garamond"/>
          </w:rPr>
          <w:t>; or</w:t>
        </w:r>
      </w:ins>
    </w:p>
    <w:p w14:paraId="654E2A03" w14:textId="17DECDB1" w:rsidR="00ED6635" w:rsidRPr="003A2C0C" w:rsidRDefault="00ED6635" w:rsidP="00A53CC0">
      <w:pPr>
        <w:spacing w:before="120" w:after="120"/>
        <w:ind w:left="990"/>
        <w:jc w:val="both"/>
        <w:rPr>
          <w:ins w:id="264" w:author="TDHCA" w:date="2019-08-05T00:30:00Z"/>
          <w:rFonts w:ascii="Garamond" w:eastAsia="Calibri" w:hAnsi="Garamond"/>
        </w:rPr>
      </w:pPr>
      <w:ins w:id="265" w:author="TDHCA" w:date="2019-08-05T00:30:00Z">
        <w:r w:rsidRPr="003A2C0C">
          <w:rPr>
            <w:rFonts w:ascii="Garamond" w:eastAsia="Calibri" w:hAnsi="Garamond"/>
          </w:rPr>
          <w:t xml:space="preserve">(vii) </w:t>
        </w:r>
        <w:r w:rsidR="001C2623" w:rsidRPr="003A2C0C">
          <w:rPr>
            <w:rFonts w:ascii="Garamond" w:eastAsia="Calibri" w:hAnsi="Garamond"/>
          </w:rPr>
          <w:t>o</w:t>
        </w:r>
        <w:r w:rsidRPr="003A2C0C">
          <w:rPr>
            <w:rFonts w:ascii="Garamond" w:eastAsia="Calibri" w:hAnsi="Garamond"/>
          </w:rPr>
          <w:t>ther target populations</w:t>
        </w:r>
        <w:r w:rsidR="00497E28" w:rsidRPr="003A2C0C">
          <w:rPr>
            <w:rFonts w:ascii="Garamond" w:eastAsia="Calibri" w:hAnsi="Garamond"/>
          </w:rPr>
          <w:t xml:space="preserve"> that are served by a federal or state housing program</w:t>
        </w:r>
        <w:r w:rsidRPr="003A2C0C">
          <w:rPr>
            <w:rFonts w:ascii="Garamond" w:eastAsia="Calibri" w:hAnsi="Garamond"/>
          </w:rPr>
          <w:t xml:space="preserve"> in need of the type and frequency of supportive services characterized herein, as</w:t>
        </w:r>
        <w:r w:rsidR="00602556" w:rsidRPr="003A2C0C">
          <w:rPr>
            <w:rFonts w:ascii="Garamond" w:eastAsia="Calibri" w:hAnsi="Garamond"/>
          </w:rPr>
          <w:t xml:space="preserve"> represented in the Application</w:t>
        </w:r>
        <w:r w:rsidRPr="003A2C0C">
          <w:rPr>
            <w:rFonts w:ascii="Garamond" w:eastAsia="Calibri" w:hAnsi="Garamond"/>
          </w:rPr>
          <w:t xml:space="preserve"> determined by the Department on a case-by-case basis</w:t>
        </w:r>
        <w:r w:rsidR="00602556" w:rsidRPr="003A2C0C">
          <w:rPr>
            <w:rFonts w:ascii="Garamond" w:eastAsia="Calibri" w:hAnsi="Garamond"/>
          </w:rPr>
          <w:t>.</w:t>
        </w:r>
        <w:r w:rsidRPr="003A2C0C">
          <w:rPr>
            <w:rFonts w:ascii="Garamond" w:eastAsia="Calibri" w:hAnsi="Garamond"/>
          </w:rPr>
          <w:t xml:space="preserve"> </w:t>
        </w:r>
      </w:ins>
    </w:p>
    <w:p w14:paraId="02AE9048" w14:textId="47C61E52" w:rsidR="00ED6635" w:rsidRPr="003A2C0C" w:rsidRDefault="00ED6635" w:rsidP="00ED6635">
      <w:pPr>
        <w:spacing w:before="120" w:after="120"/>
        <w:ind w:left="720"/>
        <w:jc w:val="both"/>
        <w:rPr>
          <w:ins w:id="266" w:author="TDHCA" w:date="2019-08-05T00:30:00Z"/>
          <w:rFonts w:ascii="Garamond" w:eastAsia="Calibri" w:hAnsi="Garamond"/>
        </w:rPr>
      </w:pPr>
      <w:moveToRangeStart w:id="267" w:author="TDHCA" w:date="2019-08-05T00:30:00Z" w:name="move15857470"/>
      <w:moveTo w:id="268" w:author="TDHCA" w:date="2019-08-05T00:30:00Z">
        <w:r w:rsidRPr="003A2C0C">
          <w:rPr>
            <w:rFonts w:ascii="Garamond" w:eastAsia="Calibri" w:hAnsi="Garamond"/>
          </w:rPr>
          <w:t xml:space="preserve">(D) </w:t>
        </w:r>
      </w:moveTo>
      <w:moveToRangeEnd w:id="267"/>
      <w:del w:id="269" w:author="TDHCA" w:date="2019-08-05T00:30:00Z">
        <w:r w:rsidRPr="003A2C0C">
          <w:rPr>
            <w:rFonts w:ascii="Garamond" w:eastAsia="Calibri" w:hAnsi="Garamond"/>
          </w:rPr>
          <w:delText>(E) t</w:delText>
        </w:r>
        <w:r w:rsidRPr="003A2C0C" w:rsidDel="0019363D">
          <w:rPr>
            <w:rFonts w:ascii="Garamond" w:eastAsia="Calibri" w:hAnsi="Garamond"/>
          </w:rPr>
          <w:delText>hat is not</w:delText>
        </w:r>
      </w:del>
    </w:p>
    <w:p w14:paraId="7DE1CFCD" w14:textId="52579975" w:rsidR="00ED6635" w:rsidRPr="003A2C0C" w:rsidRDefault="00ED6635" w:rsidP="00ED6635">
      <w:pPr>
        <w:spacing w:before="120" w:after="120"/>
        <w:ind w:left="720"/>
        <w:jc w:val="both"/>
        <w:rPr>
          <w:ins w:id="270" w:author="TDHCA" w:date="2019-08-05T00:30:00Z"/>
          <w:rFonts w:ascii="Garamond" w:eastAsia="Calibri" w:hAnsi="Garamond"/>
        </w:rPr>
      </w:pPr>
      <w:ins w:id="271" w:author="TDHCA" w:date="2019-08-05T00:30:00Z">
        <w:r w:rsidRPr="003A2C0C">
          <w:rPr>
            <w:rFonts w:ascii="Garamond" w:eastAsia="Calibri" w:hAnsi="Garamond"/>
          </w:rPr>
          <w:t>Supportive Services must meet the minimum requirements provided in</w:t>
        </w:r>
        <w:r w:rsidR="001C2623" w:rsidRPr="003A2C0C">
          <w:rPr>
            <w:rFonts w:ascii="Garamond" w:eastAsia="Calibri" w:hAnsi="Garamond"/>
          </w:rPr>
          <w:t xml:space="preserve"> clauses </w:t>
        </w:r>
        <w:r w:rsidRPr="003A2C0C">
          <w:rPr>
            <w:rFonts w:ascii="Garamond" w:eastAsia="Calibri" w:hAnsi="Garamond"/>
          </w:rPr>
          <w:t>(i) – (iv)</w:t>
        </w:r>
        <w:r w:rsidR="001C2623" w:rsidRPr="003A2C0C">
          <w:rPr>
            <w:rFonts w:ascii="Garamond" w:eastAsia="Calibri" w:hAnsi="Garamond"/>
          </w:rPr>
          <w:t xml:space="preserve"> of this subparagraph</w:t>
        </w:r>
        <w:r w:rsidRPr="003A2C0C">
          <w:rPr>
            <w:rFonts w:ascii="Garamond" w:eastAsia="Calibri" w:hAnsi="Garamond"/>
          </w:rPr>
          <w:t>:</w:t>
        </w:r>
      </w:ins>
    </w:p>
    <w:p w14:paraId="5AEDEDC6" w14:textId="337E3B48" w:rsidR="00ED6635" w:rsidRPr="003A2C0C" w:rsidRDefault="00ED6635" w:rsidP="00ED6635">
      <w:pPr>
        <w:tabs>
          <w:tab w:val="left" w:pos="1080"/>
        </w:tabs>
        <w:spacing w:before="120" w:after="120"/>
        <w:ind w:left="720"/>
        <w:jc w:val="both"/>
        <w:rPr>
          <w:ins w:id="272" w:author="TDHCA" w:date="2019-08-05T00:30:00Z"/>
          <w:rFonts w:ascii="Garamond" w:eastAsia="Calibri" w:hAnsi="Garamond"/>
        </w:rPr>
      </w:pPr>
      <w:ins w:id="273" w:author="TDHCA" w:date="2019-08-05T00:30:00Z">
        <w:r w:rsidRPr="003A2C0C">
          <w:rPr>
            <w:rFonts w:ascii="Garamond" w:eastAsia="Calibri" w:hAnsi="Garamond"/>
          </w:rPr>
          <w:t xml:space="preserve">      (i) </w:t>
        </w:r>
        <w:r w:rsidR="001C2623" w:rsidRPr="003A2C0C">
          <w:rPr>
            <w:rFonts w:ascii="Garamond" w:eastAsia="Calibri" w:hAnsi="Garamond"/>
          </w:rPr>
          <w:t>r</w:t>
        </w:r>
        <w:r w:rsidRPr="003A2C0C">
          <w:rPr>
            <w:rFonts w:ascii="Garamond" w:eastAsia="Calibri" w:hAnsi="Garamond"/>
          </w:rPr>
          <w:t xml:space="preserve">egularly and frequently offered to all </w:t>
        </w:r>
        <w:r w:rsidR="004D391A" w:rsidRPr="003A2C0C">
          <w:rPr>
            <w:rFonts w:ascii="Garamond" w:eastAsia="Calibri" w:hAnsi="Garamond"/>
          </w:rPr>
          <w:t>r</w:t>
        </w:r>
        <w:r w:rsidRPr="003A2C0C">
          <w:rPr>
            <w:rFonts w:ascii="Garamond" w:eastAsia="Calibri" w:hAnsi="Garamond"/>
          </w:rPr>
          <w:t xml:space="preserve">esidents; </w:t>
        </w:r>
      </w:ins>
    </w:p>
    <w:p w14:paraId="2BDA5DF1" w14:textId="3D9B8329" w:rsidR="00ED6635" w:rsidRPr="003A2C0C" w:rsidRDefault="00ED6635" w:rsidP="00ED6635">
      <w:pPr>
        <w:spacing w:before="120" w:after="120"/>
        <w:ind w:left="720"/>
        <w:jc w:val="both"/>
        <w:rPr>
          <w:ins w:id="274" w:author="TDHCA" w:date="2019-08-05T00:30:00Z"/>
          <w:rFonts w:ascii="Garamond" w:eastAsia="Calibri" w:hAnsi="Garamond"/>
        </w:rPr>
      </w:pPr>
      <w:ins w:id="275" w:author="TDHCA" w:date="2019-08-05T00:30:00Z">
        <w:r w:rsidRPr="003A2C0C">
          <w:rPr>
            <w:rFonts w:ascii="Garamond" w:eastAsia="Calibri" w:hAnsi="Garamond"/>
          </w:rPr>
          <w:t xml:space="preserve">      (ii) </w:t>
        </w:r>
        <w:r w:rsidR="001C2623" w:rsidRPr="003A2C0C">
          <w:rPr>
            <w:rFonts w:ascii="Garamond" w:eastAsia="Calibri" w:hAnsi="Garamond"/>
          </w:rPr>
          <w:t>e</w:t>
        </w:r>
        <w:r w:rsidRPr="003A2C0C">
          <w:rPr>
            <w:rFonts w:ascii="Garamond" w:eastAsia="Calibri" w:hAnsi="Garamond"/>
          </w:rPr>
          <w:t xml:space="preserve">asily accessible and offered at times that </w:t>
        </w:r>
        <w:r w:rsidR="004D391A" w:rsidRPr="003A2C0C">
          <w:rPr>
            <w:rFonts w:ascii="Garamond" w:eastAsia="Calibri" w:hAnsi="Garamond"/>
          </w:rPr>
          <w:t>r</w:t>
        </w:r>
        <w:r w:rsidRPr="003A2C0C">
          <w:rPr>
            <w:rFonts w:ascii="Garamond" w:eastAsia="Calibri" w:hAnsi="Garamond"/>
          </w:rPr>
          <w:t>esidents are able to use them;;</w:t>
        </w:r>
      </w:ins>
    </w:p>
    <w:p w14:paraId="7352C016" w14:textId="1607AD95" w:rsidR="00ED6635" w:rsidRPr="003A2C0C" w:rsidRDefault="00ED6635" w:rsidP="00ED6635">
      <w:pPr>
        <w:spacing w:before="120" w:after="120"/>
        <w:ind w:left="990" w:hanging="270"/>
        <w:jc w:val="both"/>
        <w:rPr>
          <w:ins w:id="276" w:author="TDHCA" w:date="2019-08-05T00:30:00Z"/>
          <w:rFonts w:ascii="Garamond" w:eastAsia="Calibri" w:hAnsi="Garamond"/>
        </w:rPr>
      </w:pPr>
      <w:ins w:id="277" w:author="TDHCA" w:date="2019-08-05T00:30:00Z">
        <w:r w:rsidRPr="003A2C0C">
          <w:rPr>
            <w:rFonts w:ascii="Garamond" w:eastAsia="Calibri" w:hAnsi="Garamond"/>
          </w:rPr>
          <w:t xml:space="preserve">     (iii) </w:t>
        </w:r>
        <w:r w:rsidR="001C2623" w:rsidRPr="003A2C0C">
          <w:rPr>
            <w:rFonts w:ascii="Garamond" w:eastAsia="Calibri" w:hAnsi="Garamond"/>
          </w:rPr>
          <w:t>m</w:t>
        </w:r>
        <w:r w:rsidRPr="003A2C0C">
          <w:rPr>
            <w:rFonts w:ascii="Garamond" w:eastAsia="Calibri" w:hAnsi="Garamond"/>
          </w:rPr>
          <w:t>ust include case management and resident services that either aid in addressing debilitating conditions</w:t>
        </w:r>
        <w:r w:rsidR="004D391A" w:rsidRPr="003A2C0C">
          <w:rPr>
            <w:rFonts w:ascii="Garamond" w:eastAsia="Calibri" w:hAnsi="Garamond"/>
          </w:rPr>
          <w:t>,</w:t>
        </w:r>
        <w:r w:rsidRPr="003A2C0C">
          <w:rPr>
            <w:rFonts w:ascii="Garamond" w:eastAsia="Calibri" w:hAnsi="Garamond"/>
          </w:rPr>
          <w:t xml:space="preserve"> or assist residents in securing the skills, assets, and connections needed for independent living; and</w:t>
        </w:r>
      </w:ins>
    </w:p>
    <w:p w14:paraId="48A00E84" w14:textId="68B91DF9" w:rsidR="00ED6635" w:rsidRPr="003A2C0C" w:rsidRDefault="00ED6635" w:rsidP="00ED6635">
      <w:pPr>
        <w:spacing w:before="120" w:after="120"/>
        <w:ind w:left="990" w:hanging="270"/>
        <w:jc w:val="both"/>
        <w:rPr>
          <w:ins w:id="278" w:author="TDHCA" w:date="2019-08-05T00:30:00Z"/>
          <w:rFonts w:ascii="Garamond" w:eastAsia="Calibri" w:hAnsi="Garamond"/>
        </w:rPr>
      </w:pPr>
      <w:ins w:id="279" w:author="TDHCA" w:date="2019-08-05T00:30:00Z">
        <w:r w:rsidRPr="003A2C0C">
          <w:rPr>
            <w:rFonts w:ascii="Garamond" w:eastAsia="Calibri" w:hAnsi="Garamond"/>
          </w:rPr>
          <w:t xml:space="preserve">    (iv) </w:t>
        </w:r>
        <w:r w:rsidR="001C2623" w:rsidRPr="003A2C0C">
          <w:rPr>
            <w:rFonts w:ascii="Garamond" w:eastAsia="Calibri" w:hAnsi="Garamond"/>
          </w:rPr>
          <w:t>a</w:t>
        </w:r>
        <w:r w:rsidR="000358D5" w:rsidRPr="003A2C0C">
          <w:rPr>
            <w:rFonts w:ascii="Garamond" w:eastAsia="Calibri" w:hAnsi="Garamond"/>
          </w:rPr>
          <w:t xml:space="preserve"> r</w:t>
        </w:r>
        <w:r w:rsidRPr="003A2C0C">
          <w:rPr>
            <w:rFonts w:ascii="Garamond" w:eastAsia="Calibri" w:hAnsi="Garamond"/>
          </w:rPr>
          <w:t>esident may not be required to access supportive services in order to</w:t>
        </w:r>
        <w:r w:rsidR="000358D5" w:rsidRPr="003A2C0C">
          <w:rPr>
            <w:rFonts w:ascii="Garamond" w:eastAsia="Calibri" w:hAnsi="Garamond"/>
          </w:rPr>
          <w:t xml:space="preserve"> qualify for or</w:t>
        </w:r>
        <w:r w:rsidRPr="003A2C0C">
          <w:rPr>
            <w:rFonts w:ascii="Garamond" w:eastAsia="Calibri" w:hAnsi="Garamond"/>
          </w:rPr>
          <w:t xml:space="preserve"> maintain </w:t>
        </w:r>
        <w:r w:rsidR="004D391A" w:rsidRPr="003A2C0C">
          <w:rPr>
            <w:rFonts w:ascii="Garamond" w:eastAsia="Calibri" w:hAnsi="Garamond"/>
          </w:rPr>
          <w:t>tenancy</w:t>
        </w:r>
        <w:r w:rsidRPr="003A2C0C">
          <w:rPr>
            <w:rFonts w:ascii="Garamond" w:eastAsia="Calibri" w:hAnsi="Garamond"/>
          </w:rPr>
          <w:t xml:space="preserve"> </w:t>
        </w:r>
        <w:r w:rsidR="004D391A" w:rsidRPr="003A2C0C">
          <w:rPr>
            <w:rFonts w:ascii="Garamond" w:eastAsia="Calibri" w:hAnsi="Garamond"/>
          </w:rPr>
          <w:t xml:space="preserve">in </w:t>
        </w:r>
        <w:r w:rsidR="000358D5" w:rsidRPr="003A2C0C">
          <w:rPr>
            <w:rFonts w:ascii="Garamond" w:eastAsia="Calibri" w:hAnsi="Garamond"/>
          </w:rPr>
          <w:t xml:space="preserve">a rent restricted Unit that the household otherwise qualifies for </w:t>
        </w:r>
        <w:r w:rsidRPr="003A2C0C">
          <w:rPr>
            <w:rFonts w:ascii="Garamond" w:eastAsia="Calibri" w:hAnsi="Garamond"/>
          </w:rPr>
          <w:t>; and,</w:t>
        </w:r>
      </w:ins>
    </w:p>
    <w:p w14:paraId="61E34C31" w14:textId="5BB0210F" w:rsidR="00ED6635" w:rsidRPr="003A2C0C" w:rsidRDefault="00ED6635" w:rsidP="00ED6635">
      <w:pPr>
        <w:spacing w:before="120" w:after="120"/>
        <w:ind w:left="720"/>
        <w:jc w:val="both"/>
        <w:rPr>
          <w:rFonts w:ascii="Garamond" w:eastAsia="Calibri" w:hAnsi="Garamond"/>
        </w:rPr>
      </w:pPr>
      <w:ins w:id="280" w:author="TDHCA" w:date="2019-08-05T00:30:00Z">
        <w:r w:rsidRPr="003A2C0C">
          <w:rPr>
            <w:rFonts w:ascii="Garamond" w:eastAsia="Calibri" w:hAnsi="Garamond"/>
          </w:rPr>
          <w:t>(F) Supportive Housing Developments may not be</w:t>
        </w:r>
      </w:ins>
      <w:r w:rsidRPr="003A2C0C">
        <w:rPr>
          <w:rFonts w:ascii="Garamond" w:eastAsia="Calibri" w:hAnsi="Garamond"/>
        </w:rPr>
        <w:t xml:space="preserve"> financed, except for construction financing, with any debt containing foreclosure provisions or debt that contains must-pay repayment provisions (including cash-flow debt).  Permanent foreclosable, must-pay debt is permissible if sourced by federal funds, but the Development will not be exempted from Subchapter D of this chapter (relating to Underwriting and Loan Policy).  In addition, permanent foreclosable, cash-flow debt provided by an Affiliate is permissible if originally sourced from charitable contributions or pass-through local government non-federal funds.  Any amendment to an Application</w:t>
      </w:r>
      <w:r w:rsidR="00F20DC9" w:rsidRPr="003A2C0C">
        <w:rPr>
          <w:rFonts w:ascii="Garamond" w:eastAsia="Calibri" w:hAnsi="Garamond"/>
        </w:rPr>
        <w:t xml:space="preserve"> or </w:t>
      </w:r>
      <w:del w:id="281" w:author="TDHCA" w:date="2019-08-05T00:30:00Z">
        <w:r w:rsidRPr="003A2C0C" w:rsidDel="0019363D">
          <w:rPr>
            <w:rFonts w:ascii="Garamond" w:eastAsia="Calibri" w:hAnsi="Garamond"/>
          </w:rPr>
          <w:delText xml:space="preserve">LURA </w:delText>
        </w:r>
      </w:del>
      <w:ins w:id="282" w:author="TDHCA" w:date="2019-08-05T00:30:00Z">
        <w:r w:rsidR="00F20DC9" w:rsidRPr="003A2C0C">
          <w:rPr>
            <w:rFonts w:ascii="Garamond" w:eastAsia="Calibri" w:hAnsi="Garamond"/>
          </w:rPr>
          <w:t>Underwriting Report</w:t>
        </w:r>
        <w:r w:rsidRPr="003A2C0C">
          <w:rPr>
            <w:rFonts w:ascii="Garamond" w:eastAsia="Calibri" w:hAnsi="Garamond"/>
          </w:rPr>
          <w:t xml:space="preserve"> </w:t>
        </w:r>
      </w:ins>
      <w:r w:rsidRPr="003A2C0C">
        <w:rPr>
          <w:rFonts w:ascii="Garamond" w:eastAsia="Calibri" w:hAnsi="Garamond"/>
        </w:rPr>
        <w:t>resulting in the addition of debt prohibited under this definition will result in the revocation of IRS Form(s) 8609</w:t>
      </w:r>
      <w:del w:id="283" w:author="TDHCA" w:date="2019-08-05T00:30:00Z">
        <w:r w:rsidRPr="003A2C0C" w:rsidDel="0019363D">
          <w:rPr>
            <w:rFonts w:ascii="Garamond" w:eastAsia="Calibri" w:hAnsi="Garamond"/>
          </w:rPr>
          <w:delText>.</w:delText>
        </w:r>
      </w:del>
      <w:ins w:id="284" w:author="TDHCA" w:date="2019-08-05T00:30:00Z">
        <w:r w:rsidR="00F20DC9" w:rsidRPr="003A2C0C">
          <w:rPr>
            <w:rFonts w:ascii="Garamond" w:eastAsia="Calibri" w:hAnsi="Garamond"/>
          </w:rPr>
          <w:t>, and may</w:t>
        </w:r>
        <w:r w:rsidR="005A2516" w:rsidRPr="003A2C0C">
          <w:rPr>
            <w:rFonts w:ascii="Garamond" w:eastAsia="Calibri" w:hAnsi="Garamond"/>
          </w:rPr>
          <w:t xml:space="preserve"> not be made for Developments that have Direct Loans after a LURA is executed, except as a part of an approved Asset Management Division work out arrangement.</w:t>
        </w:r>
      </w:ins>
    </w:p>
    <w:p w14:paraId="67EEDEA5" w14:textId="77777777" w:rsidR="00ED6635" w:rsidRPr="003A2C0C" w:rsidRDefault="00ED6635" w:rsidP="00ED6635">
      <w:pPr>
        <w:spacing w:before="120" w:after="120"/>
        <w:ind w:left="360"/>
        <w:jc w:val="both"/>
        <w:rPr>
          <w:rFonts w:ascii="Garamond" w:eastAsia="Calibri" w:hAnsi="Garamond"/>
        </w:rPr>
      </w:pPr>
      <w:r w:rsidRPr="003A2C0C" w:rsidDel="00861293">
        <w:rPr>
          <w:rFonts w:ascii="Garamond" w:eastAsia="Calibri" w:hAnsi="Garamond"/>
        </w:rPr>
        <w:t xml:space="preserve"> </w:t>
      </w:r>
      <w:r w:rsidRPr="003A2C0C">
        <w:rPr>
          <w:rFonts w:ascii="Garamond" w:eastAsia="Calibri" w:hAnsi="Garamond"/>
        </w:rPr>
        <w:t xml:space="preserve">(122) TDHCA Operating Database--Sometimes referred to as "TDHCA Database." A consolidation of recent actual income and operating expense information collected through the Department's Annual Owner Financial Certification process, as required and described in Chapter 10, Subchapter F of this title (relating to Compliance Monitoring), and published on the Department's web site (www.tdhca.state.tx.us). </w:t>
      </w:r>
    </w:p>
    <w:p w14:paraId="51E060E4"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(123) Target Population--The designation of types of housing populations shall include Elderly Developments, and those that are Supportive Housing. All others will be considered to serve general populations without regard to any subpopulations. </w:t>
      </w:r>
    </w:p>
    <w:p w14:paraId="27F1FBD2"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(124) Tax-Exempt Bond Development--A Development requesting or having been awarded Housing Tax Credits and which receives a portion of its financing from the proceeds of Tax-Exempt Bonds which are subject to the state volume cap as described in Code, §42(h)(4), such that the Development does not receive an allocation of tax credit authority from the State Housing </w:t>
      </w:r>
      <w:r w:rsidRPr="003A2C0C">
        <w:rPr>
          <w:rFonts w:ascii="Garamond" w:eastAsia="Calibri" w:hAnsi="Garamond"/>
        </w:rPr>
        <w:lastRenderedPageBreak/>
        <w:t xml:space="preserve">Credit Ceiling. </w:t>
      </w:r>
    </w:p>
    <w:p w14:paraId="09567DD6" w14:textId="305CDA2D"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(125) Tax-Exempt Bond Process Manual--The manual produced and amended from time to time by the Department which explains the process and provides guidance for the filing of a Housing Tax Credit Application utilizing Tax-Exempt Bonds. </w:t>
      </w:r>
    </w:p>
    <w:p w14:paraId="56262659"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(126) Third Party--A Person who is not: </w:t>
      </w:r>
    </w:p>
    <w:p w14:paraId="109A1999" w14:textId="00719B7E"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(A) </w:t>
      </w:r>
      <w:del w:id="285" w:author="TDHCA" w:date="2019-08-05T00:30:00Z">
        <w:r w:rsidRPr="003A2C0C">
          <w:rPr>
            <w:rFonts w:ascii="Garamond" w:eastAsia="Calibri" w:hAnsi="Garamond"/>
          </w:rPr>
          <w:delText>an</w:delText>
        </w:r>
      </w:del>
      <w:ins w:id="286" w:author="TDHCA" w:date="2019-08-05T00:30:00Z">
        <w:r w:rsidRPr="003A2C0C">
          <w:rPr>
            <w:rFonts w:ascii="Garamond" w:hAnsi="Garamond"/>
          </w:rPr>
          <w:t>A</w:t>
        </w:r>
        <w:r w:rsidRPr="003A2C0C">
          <w:rPr>
            <w:rFonts w:ascii="Garamond" w:eastAsia="Calibri" w:hAnsi="Garamond"/>
          </w:rPr>
          <w:t>n</w:t>
        </w:r>
      </w:ins>
      <w:r w:rsidRPr="003A2C0C">
        <w:rPr>
          <w:rFonts w:ascii="Garamond" w:eastAsia="Calibri" w:hAnsi="Garamond"/>
        </w:rPr>
        <w:t xml:space="preserve"> Applicant, General Partner, Developer, or General Contractor; </w:t>
      </w:r>
      <w:del w:id="287" w:author="TDHCA" w:date="2019-08-05T00:30:00Z">
        <w:r w:rsidRPr="003A2C0C">
          <w:rPr>
            <w:rFonts w:ascii="Garamond" w:eastAsia="Calibri" w:hAnsi="Garamond"/>
          </w:rPr>
          <w:delText xml:space="preserve">or </w:delText>
        </w:r>
      </w:del>
    </w:p>
    <w:p w14:paraId="02D4C054" w14:textId="013E54B9"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(B) </w:t>
      </w:r>
      <w:del w:id="288" w:author="TDHCA" w:date="2019-08-05T00:30:00Z">
        <w:r w:rsidRPr="003A2C0C">
          <w:rPr>
            <w:rFonts w:ascii="Garamond" w:eastAsia="Calibri" w:hAnsi="Garamond"/>
          </w:rPr>
          <w:delText>an</w:delText>
        </w:r>
      </w:del>
      <w:ins w:id="289" w:author="TDHCA" w:date="2019-08-05T00:30:00Z">
        <w:r w:rsidRPr="003A2C0C">
          <w:rPr>
            <w:rFonts w:ascii="Garamond" w:hAnsi="Garamond"/>
          </w:rPr>
          <w:t>A</w:t>
        </w:r>
        <w:r w:rsidRPr="003A2C0C">
          <w:rPr>
            <w:rFonts w:ascii="Garamond" w:eastAsia="Calibri" w:hAnsi="Garamond"/>
          </w:rPr>
          <w:t>n</w:t>
        </w:r>
      </w:ins>
      <w:r w:rsidRPr="003A2C0C">
        <w:rPr>
          <w:rFonts w:ascii="Garamond" w:eastAsia="Calibri" w:hAnsi="Garamond"/>
        </w:rPr>
        <w:t xml:space="preserve"> Affiliate to the Applicant, General Partner, Developer, or General Contractor; </w:t>
      </w:r>
      <w:del w:id="290" w:author="TDHCA" w:date="2019-08-05T00:30:00Z">
        <w:r w:rsidRPr="003A2C0C">
          <w:rPr>
            <w:rFonts w:ascii="Garamond" w:eastAsia="Calibri" w:hAnsi="Garamond"/>
          </w:rPr>
          <w:delText xml:space="preserve">or </w:delText>
        </w:r>
      </w:del>
    </w:p>
    <w:p w14:paraId="36E2FD67" w14:textId="4F44F2BE"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(C) </w:t>
      </w:r>
      <w:del w:id="291" w:author="TDHCA" w:date="2019-08-05T00:30:00Z">
        <w:r w:rsidRPr="003A2C0C">
          <w:rPr>
            <w:rFonts w:ascii="Garamond" w:eastAsia="Calibri" w:hAnsi="Garamond"/>
          </w:rPr>
          <w:delText>anyone</w:delText>
        </w:r>
      </w:del>
      <w:ins w:id="292" w:author="TDHCA" w:date="2019-08-05T00:30:00Z">
        <w:r w:rsidRPr="003A2C0C">
          <w:rPr>
            <w:rFonts w:ascii="Garamond" w:hAnsi="Garamond"/>
          </w:rPr>
          <w:t>A</w:t>
        </w:r>
        <w:r w:rsidRPr="003A2C0C">
          <w:rPr>
            <w:rFonts w:ascii="Garamond" w:eastAsia="Calibri" w:hAnsi="Garamond"/>
          </w:rPr>
          <w:t>nyone</w:t>
        </w:r>
      </w:ins>
      <w:r w:rsidRPr="003A2C0C">
        <w:rPr>
          <w:rFonts w:ascii="Garamond" w:eastAsia="Calibri" w:hAnsi="Garamond"/>
        </w:rPr>
        <w:t xml:space="preserve"> receiving any portion of the administration, contractor, or Developer Fee from the Development; or </w:t>
      </w:r>
    </w:p>
    <w:p w14:paraId="3D203CAD" w14:textId="232147B1"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(D) </w:t>
      </w:r>
      <w:del w:id="293" w:author="TDHCA" w:date="2019-08-05T00:30:00Z">
        <w:r w:rsidRPr="003A2C0C">
          <w:rPr>
            <w:rFonts w:ascii="Garamond" w:eastAsia="Calibri" w:hAnsi="Garamond"/>
          </w:rPr>
          <w:delText xml:space="preserve"> in</w:delText>
        </w:r>
      </w:del>
      <w:ins w:id="294" w:author="TDHCA" w:date="2019-08-05T00:30:00Z">
        <w:r w:rsidRPr="003A2C0C">
          <w:rPr>
            <w:rFonts w:ascii="Garamond" w:hAnsi="Garamond"/>
          </w:rPr>
          <w:t>I</w:t>
        </w:r>
        <w:r w:rsidRPr="003A2C0C">
          <w:rPr>
            <w:rFonts w:ascii="Garamond" w:eastAsia="Calibri" w:hAnsi="Garamond"/>
          </w:rPr>
          <w:t>n</w:t>
        </w:r>
      </w:ins>
      <w:r w:rsidRPr="003A2C0C">
        <w:rPr>
          <w:rFonts w:ascii="Garamond" w:eastAsia="Calibri" w:hAnsi="Garamond"/>
        </w:rPr>
        <w:t xml:space="preserve"> Control with respect to the Development Owner. </w:t>
      </w:r>
    </w:p>
    <w:p w14:paraId="18C484AE"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(127) Total Housing Development Cost--The sum total of the acquisition cost, Hard Costs, soft costs, Developer Fee and General Contractor fee incurred or to be incurred through lease-up by the Development Owner in the acquisition, construction, rehabilitation, and financing of the Development. </w:t>
      </w:r>
    </w:p>
    <w:p w14:paraId="4622B3CB"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(128) Transitional Housing--A Supportive Housing development that includes living Units with more limited individual kitchen facilities and is: </w:t>
      </w:r>
    </w:p>
    <w:p w14:paraId="3C584F82" w14:textId="3F52D76F"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(A) </w:t>
      </w:r>
      <w:del w:id="295" w:author="TDHCA" w:date="2019-08-05T00:30:00Z">
        <w:r w:rsidRPr="003A2C0C">
          <w:rPr>
            <w:rFonts w:ascii="Garamond" w:eastAsia="Calibri" w:hAnsi="Garamond"/>
          </w:rPr>
          <w:delText>used</w:delText>
        </w:r>
      </w:del>
      <w:ins w:id="296" w:author="TDHCA" w:date="2019-08-05T00:30:00Z">
        <w:r w:rsidRPr="003A2C0C">
          <w:rPr>
            <w:rFonts w:ascii="Garamond" w:hAnsi="Garamond"/>
          </w:rPr>
          <w:t>U</w:t>
        </w:r>
        <w:r w:rsidRPr="003A2C0C">
          <w:rPr>
            <w:rFonts w:ascii="Garamond" w:eastAsia="Calibri" w:hAnsi="Garamond"/>
          </w:rPr>
          <w:t>sed</w:t>
        </w:r>
      </w:ins>
      <w:r w:rsidRPr="003A2C0C">
        <w:rPr>
          <w:rFonts w:ascii="Garamond" w:eastAsia="Calibri" w:hAnsi="Garamond"/>
        </w:rPr>
        <w:t xml:space="preserve"> exclusively to facilitate the transition of homeless individuals and those at-risk of becoming homeless, to independent living within </w:t>
      </w:r>
      <w:del w:id="297" w:author="TDHCA" w:date="2019-08-05T00:30:00Z">
        <w:r w:rsidRPr="003A2C0C">
          <w:rPr>
            <w:rFonts w:ascii="Garamond" w:eastAsia="Calibri" w:hAnsi="Garamond"/>
          </w:rPr>
          <w:delText>twenty-four (</w:delText>
        </w:r>
      </w:del>
      <w:r w:rsidRPr="003A2C0C">
        <w:rPr>
          <w:rFonts w:ascii="Garamond" w:eastAsia="Calibri" w:hAnsi="Garamond"/>
        </w:rPr>
        <w:t>24</w:t>
      </w:r>
      <w:del w:id="298" w:author="TDHCA" w:date="2019-08-05T00:30:00Z">
        <w:r w:rsidRPr="003A2C0C">
          <w:rPr>
            <w:rFonts w:ascii="Garamond" w:eastAsia="Calibri" w:hAnsi="Garamond"/>
          </w:rPr>
          <w:delText>)</w:delText>
        </w:r>
      </w:del>
      <w:r w:rsidRPr="003A2C0C">
        <w:rPr>
          <w:rFonts w:ascii="Garamond" w:eastAsia="Calibri" w:hAnsi="Garamond"/>
        </w:rPr>
        <w:t xml:space="preserve"> months; and </w:t>
      </w:r>
    </w:p>
    <w:p w14:paraId="22EF031F" w14:textId="681F9211" w:rsidR="00ED6635" w:rsidRPr="003A2C0C" w:rsidRDefault="00ED6635" w:rsidP="00ED6635">
      <w:pPr>
        <w:spacing w:before="120" w:after="120"/>
        <w:ind w:left="720"/>
        <w:jc w:val="both"/>
        <w:rPr>
          <w:rFonts w:ascii="Garamond" w:eastAsia="Calibri" w:hAnsi="Garamond"/>
        </w:rPr>
      </w:pPr>
      <w:r w:rsidRPr="003A2C0C">
        <w:rPr>
          <w:rFonts w:ascii="Garamond" w:eastAsia="Calibri" w:hAnsi="Garamond"/>
        </w:rPr>
        <w:t xml:space="preserve">(B) </w:t>
      </w:r>
      <w:del w:id="299" w:author="TDHCA" w:date="2019-08-05T00:30:00Z">
        <w:r w:rsidRPr="003A2C0C">
          <w:rPr>
            <w:rFonts w:ascii="Garamond" w:eastAsia="Calibri" w:hAnsi="Garamond"/>
          </w:rPr>
          <w:delText>is</w:delText>
        </w:r>
      </w:del>
      <w:ins w:id="300" w:author="TDHCA" w:date="2019-08-05T00:30:00Z">
        <w:r w:rsidRPr="003A2C0C">
          <w:rPr>
            <w:rFonts w:ascii="Garamond" w:hAnsi="Garamond"/>
          </w:rPr>
          <w:t>I</w:t>
        </w:r>
        <w:r w:rsidRPr="003A2C0C">
          <w:rPr>
            <w:rFonts w:ascii="Garamond" w:eastAsia="Calibri" w:hAnsi="Garamond"/>
          </w:rPr>
          <w:t>s</w:t>
        </w:r>
      </w:ins>
      <w:r w:rsidRPr="003A2C0C">
        <w:rPr>
          <w:rFonts w:ascii="Garamond" w:eastAsia="Calibri" w:hAnsi="Garamond"/>
        </w:rPr>
        <w:t xml:space="preserve"> owned by a Development Owner that includes a Governmental Entity or a nonprofit which provides temporary housing and supportive services to assist such individuals in, among other things, locating and retaining permanent housing. The limited kitchen facilities in individual Units must be appropriately augmented by suitable, accessible shared or common kitchen facilities. </w:t>
      </w:r>
    </w:p>
    <w:p w14:paraId="46578E62" w14:textId="17643F69"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(129) U.S. Department of Agriculture </w:t>
      </w:r>
      <w:r w:rsidRPr="003A2C0C">
        <w:rPr>
          <w:rFonts w:ascii="Garamond" w:hAnsi="Garamond"/>
        </w:rPr>
        <w:t>(</w:t>
      </w:r>
      <w:r w:rsidRPr="003A2C0C">
        <w:rPr>
          <w:rFonts w:ascii="Garamond" w:eastAsia="Calibri" w:hAnsi="Garamond"/>
        </w:rPr>
        <w:t>USDA</w:t>
      </w:r>
      <w:r w:rsidRPr="003A2C0C">
        <w:rPr>
          <w:rFonts w:ascii="Garamond" w:hAnsi="Garamond"/>
        </w:rPr>
        <w:t>)--</w:t>
      </w:r>
      <w:r w:rsidRPr="003A2C0C">
        <w:rPr>
          <w:rFonts w:ascii="Garamond" w:eastAsia="Calibri" w:hAnsi="Garamond"/>
        </w:rPr>
        <w:t xml:space="preserve">Texas Rural Development Office </w:t>
      </w:r>
      <w:r w:rsidRPr="003A2C0C">
        <w:rPr>
          <w:rFonts w:ascii="Garamond" w:hAnsi="Garamond"/>
        </w:rPr>
        <w:t>(</w:t>
      </w:r>
      <w:r w:rsidRPr="003A2C0C">
        <w:rPr>
          <w:rFonts w:ascii="Garamond" w:eastAsia="Calibri" w:hAnsi="Garamond"/>
        </w:rPr>
        <w:t>TRDO</w:t>
      </w:r>
      <w:r w:rsidRPr="003A2C0C">
        <w:rPr>
          <w:rFonts w:ascii="Garamond" w:hAnsi="Garamond"/>
        </w:rPr>
        <w:t>)</w:t>
      </w:r>
      <w:r w:rsidRPr="003A2C0C">
        <w:rPr>
          <w:rFonts w:ascii="Garamond" w:eastAsia="Calibri" w:hAnsi="Garamond"/>
        </w:rPr>
        <w:t xml:space="preserve"> serving the State of Texas. </w:t>
      </w:r>
    </w:p>
    <w:p w14:paraId="27FE2271" w14:textId="59CE6F94"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(130) U.S. Department of Housing and Urban Development </w:t>
      </w:r>
      <w:r w:rsidRPr="003A2C0C">
        <w:rPr>
          <w:rFonts w:ascii="Garamond" w:hAnsi="Garamond"/>
        </w:rPr>
        <w:t>(</w:t>
      </w:r>
      <w:r w:rsidRPr="003A2C0C">
        <w:rPr>
          <w:rFonts w:ascii="Garamond" w:eastAsia="Calibri" w:hAnsi="Garamond"/>
        </w:rPr>
        <w:t>HUD</w:t>
      </w:r>
      <w:r w:rsidRPr="003A2C0C">
        <w:rPr>
          <w:rFonts w:ascii="Garamond" w:hAnsi="Garamond"/>
        </w:rPr>
        <w:t>)-</w:t>
      </w:r>
      <w:r w:rsidRPr="003A2C0C">
        <w:rPr>
          <w:rFonts w:ascii="Garamond" w:eastAsia="Calibri" w:hAnsi="Garamond"/>
        </w:rPr>
        <w:t xml:space="preserve">regulated Building--A building for which the rents and utility allowances of the building are reviewed by HUD. </w:t>
      </w:r>
    </w:p>
    <w:p w14:paraId="5B7BFE8C"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(131) Underwriter--The author(s) of the Underwriting Report.</w:t>
      </w:r>
    </w:p>
    <w:p w14:paraId="3EE13539" w14:textId="1A90E28A"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(132) Underwriting Report--Sometimes referred to as the </w:t>
      </w:r>
      <w:del w:id="301" w:author="TDHCA" w:date="2019-08-05T00:30:00Z">
        <w:r w:rsidRPr="003A2C0C">
          <w:rPr>
            <w:rFonts w:ascii="Garamond" w:eastAsia="Calibri" w:hAnsi="Garamond"/>
          </w:rPr>
          <w:delText>"</w:delText>
        </w:r>
      </w:del>
      <w:r w:rsidRPr="003A2C0C">
        <w:rPr>
          <w:rFonts w:ascii="Garamond" w:eastAsia="Calibri" w:hAnsi="Garamond"/>
        </w:rPr>
        <w:t>Report</w:t>
      </w:r>
      <w:del w:id="302" w:author="TDHCA" w:date="2019-08-05T00:30:00Z">
        <w:r w:rsidRPr="003A2C0C">
          <w:rPr>
            <w:rFonts w:ascii="Garamond" w:eastAsia="Calibri" w:hAnsi="Garamond"/>
          </w:rPr>
          <w:delText>."</w:delText>
        </w:r>
      </w:del>
      <w:ins w:id="303" w:author="TDHCA" w:date="2019-08-05T00:30:00Z">
        <w:r w:rsidRPr="003A2C0C">
          <w:rPr>
            <w:rFonts w:ascii="Garamond" w:eastAsia="Calibri" w:hAnsi="Garamond"/>
          </w:rPr>
          <w:t>.</w:t>
        </w:r>
      </w:ins>
      <w:r w:rsidRPr="003A2C0C">
        <w:rPr>
          <w:rFonts w:ascii="Garamond" w:eastAsia="Calibri" w:hAnsi="Garamond"/>
        </w:rPr>
        <w:t xml:space="preserve"> A decision making tool prepared by the Department’s Real Estate Analysis Division that </w:t>
      </w:r>
      <w:del w:id="304" w:author="TDHCA" w:date="2019-08-05T00:30:00Z">
        <w:r w:rsidRPr="003A2C0C">
          <w:rPr>
            <w:rFonts w:ascii="Garamond" w:eastAsia="Calibri" w:hAnsi="Garamond"/>
          </w:rPr>
          <w:delText>is used by the Department and Board containing</w:delText>
        </w:r>
      </w:del>
      <w:ins w:id="305" w:author="TDHCA" w:date="2019-08-05T00:30:00Z">
        <w:r w:rsidRPr="003A2C0C">
          <w:rPr>
            <w:rFonts w:ascii="Garamond" w:eastAsia="Calibri" w:hAnsi="Garamond"/>
          </w:rPr>
          <w:t>contains</w:t>
        </w:r>
      </w:ins>
      <w:r w:rsidRPr="003A2C0C">
        <w:rPr>
          <w:rFonts w:ascii="Garamond" w:eastAsia="Calibri" w:hAnsi="Garamond"/>
        </w:rPr>
        <w:t xml:space="preserve"> a synopsis </w:t>
      </w:r>
      <w:del w:id="306" w:author="TDHCA" w:date="2019-08-05T00:30:00Z">
        <w:r w:rsidRPr="003A2C0C">
          <w:rPr>
            <w:rFonts w:ascii="Garamond" w:eastAsia="Calibri" w:hAnsi="Garamond"/>
          </w:rPr>
          <w:delText xml:space="preserve">and reconciliation </w:delText>
        </w:r>
      </w:del>
      <w:r w:rsidRPr="003A2C0C">
        <w:rPr>
          <w:rFonts w:ascii="Garamond" w:eastAsia="Calibri" w:hAnsi="Garamond"/>
        </w:rPr>
        <w:t xml:space="preserve">of the </w:t>
      </w:r>
      <w:ins w:id="307" w:author="TDHCA" w:date="2019-08-05T00:30:00Z">
        <w:r w:rsidRPr="003A2C0C">
          <w:rPr>
            <w:rFonts w:ascii="Garamond" w:eastAsia="Calibri" w:hAnsi="Garamond"/>
          </w:rPr>
          <w:t xml:space="preserve">proposed Development and that reconciles the </w:t>
        </w:r>
      </w:ins>
      <w:r w:rsidRPr="003A2C0C">
        <w:rPr>
          <w:rFonts w:ascii="Garamond" w:eastAsia="Calibri" w:hAnsi="Garamond"/>
        </w:rPr>
        <w:t>Application information</w:t>
      </w:r>
      <w:del w:id="308" w:author="TDHCA" w:date="2019-08-05T00:30:00Z">
        <w:r w:rsidRPr="003A2C0C">
          <w:rPr>
            <w:rFonts w:ascii="Garamond" w:eastAsia="Calibri" w:hAnsi="Garamond"/>
          </w:rPr>
          <w:delText xml:space="preserve"> submitted by</w:delText>
        </w:r>
      </w:del>
      <w:ins w:id="309" w:author="TDHCA" w:date="2019-08-05T00:30:00Z">
        <w:r w:rsidRPr="003A2C0C">
          <w:rPr>
            <w:rFonts w:ascii="Garamond" w:eastAsia="Calibri" w:hAnsi="Garamond"/>
          </w:rPr>
          <w:t>, including its financials and market analysis, with</w:t>
        </w:r>
      </w:ins>
      <w:r w:rsidRPr="003A2C0C">
        <w:rPr>
          <w:rFonts w:ascii="Garamond" w:eastAsia="Calibri" w:hAnsi="Garamond"/>
        </w:rPr>
        <w:t xml:space="preserve"> the </w:t>
      </w:r>
      <w:del w:id="310" w:author="TDHCA" w:date="2019-08-05T00:30:00Z">
        <w:r w:rsidRPr="003A2C0C">
          <w:rPr>
            <w:rFonts w:ascii="Garamond" w:eastAsia="Calibri" w:hAnsi="Garamond"/>
          </w:rPr>
          <w:delText>Applicant and that Division’s conclusion as to</w:delText>
        </w:r>
      </w:del>
      <w:ins w:id="311" w:author="TDHCA" w:date="2019-08-05T00:30:00Z">
        <w:r w:rsidRPr="003A2C0C">
          <w:rPr>
            <w:rFonts w:ascii="Garamond" w:eastAsia="Calibri" w:hAnsi="Garamond"/>
          </w:rPr>
          <w:t xml:space="preserve">underwriter’s analysis. The Report allows the Department and Board </w:t>
        </w:r>
        <w:r w:rsidRPr="003A2C0C">
          <w:rPr>
            <w:rFonts w:ascii="Garamond" w:hAnsi="Garamond"/>
          </w:rPr>
          <w:t>'</w:t>
        </w:r>
        <w:r w:rsidRPr="003A2C0C">
          <w:rPr>
            <w:rFonts w:ascii="Garamond" w:eastAsia="Calibri" w:hAnsi="Garamond"/>
          </w:rPr>
          <w:t>to determine</w:t>
        </w:r>
      </w:ins>
      <w:r w:rsidRPr="003A2C0C">
        <w:rPr>
          <w:rFonts w:ascii="Garamond" w:eastAsia="Calibri" w:hAnsi="Garamond"/>
        </w:rPr>
        <w:t xml:space="preserve"> whether the Development will be financially feasible as required by Code §42(m</w:t>
      </w:r>
      <w:del w:id="312" w:author="TDHCA" w:date="2019-08-05T00:30:00Z">
        <w:r w:rsidRPr="003A2C0C">
          <w:rPr>
            <w:rFonts w:ascii="Garamond" w:eastAsia="Calibri" w:hAnsi="Garamond"/>
          </w:rPr>
          <w:delText>)</w:delText>
        </w:r>
      </w:del>
      <w:ins w:id="313" w:author="TDHCA" w:date="2019-08-05T00:30:00Z">
        <w:r w:rsidRPr="003A2C0C">
          <w:rPr>
            <w:rFonts w:ascii="Garamond" w:eastAsia="Calibri" w:hAnsi="Garamond"/>
          </w:rPr>
          <w:t>)</w:t>
        </w:r>
        <w:r w:rsidR="000F1A31" w:rsidRPr="003A2C0C">
          <w:rPr>
            <w:rFonts w:ascii="Garamond" w:eastAsia="Calibri" w:hAnsi="Garamond"/>
          </w:rPr>
          <w:t>,</w:t>
        </w:r>
      </w:ins>
      <w:r w:rsidRPr="003A2C0C">
        <w:rPr>
          <w:rFonts w:ascii="Garamond" w:eastAsia="Calibri" w:hAnsi="Garamond"/>
        </w:rPr>
        <w:t xml:space="preserve"> or other federal</w:t>
      </w:r>
      <w:r w:rsidR="000F1A31" w:rsidRPr="003A2C0C">
        <w:rPr>
          <w:rFonts w:ascii="Garamond" w:eastAsia="Calibri" w:hAnsi="Garamond"/>
        </w:rPr>
        <w:t xml:space="preserve"> </w:t>
      </w:r>
      <w:ins w:id="314" w:author="TDHCA" w:date="2019-08-05T00:30:00Z">
        <w:r w:rsidR="000F1A31" w:rsidRPr="003A2C0C">
          <w:rPr>
            <w:rFonts w:ascii="Garamond" w:eastAsia="Calibri" w:hAnsi="Garamond"/>
          </w:rPr>
          <w:t>or state</w:t>
        </w:r>
        <w:r w:rsidRPr="003A2C0C">
          <w:rPr>
            <w:rFonts w:ascii="Garamond" w:eastAsia="Calibri" w:hAnsi="Garamond"/>
          </w:rPr>
          <w:t xml:space="preserve"> </w:t>
        </w:r>
      </w:ins>
      <w:r w:rsidRPr="003A2C0C">
        <w:rPr>
          <w:rFonts w:ascii="Garamond" w:eastAsia="Calibri" w:hAnsi="Garamond"/>
        </w:rPr>
        <w:t xml:space="preserve">regulations. </w:t>
      </w:r>
    </w:p>
    <w:p w14:paraId="60C3A8EB" w14:textId="11652EBF"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(133) Uniform Multifamily Application Templates--The collection of sample resolutions and form letters, produced by the Department, as may be required under this chapter or Chapters 12 and 13 of this title</w:t>
      </w:r>
      <w:ins w:id="315" w:author="TDHCA" w:date="2019-08-05T00:30:00Z">
        <w:r w:rsidRPr="003A2C0C">
          <w:rPr>
            <w:rFonts w:ascii="Garamond" w:eastAsia="Calibri" w:hAnsi="Garamond"/>
          </w:rPr>
          <w:t xml:space="preserve"> (relating to Multifamily Housing Bond Rules and Multifamily Direct Loan Rule, respectively)</w:t>
        </w:r>
      </w:ins>
      <w:r w:rsidRPr="003A2C0C">
        <w:rPr>
          <w:rFonts w:ascii="Garamond" w:eastAsia="Calibri" w:hAnsi="Garamond"/>
        </w:rPr>
        <w:t xml:space="preserve"> that may be used, (but are not required to be used), to satisfy the requirements of the applicable rule.  </w:t>
      </w:r>
    </w:p>
    <w:p w14:paraId="4D3417B6" w14:textId="4F4F64AA"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lastRenderedPageBreak/>
        <w:t xml:space="preserve">(134) Uniform Physical Condition Standards </w:t>
      </w:r>
      <w:r w:rsidRPr="003A2C0C">
        <w:rPr>
          <w:rFonts w:ascii="Garamond" w:hAnsi="Garamond"/>
        </w:rPr>
        <w:t>(</w:t>
      </w:r>
      <w:r w:rsidRPr="003A2C0C">
        <w:rPr>
          <w:rFonts w:ascii="Garamond" w:eastAsia="Calibri" w:hAnsi="Garamond"/>
        </w:rPr>
        <w:t>UPCS</w:t>
      </w:r>
      <w:r w:rsidRPr="003A2C0C">
        <w:rPr>
          <w:rFonts w:ascii="Garamond" w:hAnsi="Garamond"/>
        </w:rPr>
        <w:t>)--</w:t>
      </w:r>
      <w:r w:rsidRPr="003A2C0C">
        <w:rPr>
          <w:rFonts w:ascii="Garamond" w:eastAsia="Calibri" w:hAnsi="Garamond"/>
        </w:rPr>
        <w:t xml:space="preserve">As developed by the Real Estate Assessment Center of HUD. </w:t>
      </w:r>
    </w:p>
    <w:p w14:paraId="627E80E0"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(135) Unit--Any residential rental Unit in a Development consisting of an accommodation, including a single room used as an accommodation on a non-transient basis, that contains complete physical facilities and fixtures for living, sleeping, eating, cooking and sanitation. </w:t>
      </w:r>
    </w:p>
    <w:p w14:paraId="2A22F076" w14:textId="3F65279E"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(136) Unit Type--Units will be considered different Unit Types if there is any variation in the number of Bedrooms, full bathrooms or a square footage difference equal to or more than 120 square feet. A powder room is the equivalent of a half-bathroom</w:t>
      </w:r>
      <w:ins w:id="316" w:author="TDHCA" w:date="2019-08-05T00:30:00Z">
        <w:r w:rsidR="000F1A31" w:rsidRPr="003A2C0C">
          <w:rPr>
            <w:rFonts w:ascii="Garamond" w:eastAsia="Calibri" w:hAnsi="Garamond"/>
          </w:rPr>
          <w:t>,</w:t>
        </w:r>
      </w:ins>
      <w:r w:rsidRPr="003A2C0C">
        <w:rPr>
          <w:rFonts w:ascii="Garamond" w:eastAsia="Calibri" w:hAnsi="Garamond"/>
        </w:rPr>
        <w:t xml:space="preserve"> but does not by itself constitute a change in Unit Type.  </w:t>
      </w:r>
    </w:p>
    <w:p w14:paraId="196FA59A" w14:textId="78A34A62"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(137) Unstabilized Development--A Development with Comparable Units that has been approved for funding by the Department's Board of Directors or is currently under construction or has not maintained a 90% occupancy level for at least </w:t>
      </w:r>
      <w:del w:id="317" w:author="TDHCA" w:date="2019-08-05T00:30:00Z">
        <w:r w:rsidRPr="003A2C0C">
          <w:rPr>
            <w:rFonts w:ascii="Garamond" w:eastAsia="Calibri" w:hAnsi="Garamond"/>
          </w:rPr>
          <w:delText>ninety (</w:delText>
        </w:r>
      </w:del>
      <w:r w:rsidRPr="003A2C0C">
        <w:rPr>
          <w:rFonts w:ascii="Garamond" w:eastAsia="Calibri" w:hAnsi="Garamond"/>
        </w:rPr>
        <w:t>90</w:t>
      </w:r>
      <w:del w:id="318" w:author="TDHCA" w:date="2019-08-05T00:30:00Z">
        <w:r w:rsidRPr="003A2C0C">
          <w:rPr>
            <w:rFonts w:ascii="Garamond" w:eastAsia="Calibri" w:hAnsi="Garamond"/>
          </w:rPr>
          <w:delText>)</w:delText>
        </w:r>
      </w:del>
      <w:r w:rsidRPr="003A2C0C">
        <w:rPr>
          <w:rFonts w:ascii="Garamond" w:eastAsia="Calibri" w:hAnsi="Garamond"/>
        </w:rPr>
        <w:t xml:space="preserve"> days following construction completion. A development may be deemed stabilized by the Underwriter based on factors relating to a development's lease-up velocity, Sub-Market rents, Sub-Market occupancy trends and other information available to the Underwriter. The Market Analyst may not consider such development stabilized in the Market Study. </w:t>
      </w:r>
    </w:p>
    <w:p w14:paraId="6B30CA67" w14:textId="2B698F1C"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rPr>
        <w:t xml:space="preserve">(138) Urban Area--A Place that is located within the boundaries of a primary metropolitan statistical area or a metropolitan statistical area other than a Place described by </w:t>
      </w:r>
      <w:del w:id="319" w:author="TDHCA" w:date="2019-08-05T00:30:00Z">
        <w:r w:rsidRPr="003A2C0C">
          <w:rPr>
            <w:rFonts w:ascii="Garamond" w:eastAsia="Calibri" w:hAnsi="Garamond"/>
          </w:rPr>
          <w:delText>paragraph (115)(</w:delText>
        </w:r>
      </w:del>
      <w:ins w:id="320" w:author="TDHCA" w:date="2019-08-05T00:30:00Z">
        <w:r w:rsidRPr="003A2C0C">
          <w:rPr>
            <w:rFonts w:ascii="Garamond" w:eastAsia="Calibri" w:hAnsi="Garamond"/>
          </w:rPr>
          <w:t>subparagraph (</w:t>
        </w:r>
      </w:ins>
      <w:r w:rsidRPr="003A2C0C">
        <w:rPr>
          <w:rFonts w:ascii="Garamond" w:eastAsia="Calibri" w:hAnsi="Garamond"/>
        </w:rPr>
        <w:t xml:space="preserve">A) </w:t>
      </w:r>
      <w:ins w:id="321" w:author="TDHCA" w:date="2019-08-05T00:30:00Z">
        <w:r w:rsidRPr="003A2C0C">
          <w:rPr>
            <w:rFonts w:ascii="Garamond" w:eastAsia="Calibri" w:hAnsi="Garamond"/>
          </w:rPr>
          <w:t xml:space="preserve">within the definition </w:t>
        </w:r>
      </w:ins>
      <w:r w:rsidRPr="003A2C0C">
        <w:rPr>
          <w:rFonts w:ascii="Garamond" w:eastAsia="Calibri" w:hAnsi="Garamond"/>
        </w:rPr>
        <w:t xml:space="preserve">of </w:t>
      </w:r>
      <w:ins w:id="322" w:author="TDHCA" w:date="2019-08-05T00:30:00Z">
        <w:r w:rsidRPr="003A2C0C">
          <w:rPr>
            <w:rFonts w:ascii="Garamond" w:eastAsia="Calibri" w:hAnsi="Garamond"/>
          </w:rPr>
          <w:t>Rural Area in</w:t>
        </w:r>
        <w:r w:rsidR="00ED0CA3" w:rsidRPr="003A2C0C">
          <w:rPr>
            <w:rFonts w:ascii="Garamond" w:eastAsia="Calibri" w:hAnsi="Garamond"/>
          </w:rPr>
          <w:t xml:space="preserve"> </w:t>
        </w:r>
      </w:ins>
      <w:r w:rsidRPr="003A2C0C">
        <w:rPr>
          <w:rFonts w:ascii="Garamond" w:eastAsia="Calibri" w:hAnsi="Garamond"/>
        </w:rPr>
        <w:t xml:space="preserve">this subsection. For areas not meeting the definition of a Place, the designation as a Rural Area or Urban Area is assigned in accordance with §11.204(5) of this chapter. </w:t>
      </w:r>
    </w:p>
    <w:p w14:paraId="0DD45B95" w14:textId="70872D55" w:rsidR="00ED6635" w:rsidRPr="003A2C0C" w:rsidRDefault="00ED6635" w:rsidP="00ED6635">
      <w:pPr>
        <w:pStyle w:val="NormalWeb"/>
        <w:ind w:left="360"/>
        <w:jc w:val="both"/>
        <w:rPr>
          <w:rFonts w:ascii="Garamond" w:hAnsi="Garamond"/>
        </w:rPr>
      </w:pPr>
      <w:r w:rsidRPr="003A2C0C">
        <w:rPr>
          <w:rFonts w:ascii="Garamond" w:eastAsia="Calibri" w:hAnsi="Garamond"/>
        </w:rPr>
        <w:t>(139) Utility Allowance--The estimate of tenant-paid utilities made in accordance with Treasury Regulation, §1.42-10 and §10.614 of this Title (relating to Utility Allowances). (140) Work Out Development--A financially distressed Development for which the Owner and/or a primary financing participant is seeking a change in the terms of Department funding or program restrictions.</w:t>
      </w:r>
    </w:p>
    <w:p w14:paraId="26CA261E" w14:textId="0BA3E23E" w:rsidR="00ED6635" w:rsidRPr="003A2C0C" w:rsidRDefault="00ED6635" w:rsidP="00ED6635">
      <w:pPr>
        <w:pStyle w:val="NormalWeb"/>
        <w:jc w:val="both"/>
        <w:rPr>
          <w:rFonts w:ascii="Garamond" w:hAnsi="Garamond"/>
        </w:rPr>
      </w:pPr>
      <w:bookmarkStart w:id="323" w:name="_Toc532891870"/>
      <w:r w:rsidRPr="003A2C0C">
        <w:rPr>
          <w:rStyle w:val="Heading4Char"/>
          <w:rFonts w:ascii="Garamond" w:hAnsi="Garamond"/>
          <w:b/>
        </w:rPr>
        <w:t>(e) Data.</w:t>
      </w:r>
      <w:bookmarkEnd w:id="323"/>
      <w:r w:rsidRPr="003A2C0C">
        <w:rPr>
          <w:rFonts w:ascii="Garamond" w:hAnsi="Garamond"/>
        </w:rPr>
        <w:t xml:space="preserve"> Where this chapter requires the use of American Community Survey or Housing &amp; Urban Development data, the Department shall use the most current data available as of October 1, </w:t>
      </w:r>
      <w:del w:id="324" w:author="TDHCA" w:date="2019-08-05T00:30:00Z">
        <w:r w:rsidRPr="003A2C0C">
          <w:rPr>
            <w:rFonts w:ascii="Garamond" w:hAnsi="Garamond"/>
          </w:rPr>
          <w:delText>2018</w:delText>
        </w:r>
      </w:del>
      <w:ins w:id="325" w:author="TDHCA" w:date="2019-08-05T00:30:00Z">
        <w:r w:rsidRPr="003A2C0C">
          <w:rPr>
            <w:rFonts w:ascii="Garamond" w:hAnsi="Garamond"/>
          </w:rPr>
          <w:t>2019</w:t>
        </w:r>
      </w:ins>
      <w:r w:rsidRPr="003A2C0C">
        <w:rPr>
          <w:rFonts w:ascii="Garamond" w:hAnsi="Garamond"/>
        </w:rPr>
        <w:t>, unless specifically otherwise provided in federal or state law or in the rules. All American Community Survey data must be 5-year estimates, unless otherwise specified. The availability of more current data shall be disregarded. Where other data sources are specifically required, such as Neighborhoodscout, the data available after October 1, but before Pre-Application Final Delivery Date, will be permissible. The NeighborhoodScout report submitted in the Application must include the report date.</w:t>
      </w:r>
    </w:p>
    <w:p w14:paraId="34250F36" w14:textId="292B196D" w:rsidR="00ED6635" w:rsidRPr="003A2C0C" w:rsidRDefault="00ED6635" w:rsidP="00ED6635">
      <w:pPr>
        <w:pStyle w:val="NormalWeb"/>
        <w:jc w:val="both"/>
        <w:rPr>
          <w:rFonts w:ascii="Garamond" w:hAnsi="Garamond"/>
        </w:rPr>
      </w:pPr>
      <w:bookmarkStart w:id="326" w:name="_Toc532891871"/>
      <w:r w:rsidRPr="003A2C0C">
        <w:rPr>
          <w:rStyle w:val="Heading4Char"/>
          <w:rFonts w:ascii="Garamond" w:hAnsi="Garamond"/>
          <w:b/>
        </w:rPr>
        <w:t>(f) Deadlines.</w:t>
      </w:r>
      <w:bookmarkEnd w:id="326"/>
      <w:r w:rsidRPr="003A2C0C">
        <w:rPr>
          <w:rFonts w:ascii="Garamond" w:hAnsi="Garamond"/>
        </w:rPr>
        <w:t xml:space="preserve"> Where a specific date or deadline is identified in this chapter, the information or documentation subject to the deadline must be received by the Department on or before 5:00 p.m. Austin local time on the day of the deadline. If the deadline falls on a weekend or holiday, the deadline is 5:00 p.m. Austin local time on the next day which is not a weekend or holiday and on which the Department is open for general operation. </w:t>
      </w:r>
      <w:del w:id="327" w:author="TDHCA" w:date="2019-08-05T00:30:00Z">
        <w:r w:rsidRPr="003A2C0C">
          <w:rPr>
            <w:rFonts w:ascii="Garamond" w:hAnsi="Garamond"/>
          </w:rPr>
          <w:delText xml:space="preserve"> Unless otherwise noted or provided in statute, deadlines are based on calendar days.</w:delText>
        </w:r>
      </w:del>
      <w:ins w:id="328" w:author="TDHCA" w:date="2019-08-05T00:30:00Z">
        <w:r w:rsidRPr="003A2C0C">
          <w:rPr>
            <w:rFonts w:ascii="Garamond" w:hAnsi="Garamond"/>
          </w:rPr>
          <w:t xml:space="preserve">Unless otherwise noted or provided in statute, deadlines are based on calendar days. Deadlines, </w:t>
        </w:r>
        <w:commentRangeStart w:id="329"/>
        <w:r w:rsidRPr="003A2C0C">
          <w:rPr>
            <w:rFonts w:ascii="Garamond" w:hAnsi="Garamond"/>
          </w:rPr>
          <w:t xml:space="preserve">with respect to both date and time, cannot be waived except where authorized and for truly extraordinary circumstances, such as the occurrence of a significant natural disaster that could not have been anticipated and makes timely adherence impossible. If an Applicant chooses, where permitted, to submit an item by delivering it physically to the Department, it is the </w:t>
        </w:r>
        <w:r w:rsidRPr="003A2C0C">
          <w:rPr>
            <w:rFonts w:ascii="Garamond" w:hAnsi="Garamond"/>
          </w:rPr>
          <w:lastRenderedPageBreak/>
          <w:t>Applicant's responsibility to be within the Department's doors by the appointed deadline. Applicants should further ensure that all required documents are included, legible, properly organized, and tabbed, and that materials in required formats involving digital media are complete and fully readable. Applicants are strongly encouraged to submit the required items well in advance of established deadlines.</w:t>
        </w:r>
      </w:ins>
      <w:commentRangeEnd w:id="329"/>
      <w:r w:rsidR="0033346A">
        <w:rPr>
          <w:rStyle w:val="CommentReference"/>
          <w:rFonts w:ascii="Garamond" w:hAnsi="Garamond" w:cstheme="minorBidi"/>
        </w:rPr>
        <w:commentReference w:id="329"/>
      </w:r>
    </w:p>
    <w:p w14:paraId="0CC55AF2" w14:textId="1D4ED30A" w:rsidR="00ED6635" w:rsidRPr="003A2C0C" w:rsidRDefault="00ED6635" w:rsidP="00ED6635">
      <w:pPr>
        <w:pStyle w:val="NormalWeb"/>
        <w:jc w:val="both"/>
        <w:rPr>
          <w:rFonts w:ascii="Garamond" w:hAnsi="Garamond"/>
        </w:rPr>
      </w:pPr>
      <w:bookmarkStart w:id="330" w:name="_Toc532891872"/>
      <w:r w:rsidRPr="003A2C0C">
        <w:rPr>
          <w:rStyle w:val="Heading4Char"/>
          <w:rFonts w:ascii="Garamond" w:hAnsi="Garamond"/>
          <w:b/>
        </w:rPr>
        <w:t>(g) Documentation to Substantiate Items and Representations in an Application.</w:t>
      </w:r>
      <w:bookmarkEnd w:id="330"/>
      <w:r w:rsidRPr="003A2C0C">
        <w:rPr>
          <w:rFonts w:ascii="Garamond" w:hAnsi="Garamond"/>
        </w:rPr>
        <w:t xml:space="preserve"> In order to ensure the appropriate level of transparency in this highly competitive program, Applications and all correspondence and other information relating to each Application are posted on the Department's website and updated on a regular basis. Applicants must use the Application form posted online to provide appropriate support for each item substantiating a claim or representation, such as claims for points, qualification for set-asides, meeting of threshold requirements, or timely requesting a waiver or determination. Any Application that staff identifies as having insufficient support information will be directed to cure the matter via the Deficiency process. Applicants are reminded that this process may not be used to increase a scoring item's points or to change any aspect of the proposed Development, financing structure, or other element of the Application. Although a responsive narrative will be created after Application submission, all facts and materials to substantiate any item in response to such an Administrative Deficiency must have been clearly established at the time of submission of the Application. </w:t>
      </w:r>
    </w:p>
    <w:p w14:paraId="0A3E9E9B" w14:textId="77777777" w:rsidR="00ED6635" w:rsidRPr="003A2C0C" w:rsidRDefault="00ED6635" w:rsidP="00ED6635">
      <w:pPr>
        <w:pStyle w:val="NormalWeb"/>
        <w:jc w:val="both"/>
        <w:rPr>
          <w:rFonts w:ascii="Garamond" w:hAnsi="Garamond"/>
        </w:rPr>
      </w:pPr>
      <w:bookmarkStart w:id="331" w:name="_Toc532891873"/>
      <w:r w:rsidRPr="003A2C0C">
        <w:rPr>
          <w:rStyle w:val="Heading4Char"/>
          <w:rFonts w:ascii="Garamond" w:hAnsi="Garamond"/>
          <w:b/>
        </w:rPr>
        <w:t>(h) Board Standards for Review.</w:t>
      </w:r>
      <w:bookmarkEnd w:id="331"/>
      <w:r w:rsidRPr="003A2C0C">
        <w:rPr>
          <w:rFonts w:ascii="Garamond" w:hAnsi="Garamond"/>
          <w:b/>
        </w:rPr>
        <w:t xml:space="preserve"> </w:t>
      </w:r>
      <w:r w:rsidRPr="003A2C0C">
        <w:rPr>
          <w:rFonts w:ascii="Garamond" w:hAnsi="Garamond"/>
        </w:rPr>
        <w:t>Some issues may require or benefit from board review. The Board is not constrained to a particular standard, and while its actions on one matter are not binding as to how it will address another matter, the Board does seek to promote consistency with its policies, including the policies set forth in this chapter.</w:t>
      </w:r>
    </w:p>
    <w:p w14:paraId="1F5745A0" w14:textId="159BC86D" w:rsidR="00ED6635" w:rsidRPr="003A2C0C" w:rsidRDefault="00ED6635" w:rsidP="00ED6635">
      <w:pPr>
        <w:pStyle w:val="NormalWeb"/>
        <w:jc w:val="both"/>
        <w:rPr>
          <w:rFonts w:ascii="Garamond" w:hAnsi="Garamond"/>
        </w:rPr>
      </w:pPr>
      <w:bookmarkStart w:id="332" w:name="_Toc532891874"/>
      <w:r w:rsidRPr="003A2C0C">
        <w:rPr>
          <w:rStyle w:val="Heading4Char"/>
          <w:rFonts w:ascii="Garamond" w:hAnsi="Garamond"/>
          <w:b/>
        </w:rPr>
        <w:t>(i) Public Information Requests.</w:t>
      </w:r>
      <w:bookmarkEnd w:id="332"/>
      <w:r w:rsidRPr="003A2C0C">
        <w:rPr>
          <w:rFonts w:ascii="Garamond" w:hAnsi="Garamond"/>
          <w:b/>
        </w:rPr>
        <w:t xml:space="preserve"> </w:t>
      </w:r>
      <w:r w:rsidRPr="003A2C0C">
        <w:rPr>
          <w:rFonts w:ascii="Garamond" w:hAnsi="Garamond"/>
        </w:rPr>
        <w:t>Pursuant to Tex. Gov't Code §2306.6717, any pre-application and any full Application, including all supporting documents and exhibits, must be made available to the public, in their entirety, on the Department's website. The filing of a pre-application or Application with the Department shall be deemed as consent to the release of any and all information contained therein, including supporting documents and exhibits. As part of its certifications, the Applicant shall certify that the authors of the reports and other information and documents submitted with the Application have given their consent to the Applicant to submit all reports and other information and documents to the Department, and for the Department to publish anything submitted with the Application on its website and use such information and documents for authorized purposes.</w:t>
      </w:r>
    </w:p>
    <w:p w14:paraId="7216D022" w14:textId="5C8822CE" w:rsidR="00ED6635" w:rsidRPr="003A2C0C" w:rsidRDefault="00ED6635" w:rsidP="00ED6635">
      <w:pPr>
        <w:pStyle w:val="NormalWeb"/>
        <w:jc w:val="both"/>
        <w:rPr>
          <w:rFonts w:ascii="Garamond" w:hAnsi="Garamond"/>
        </w:rPr>
      </w:pPr>
      <w:bookmarkStart w:id="333" w:name="_Toc532891875"/>
      <w:r w:rsidRPr="003A2C0C">
        <w:rPr>
          <w:rStyle w:val="Heading4Char"/>
          <w:rFonts w:ascii="Garamond" w:hAnsi="Garamond"/>
          <w:b/>
        </w:rPr>
        <w:t>(j) Responsibilities of Municipalities and Counties.</w:t>
      </w:r>
      <w:bookmarkEnd w:id="333"/>
      <w:r w:rsidRPr="003A2C0C">
        <w:rPr>
          <w:rFonts w:ascii="Garamond" w:hAnsi="Garamond"/>
          <w:b/>
        </w:rPr>
        <w:t xml:space="preserve"> </w:t>
      </w:r>
      <w:r w:rsidRPr="003A2C0C">
        <w:rPr>
          <w:rFonts w:ascii="Garamond" w:hAnsi="Garamond"/>
        </w:rPr>
        <w:t>In considering resolutions regarding housing de-concentration issues, threshold requirements, or scoring criteria, municipalities and counties should consult their own staff and legal counsel as to whether their handling of actions regarding such resolution(s) are consistent with Fair Housing laws as they may apply, including, as applicable, consistency with any Fair Housing Activity Statement-Texas (FHAST) form on file, any current Analysis of Impediments to Fair Housing Choice, any current Assessment of Fair Housing, or any current plans such as one year action plans or five year consolidated plans for HUD block grant funds, such as HOME or CDBG funds.</w:t>
      </w:r>
    </w:p>
    <w:p w14:paraId="703B8D5A" w14:textId="4F78243A" w:rsidR="00ED6635" w:rsidRPr="003A2C0C" w:rsidRDefault="00ED6635" w:rsidP="00ED6635">
      <w:pPr>
        <w:spacing w:before="120" w:after="120"/>
        <w:jc w:val="both"/>
        <w:rPr>
          <w:rFonts w:ascii="Garamond" w:hAnsi="Garamond"/>
        </w:rPr>
      </w:pPr>
      <w:bookmarkStart w:id="334" w:name="_Toc532891876"/>
      <w:r w:rsidRPr="003A2C0C">
        <w:rPr>
          <w:rStyle w:val="Heading4Char"/>
          <w:rFonts w:ascii="Garamond" w:hAnsi="Garamond"/>
          <w:b/>
        </w:rPr>
        <w:t>(k) Request for Staff Determinations.</w:t>
      </w:r>
      <w:bookmarkEnd w:id="334"/>
      <w:r w:rsidRPr="003A2C0C">
        <w:rPr>
          <w:rFonts w:ascii="Garamond" w:hAnsi="Garamond"/>
          <w:b/>
        </w:rPr>
        <w:t xml:space="preserve"> </w:t>
      </w:r>
      <w:r w:rsidRPr="003A2C0C">
        <w:rPr>
          <w:rFonts w:ascii="Garamond" w:hAnsi="Garamond"/>
        </w:rPr>
        <w:t xml:space="preserve">Where the requirements of this Chapter do not readily align with the activities proposed in an Application, an Applicant may request and Department staff may provide a determination to an Applicant explaining how staff will review an Application in relation to the applicable rules. In no instance will staff provide a determination regarding a scoring item. Any such request must be received by the Department prior to submission of the pre-application (if applicable to the program) or Application (if no pre-application was submitted). Staff may, in its sole </w:t>
      </w:r>
      <w:r w:rsidRPr="003A2C0C">
        <w:rPr>
          <w:rFonts w:ascii="Garamond" w:hAnsi="Garamond"/>
        </w:rPr>
        <w:lastRenderedPageBreak/>
        <w:t xml:space="preserve">discretion, provide the request to the Board for it to make the determination.  Staff's determination may take into account the articulated purpose of or policies addressed by a particular rule or requirement, materiality of elements, substantive elements of the development plan that relate to </w:t>
      </w:r>
      <w:del w:id="335" w:author="TDHCA" w:date="2019-08-05T00:30:00Z">
        <w:r w:rsidRPr="003A2C0C">
          <w:rPr>
            <w:rFonts w:ascii="Garamond" w:hAnsi="Garamond"/>
          </w:rPr>
          <w:delText>the</w:delText>
        </w:r>
      </w:del>
      <w:ins w:id="336" w:author="TDHCA" w:date="2019-08-05T00:30:00Z">
        <w:r w:rsidRPr="003A2C0C">
          <w:rPr>
            <w:rFonts w:ascii="Garamond" w:hAnsi="Garamond"/>
          </w:rPr>
          <w:t>a</w:t>
        </w:r>
      </w:ins>
      <w:r w:rsidRPr="003A2C0C">
        <w:rPr>
          <w:rFonts w:ascii="Garamond" w:hAnsi="Garamond"/>
        </w:rPr>
        <w:t xml:space="preserve"> term or definition, </w:t>
      </w:r>
      <w:del w:id="337" w:author="TDHCA" w:date="2019-08-05T00:30:00Z">
        <w:r w:rsidRPr="003A2C0C">
          <w:rPr>
            <w:rFonts w:ascii="Garamond" w:hAnsi="Garamond"/>
          </w:rPr>
          <w:delText>the</w:delText>
        </w:r>
      </w:del>
      <w:ins w:id="338" w:author="TDHCA" w:date="2019-08-05T00:30:00Z">
        <w:r w:rsidRPr="003A2C0C">
          <w:rPr>
            <w:rFonts w:ascii="Garamond" w:hAnsi="Garamond"/>
          </w:rPr>
          <w:t>a</w:t>
        </w:r>
      </w:ins>
      <w:r w:rsidRPr="003A2C0C">
        <w:rPr>
          <w:rFonts w:ascii="Garamond" w:hAnsi="Garamond"/>
        </w:rPr>
        <w:t xml:space="preserve"> common usage of the particular term, or other issues relevant to </w:t>
      </w:r>
      <w:del w:id="339" w:author="TDHCA" w:date="2019-08-05T00:30:00Z">
        <w:r w:rsidRPr="003A2C0C">
          <w:rPr>
            <w:rFonts w:ascii="Garamond" w:hAnsi="Garamond"/>
          </w:rPr>
          <w:delText>the</w:delText>
        </w:r>
      </w:del>
      <w:ins w:id="340" w:author="TDHCA" w:date="2019-08-05T00:30:00Z">
        <w:r w:rsidRPr="003A2C0C">
          <w:rPr>
            <w:rFonts w:ascii="Garamond" w:hAnsi="Garamond"/>
          </w:rPr>
          <w:t>a</w:t>
        </w:r>
      </w:ins>
      <w:r w:rsidRPr="003A2C0C">
        <w:rPr>
          <w:rFonts w:ascii="Garamond" w:hAnsi="Garamond"/>
        </w:rPr>
        <w:t xml:space="preserve"> rule or requirement. All </w:t>
      </w:r>
      <w:del w:id="341" w:author="TDHCA" w:date="2019-08-05T00:30:00Z">
        <w:r w:rsidRPr="003A2C0C">
          <w:rPr>
            <w:rFonts w:ascii="Garamond" w:hAnsi="Garamond"/>
          </w:rPr>
          <w:delText>suchdeterminations</w:delText>
        </w:r>
      </w:del>
      <w:ins w:id="342" w:author="TDHCA" w:date="2019-08-05T00:30:00Z">
        <w:r w:rsidRPr="003A2C0C">
          <w:rPr>
            <w:rFonts w:ascii="Garamond" w:hAnsi="Garamond"/>
          </w:rPr>
          <w:t>such</w:t>
        </w:r>
        <w:r w:rsidR="007528E0" w:rsidRPr="003A2C0C">
          <w:rPr>
            <w:rFonts w:ascii="Garamond" w:hAnsi="Garamond"/>
          </w:rPr>
          <w:t xml:space="preserve"> </w:t>
        </w:r>
        <w:r w:rsidRPr="003A2C0C">
          <w:rPr>
            <w:rFonts w:ascii="Garamond" w:hAnsi="Garamond"/>
          </w:rPr>
          <w:t>requests and determinations</w:t>
        </w:r>
      </w:ins>
      <w:r w:rsidRPr="003A2C0C">
        <w:rPr>
          <w:rFonts w:ascii="Garamond" w:hAnsi="Garamond"/>
        </w:rPr>
        <w:t xml:space="preserve"> will be conveyed in writing. If the determination is finalized after submission of the pre-application or Application, the Department may allow corrections to the pre-application or the Application that are directly related to the issues in the determination. It is an Applicant's sole responsibility to request a determination and an Applicant may not rely on any determination for another Application regardless of similarities in a particular fact pattern. For any Application that does not request and subsequently receive a determination, the definitions and applicable rules will be applied as used and defined herein. An Applicant may appeal a determination for their Application</w:t>
      </w:r>
      <w:ins w:id="343" w:author="TDHCA" w:date="2019-08-05T00:30:00Z">
        <w:r w:rsidRPr="003A2C0C">
          <w:rPr>
            <w:rFonts w:ascii="Garamond" w:hAnsi="Garamond"/>
          </w:rPr>
          <w:t>, using the Appeal Process provided for in §11.902 of this chapter,</w:t>
        </w:r>
      </w:ins>
      <w:r w:rsidRPr="003A2C0C">
        <w:rPr>
          <w:rFonts w:ascii="Garamond" w:hAnsi="Garamond"/>
        </w:rPr>
        <w:t xml:space="preserve"> if the determination provides for a treatment that relies on factors other than the explicit definition. A Board determination may not be appealed.  A staff</w:t>
      </w:r>
      <w:ins w:id="344" w:author="TDHCA" w:date="2019-08-05T00:30:00Z">
        <w:r w:rsidR="001A4EA2" w:rsidRPr="003A2C0C">
          <w:rPr>
            <w:rFonts w:ascii="Garamond" w:hAnsi="Garamond"/>
          </w:rPr>
          <w:t xml:space="preserve"> or Executive Director</w:t>
        </w:r>
      </w:ins>
      <w:r w:rsidRPr="003A2C0C">
        <w:rPr>
          <w:rFonts w:ascii="Garamond" w:hAnsi="Garamond"/>
        </w:rPr>
        <w:t xml:space="preserve"> determination not timely appealed cannot be further appealed or challenged. </w:t>
      </w:r>
    </w:p>
    <w:p w14:paraId="37AAB034" w14:textId="0FB939B6" w:rsidR="00ED6635" w:rsidRPr="003A2C0C" w:rsidRDefault="00ED6635" w:rsidP="00ED6635">
      <w:pPr>
        <w:pStyle w:val="Heading3"/>
        <w:rPr>
          <w:rStyle w:val="Strong"/>
          <w:b/>
        </w:rPr>
      </w:pPr>
      <w:bookmarkStart w:id="345" w:name="_Toc532891877"/>
      <w:r w:rsidRPr="003A2C0C">
        <w:rPr>
          <w:rStyle w:val="Strong"/>
          <w:b/>
        </w:rPr>
        <w:t>§11.2</w:t>
      </w:r>
      <w:del w:id="346" w:author="TDHCA" w:date="2019-08-05T00:30:00Z">
        <w:r w:rsidRPr="003A2C0C">
          <w:rPr>
            <w:rStyle w:val="Strong"/>
            <w:b/>
          </w:rPr>
          <w:delText>.</w:delText>
        </w:r>
      </w:del>
      <w:r w:rsidRPr="003A2C0C">
        <w:rPr>
          <w:rStyle w:val="Strong"/>
          <w:b/>
        </w:rPr>
        <w:t xml:space="preserve"> Program Calendar for Housing Tax Credits</w:t>
      </w:r>
      <w:del w:id="347" w:author="TDHCA" w:date="2019-08-05T00:30:00Z">
        <w:r w:rsidRPr="003A2C0C">
          <w:rPr>
            <w:rStyle w:val="Strong"/>
            <w:b/>
          </w:rPr>
          <w:delText xml:space="preserve">. </w:delText>
        </w:r>
      </w:del>
      <w:bookmarkEnd w:id="345"/>
    </w:p>
    <w:p w14:paraId="2A369422" w14:textId="086F1462" w:rsidR="00ED6635" w:rsidRPr="003A2C0C" w:rsidRDefault="00ED6635" w:rsidP="00ED6635">
      <w:pPr>
        <w:pStyle w:val="NormalWeb"/>
        <w:jc w:val="both"/>
        <w:rPr>
          <w:rFonts w:ascii="Garamond" w:hAnsi="Garamond"/>
        </w:rPr>
      </w:pPr>
      <w:bookmarkStart w:id="348" w:name="_Toc532891878"/>
      <w:r w:rsidRPr="003A2C0C">
        <w:rPr>
          <w:rStyle w:val="Heading4Char"/>
          <w:rFonts w:ascii="Garamond" w:hAnsi="Garamond"/>
          <w:b/>
        </w:rPr>
        <w:t>(a) Competitive HTC Deadlines.</w:t>
      </w:r>
      <w:bookmarkEnd w:id="348"/>
      <w:r w:rsidRPr="003A2C0C">
        <w:rPr>
          <w:rFonts w:ascii="Garamond" w:hAnsi="Garamond"/>
          <w:b/>
        </w:rPr>
        <w:t xml:space="preserve"> </w:t>
      </w:r>
      <w:r w:rsidRPr="003A2C0C">
        <w:rPr>
          <w:rFonts w:ascii="Garamond" w:hAnsi="Garamond"/>
        </w:rPr>
        <w:t xml:space="preserve">Non-statutory deadlines specifically listed in the Program Calendar may be extended by the Department for a period of not more than </w:t>
      </w:r>
      <w:del w:id="349" w:author="TDHCA" w:date="2019-08-05T00:30:00Z">
        <w:r w:rsidRPr="003A2C0C">
          <w:rPr>
            <w:rFonts w:ascii="Garamond" w:hAnsi="Garamond"/>
          </w:rPr>
          <w:delText>five (</w:delText>
        </w:r>
      </w:del>
      <w:r w:rsidRPr="003A2C0C">
        <w:rPr>
          <w:rFonts w:ascii="Garamond" w:hAnsi="Garamond"/>
        </w:rPr>
        <w:t>5</w:t>
      </w:r>
      <w:del w:id="350" w:author="TDHCA" w:date="2019-08-05T00:30:00Z">
        <w:r w:rsidRPr="003A2C0C">
          <w:rPr>
            <w:rFonts w:ascii="Garamond" w:hAnsi="Garamond"/>
          </w:rPr>
          <w:delText>)</w:delText>
        </w:r>
      </w:del>
      <w:r w:rsidRPr="003A2C0C">
        <w:rPr>
          <w:rFonts w:ascii="Garamond" w:hAnsi="Garamond"/>
        </w:rPr>
        <w:t xml:space="preserve"> business days provided that the Applicant has, in writing, requested an extension prior to the date of the original deadline and has established to the reasonable satisfaction of the Department that there is good cause for the extension. Except as provided for under 10 TAC §1.1 relating to Reasonable Accommodation Requests</w:t>
      </w:r>
      <w:ins w:id="351" w:author="TDHCA" w:date="2019-08-05T00:30:00Z">
        <w:r w:rsidRPr="003A2C0C">
          <w:rPr>
            <w:rFonts w:ascii="Garamond" w:hAnsi="Garamond"/>
          </w:rPr>
          <w:t xml:space="preserve"> to the Department</w:t>
        </w:r>
      </w:ins>
      <w:r w:rsidRPr="003A2C0C">
        <w:rPr>
          <w:rFonts w:ascii="Garamond" w:hAnsi="Garamond"/>
        </w:rPr>
        <w:t xml:space="preserve">, extensions relating to Administrative Deficiency deadlines may only be extended if documentation needed to resolve the item is needed from a Third Party or the documentation involves signatures needed on certifications in the Application.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4A0" w:firstRow="1" w:lastRow="0" w:firstColumn="1" w:lastColumn="0" w:noHBand="0" w:noVBand="1"/>
      </w:tblPr>
      <w:tblGrid>
        <w:gridCol w:w="2366"/>
        <w:gridCol w:w="6974"/>
      </w:tblGrid>
      <w:tr w:rsidR="00ED6635" w:rsidRPr="003A2C0C" w14:paraId="0D2EB9A2" w14:textId="77777777" w:rsidTr="00A3126F">
        <w:trPr>
          <w:trHeight w:val="327"/>
          <w:tblHeader/>
        </w:trPr>
        <w:tc>
          <w:tcPr>
            <w:tcW w:w="2402" w:type="dxa"/>
            <w:shd w:val="clear" w:color="auto" w:fill="F2F2F2"/>
          </w:tcPr>
          <w:p w14:paraId="0ADD9CA5" w14:textId="77777777" w:rsidR="00ED6635" w:rsidRPr="003A2C0C" w:rsidRDefault="00ED6635" w:rsidP="00A3126F">
            <w:pPr>
              <w:spacing w:before="120" w:after="120"/>
              <w:jc w:val="both"/>
              <w:rPr>
                <w:rFonts w:ascii="Garamond" w:hAnsi="Garamond"/>
                <w:b/>
                <w:bCs/>
              </w:rPr>
            </w:pPr>
            <w:commentRangeStart w:id="352"/>
            <w:r w:rsidRPr="003A2C0C">
              <w:rPr>
                <w:rFonts w:ascii="Garamond" w:hAnsi="Garamond"/>
                <w:b/>
                <w:bCs/>
              </w:rPr>
              <w:t>Deadline</w:t>
            </w:r>
            <w:commentRangeEnd w:id="352"/>
            <w:r w:rsidR="0033346A">
              <w:rPr>
                <w:rStyle w:val="CommentReference"/>
                <w:rFonts w:ascii="Garamond" w:eastAsiaTheme="minorHAnsi" w:hAnsi="Garamond" w:cstheme="minorBidi"/>
              </w:rPr>
              <w:commentReference w:id="352"/>
            </w:r>
          </w:p>
        </w:tc>
        <w:tc>
          <w:tcPr>
            <w:tcW w:w="7188" w:type="dxa"/>
            <w:shd w:val="clear" w:color="auto" w:fill="F2F2F2"/>
            <w:vAlign w:val="center"/>
          </w:tcPr>
          <w:p w14:paraId="72CF1392" w14:textId="77777777" w:rsidR="00ED6635" w:rsidRPr="003A2C0C" w:rsidRDefault="00ED6635" w:rsidP="00A3126F">
            <w:pPr>
              <w:spacing w:before="120" w:after="120"/>
              <w:jc w:val="both"/>
              <w:rPr>
                <w:rFonts w:ascii="Garamond" w:hAnsi="Garamond"/>
                <w:b/>
                <w:bCs/>
              </w:rPr>
            </w:pPr>
            <w:r w:rsidRPr="003A2C0C">
              <w:rPr>
                <w:rFonts w:ascii="Garamond" w:hAnsi="Garamond"/>
                <w:b/>
                <w:bCs/>
              </w:rPr>
              <w:t>Documentation Required</w:t>
            </w:r>
          </w:p>
        </w:tc>
      </w:tr>
      <w:tr w:rsidR="00ED6635" w:rsidRPr="003A2C0C" w14:paraId="14807D46" w14:textId="77777777" w:rsidTr="00A3126F">
        <w:tc>
          <w:tcPr>
            <w:tcW w:w="2402" w:type="dxa"/>
          </w:tcPr>
          <w:p w14:paraId="54943D6A" w14:textId="33939550" w:rsidR="00ED6635" w:rsidRPr="003A2C0C" w:rsidRDefault="00ED6635" w:rsidP="00A3126F">
            <w:pPr>
              <w:spacing w:before="120" w:after="120"/>
              <w:jc w:val="both"/>
              <w:rPr>
                <w:rFonts w:ascii="Garamond" w:hAnsi="Garamond"/>
              </w:rPr>
            </w:pPr>
            <w:r w:rsidRPr="003A2C0C">
              <w:rPr>
                <w:rFonts w:ascii="Garamond" w:hAnsi="Garamond"/>
              </w:rPr>
              <w:t>01/03/2020</w:t>
            </w:r>
          </w:p>
        </w:tc>
        <w:tc>
          <w:tcPr>
            <w:tcW w:w="7188" w:type="dxa"/>
          </w:tcPr>
          <w:p w14:paraId="5604E2E0" w14:textId="77777777" w:rsidR="00ED6635" w:rsidRPr="003A2C0C" w:rsidRDefault="00ED6635" w:rsidP="00A3126F">
            <w:pPr>
              <w:spacing w:before="120" w:after="120"/>
              <w:jc w:val="both"/>
              <w:rPr>
                <w:rFonts w:ascii="Garamond" w:hAnsi="Garamond"/>
              </w:rPr>
            </w:pPr>
            <w:r w:rsidRPr="003A2C0C">
              <w:rPr>
                <w:rFonts w:ascii="Garamond" w:hAnsi="Garamond"/>
              </w:rPr>
              <w:t>Application Acceptance Period Begins. Public Comment period starts.</w:t>
            </w:r>
          </w:p>
        </w:tc>
      </w:tr>
      <w:tr w:rsidR="00ED6635" w:rsidRPr="003A2C0C" w14:paraId="277E982F" w14:textId="77777777" w:rsidTr="00A3126F">
        <w:tc>
          <w:tcPr>
            <w:tcW w:w="2402" w:type="dxa"/>
          </w:tcPr>
          <w:p w14:paraId="2052AE5D" w14:textId="41C04BC1" w:rsidR="00ED6635" w:rsidRPr="003A2C0C" w:rsidRDefault="00ED6635" w:rsidP="00A3126F">
            <w:pPr>
              <w:tabs>
                <w:tab w:val="right" w:pos="2280"/>
              </w:tabs>
              <w:spacing w:before="120" w:after="120"/>
              <w:jc w:val="both"/>
              <w:rPr>
                <w:rFonts w:ascii="Garamond" w:hAnsi="Garamond"/>
              </w:rPr>
            </w:pPr>
            <w:r w:rsidRPr="003A2C0C">
              <w:rPr>
                <w:rFonts w:ascii="Garamond" w:hAnsi="Garamond"/>
              </w:rPr>
              <w:t>01/08/2020</w:t>
            </w:r>
          </w:p>
        </w:tc>
        <w:tc>
          <w:tcPr>
            <w:tcW w:w="7188" w:type="dxa"/>
          </w:tcPr>
          <w:p w14:paraId="1EF7E7A6" w14:textId="77777777" w:rsidR="00ED6635" w:rsidRPr="003A2C0C" w:rsidRDefault="00ED6635" w:rsidP="00A3126F">
            <w:pPr>
              <w:spacing w:before="120" w:after="120"/>
              <w:jc w:val="both"/>
              <w:rPr>
                <w:rFonts w:ascii="Garamond" w:hAnsi="Garamond"/>
              </w:rPr>
            </w:pPr>
            <w:r w:rsidRPr="003A2C0C">
              <w:rPr>
                <w:rFonts w:ascii="Garamond" w:hAnsi="Garamond"/>
              </w:rPr>
              <w:t>Pre-Application Final Delivery Date (including waiver requests).</w:t>
            </w:r>
          </w:p>
        </w:tc>
      </w:tr>
      <w:tr w:rsidR="00ED6635" w:rsidRPr="003A2C0C" w14:paraId="2B982A3F" w14:textId="77777777" w:rsidTr="00A3126F">
        <w:tc>
          <w:tcPr>
            <w:tcW w:w="2402" w:type="dxa"/>
          </w:tcPr>
          <w:p w14:paraId="3EA1047D" w14:textId="38B3B94A" w:rsidR="00ED6635" w:rsidRPr="003A2C0C" w:rsidRDefault="00ED6635" w:rsidP="00A3126F">
            <w:pPr>
              <w:spacing w:before="120" w:after="120"/>
              <w:jc w:val="both"/>
              <w:rPr>
                <w:rFonts w:ascii="Garamond" w:hAnsi="Garamond"/>
              </w:rPr>
            </w:pPr>
            <w:r w:rsidRPr="003A2C0C">
              <w:rPr>
                <w:rFonts w:ascii="Garamond" w:hAnsi="Garamond"/>
              </w:rPr>
              <w:t>02/14/2020</w:t>
            </w:r>
          </w:p>
        </w:tc>
        <w:tc>
          <w:tcPr>
            <w:tcW w:w="7188" w:type="dxa"/>
          </w:tcPr>
          <w:p w14:paraId="4235F8D7" w14:textId="77777777" w:rsidR="00ED6635" w:rsidRPr="003A2C0C" w:rsidRDefault="00ED6635" w:rsidP="00A3126F">
            <w:pPr>
              <w:spacing w:before="120" w:after="120"/>
              <w:ind w:left="2" w:hanging="2"/>
              <w:jc w:val="both"/>
              <w:rPr>
                <w:rFonts w:ascii="Garamond" w:hAnsi="Garamond"/>
              </w:rPr>
            </w:pPr>
            <w:r w:rsidRPr="003A2C0C">
              <w:rPr>
                <w:rFonts w:ascii="Garamond" w:hAnsi="Garamond"/>
              </w:rPr>
              <w:t>Deadline for submission of Application for .ftp access if pre-application not submitted.</w:t>
            </w:r>
          </w:p>
        </w:tc>
      </w:tr>
      <w:tr w:rsidR="00ED6635" w:rsidRPr="003A2C0C" w14:paraId="723248BE" w14:textId="77777777" w:rsidTr="00A3126F">
        <w:tc>
          <w:tcPr>
            <w:tcW w:w="2402" w:type="dxa"/>
          </w:tcPr>
          <w:p w14:paraId="07997A13" w14:textId="4EC6B80C" w:rsidR="00ED6635" w:rsidRPr="003A2C0C" w:rsidRDefault="00ED6635" w:rsidP="00A3126F">
            <w:pPr>
              <w:spacing w:before="120" w:after="120"/>
              <w:jc w:val="both"/>
              <w:rPr>
                <w:rFonts w:ascii="Garamond" w:hAnsi="Garamond"/>
              </w:rPr>
            </w:pPr>
            <w:r w:rsidRPr="003A2C0C">
              <w:rPr>
                <w:rFonts w:ascii="Garamond" w:hAnsi="Garamond"/>
              </w:rPr>
              <w:t>02/28/2020</w:t>
            </w:r>
          </w:p>
        </w:tc>
        <w:tc>
          <w:tcPr>
            <w:tcW w:w="7188" w:type="dxa"/>
          </w:tcPr>
          <w:p w14:paraId="25ECCD72" w14:textId="74425830" w:rsidR="00ED6635" w:rsidRPr="003A2C0C" w:rsidRDefault="00ED6635" w:rsidP="00A3126F">
            <w:pPr>
              <w:spacing w:before="120" w:after="120"/>
              <w:ind w:left="2" w:hanging="2"/>
              <w:jc w:val="both"/>
              <w:rPr>
                <w:rFonts w:ascii="Garamond" w:hAnsi="Garamond"/>
              </w:rPr>
            </w:pPr>
            <w:r w:rsidRPr="003A2C0C">
              <w:rPr>
                <w:rFonts w:ascii="Garamond" w:hAnsi="Garamond"/>
              </w:rPr>
              <w:t xml:space="preserve"> End of Application Acceptance Period and Full Application Delivery Date. (including Quantifiable Community Participation documentation; Environmental Site Assessments (ESAs), </w:t>
            </w:r>
            <w:r w:rsidR="007A4448">
              <w:rPr>
                <w:rFonts w:ascii="Garamond" w:hAnsi="Garamond"/>
              </w:rPr>
              <w:t>Scope and Cost Reviews</w:t>
            </w:r>
            <w:r w:rsidRPr="003A2C0C">
              <w:rPr>
                <w:rFonts w:ascii="Garamond" w:hAnsi="Garamond"/>
              </w:rPr>
              <w:t xml:space="preserve"> (</w:t>
            </w:r>
            <w:r w:rsidR="007A4448">
              <w:rPr>
                <w:rFonts w:ascii="Garamond" w:hAnsi="Garamond"/>
              </w:rPr>
              <w:t>SCR</w:t>
            </w:r>
            <w:r w:rsidRPr="003A2C0C">
              <w:rPr>
                <w:rFonts w:ascii="Garamond" w:hAnsi="Garamond"/>
              </w:rPr>
              <w:t xml:space="preserve">s); Appraisals; Primary Market Area Map; Site Design and Development Feasibility Report; all Resolutions necessary under §11.3 of this chapter related to Housing De-Concentration Factors). </w:t>
            </w:r>
          </w:p>
          <w:p w14:paraId="08925E24" w14:textId="77777777" w:rsidR="00ED6635" w:rsidRPr="003A2C0C" w:rsidRDefault="00ED6635" w:rsidP="00A3126F">
            <w:pPr>
              <w:spacing w:before="120" w:after="120"/>
              <w:ind w:left="2" w:hanging="2"/>
              <w:jc w:val="both"/>
              <w:rPr>
                <w:rFonts w:ascii="Garamond" w:hAnsi="Garamond"/>
              </w:rPr>
            </w:pPr>
            <w:r w:rsidRPr="003A2C0C">
              <w:rPr>
                <w:rFonts w:ascii="Garamond" w:hAnsi="Garamond"/>
              </w:rPr>
              <w:t>Final Input from Elected Officials Delivery Date (including Resolution for Local Government Support pursuant to §11.9(d)(1) of this chapter and State Representative Input pursuant to §11.9(d)(5) of this chapter).</w:t>
            </w:r>
          </w:p>
        </w:tc>
      </w:tr>
      <w:tr w:rsidR="00ED6635" w:rsidRPr="003A2C0C" w14:paraId="49A1BFB1" w14:textId="77777777" w:rsidTr="00A3126F">
        <w:tc>
          <w:tcPr>
            <w:tcW w:w="2402" w:type="dxa"/>
          </w:tcPr>
          <w:p w14:paraId="0E1D8DAC" w14:textId="66FE56C2" w:rsidR="00ED6635" w:rsidRPr="003A2C0C" w:rsidRDefault="00ED6635" w:rsidP="00263DA2">
            <w:pPr>
              <w:keepNext/>
              <w:keepLines/>
              <w:spacing w:before="120" w:after="120"/>
              <w:jc w:val="both"/>
              <w:outlineLvl w:val="1"/>
              <w:rPr>
                <w:rFonts w:ascii="Garamond" w:hAnsi="Garamond"/>
              </w:rPr>
            </w:pPr>
            <w:bookmarkStart w:id="353" w:name="_Toc532820606"/>
            <w:bookmarkStart w:id="354" w:name="_Toc532827056"/>
            <w:bookmarkStart w:id="355" w:name="_Toc532827448"/>
            <w:bookmarkStart w:id="356" w:name="_Toc532891879"/>
            <w:r w:rsidRPr="003A2C0C">
              <w:rPr>
                <w:rFonts w:ascii="Garamond" w:hAnsi="Garamond"/>
              </w:rPr>
              <w:lastRenderedPageBreak/>
              <w:t>04/0</w:t>
            </w:r>
            <w:r w:rsidR="00263DA2">
              <w:rPr>
                <w:rFonts w:ascii="Garamond" w:hAnsi="Garamond"/>
              </w:rPr>
              <w:t>1</w:t>
            </w:r>
            <w:r w:rsidRPr="003A2C0C">
              <w:rPr>
                <w:rFonts w:ascii="Garamond" w:hAnsi="Garamond"/>
              </w:rPr>
              <w:t>/20</w:t>
            </w:r>
            <w:bookmarkEnd w:id="353"/>
            <w:bookmarkEnd w:id="354"/>
            <w:bookmarkEnd w:id="355"/>
            <w:bookmarkEnd w:id="356"/>
            <w:r w:rsidRPr="003A2C0C">
              <w:rPr>
                <w:rFonts w:ascii="Garamond" w:hAnsi="Garamond"/>
              </w:rPr>
              <w:t>20</w:t>
            </w:r>
          </w:p>
        </w:tc>
        <w:tc>
          <w:tcPr>
            <w:tcW w:w="7188" w:type="dxa"/>
          </w:tcPr>
          <w:p w14:paraId="1ED0C1A6" w14:textId="77777777" w:rsidR="00ED6635" w:rsidRPr="003A2C0C" w:rsidRDefault="00ED6635" w:rsidP="00A3126F">
            <w:pPr>
              <w:spacing w:before="120" w:after="120"/>
              <w:ind w:left="2" w:hanging="2"/>
              <w:jc w:val="both"/>
              <w:rPr>
                <w:rFonts w:ascii="Garamond" w:hAnsi="Garamond"/>
              </w:rPr>
            </w:pPr>
            <w:r w:rsidRPr="003A2C0C">
              <w:rPr>
                <w:rFonts w:ascii="Garamond" w:hAnsi="Garamond"/>
              </w:rPr>
              <w:t xml:space="preserve">Market Analysis Delivery Date pursuant to §11.205 of this chapter. </w:t>
            </w:r>
          </w:p>
        </w:tc>
      </w:tr>
      <w:tr w:rsidR="00ED6635" w:rsidRPr="003A2C0C" w14:paraId="3D9C47DB" w14:textId="77777777" w:rsidTr="00A3126F">
        <w:tc>
          <w:tcPr>
            <w:tcW w:w="2402" w:type="dxa"/>
          </w:tcPr>
          <w:p w14:paraId="5D43C097" w14:textId="01056820" w:rsidR="00ED6635" w:rsidRPr="003A2C0C" w:rsidRDefault="00ED6635" w:rsidP="00A3126F">
            <w:pPr>
              <w:spacing w:before="120" w:after="120"/>
              <w:ind w:left="2" w:hanging="2"/>
              <w:jc w:val="both"/>
              <w:rPr>
                <w:rFonts w:ascii="Garamond" w:hAnsi="Garamond"/>
              </w:rPr>
            </w:pPr>
            <w:r w:rsidRPr="003A2C0C">
              <w:rPr>
                <w:rFonts w:ascii="Garamond" w:hAnsi="Garamond"/>
              </w:rPr>
              <w:t>05/01/2020</w:t>
            </w:r>
          </w:p>
        </w:tc>
        <w:tc>
          <w:tcPr>
            <w:tcW w:w="7188" w:type="dxa"/>
          </w:tcPr>
          <w:p w14:paraId="0B405227" w14:textId="77777777" w:rsidR="00ED6635" w:rsidRPr="003A2C0C" w:rsidRDefault="00ED6635" w:rsidP="00A3126F">
            <w:pPr>
              <w:spacing w:before="120" w:after="120"/>
              <w:ind w:left="2" w:hanging="2"/>
              <w:jc w:val="both"/>
              <w:rPr>
                <w:rFonts w:ascii="Garamond" w:hAnsi="Garamond"/>
              </w:rPr>
            </w:pPr>
            <w:r w:rsidRPr="003A2C0C">
              <w:rPr>
                <w:rFonts w:ascii="Garamond" w:hAnsi="Garamond"/>
              </w:rPr>
              <w:t xml:space="preserve">Deadline for Third Party Request for Administrative Deficiency. </w:t>
            </w:r>
          </w:p>
        </w:tc>
      </w:tr>
      <w:tr w:rsidR="00ED6635" w:rsidRPr="003A2C0C" w14:paraId="21492A84" w14:textId="77777777" w:rsidTr="00A3126F">
        <w:tc>
          <w:tcPr>
            <w:tcW w:w="2402" w:type="dxa"/>
          </w:tcPr>
          <w:p w14:paraId="2F7D8469" w14:textId="47784E85" w:rsidR="00ED6635" w:rsidRPr="003A2C0C" w:rsidRDefault="00ED6635" w:rsidP="00A3126F">
            <w:pPr>
              <w:spacing w:before="120" w:after="120"/>
              <w:ind w:left="2" w:hanging="2"/>
              <w:jc w:val="both"/>
              <w:rPr>
                <w:rFonts w:ascii="Garamond" w:hAnsi="Garamond"/>
              </w:rPr>
            </w:pPr>
            <w:r w:rsidRPr="003A2C0C">
              <w:rPr>
                <w:rFonts w:ascii="Garamond" w:hAnsi="Garamond"/>
              </w:rPr>
              <w:t>Mid-May 2020</w:t>
            </w:r>
          </w:p>
        </w:tc>
        <w:tc>
          <w:tcPr>
            <w:tcW w:w="7188" w:type="dxa"/>
          </w:tcPr>
          <w:p w14:paraId="7D4D808A" w14:textId="77777777" w:rsidR="00ED6635" w:rsidRPr="003A2C0C" w:rsidRDefault="00ED6635" w:rsidP="00A3126F">
            <w:pPr>
              <w:spacing w:before="120" w:after="120"/>
              <w:ind w:left="2" w:hanging="2"/>
              <w:jc w:val="both"/>
              <w:rPr>
                <w:rFonts w:ascii="Garamond" w:hAnsi="Garamond"/>
              </w:rPr>
            </w:pPr>
            <w:r w:rsidRPr="003A2C0C">
              <w:rPr>
                <w:rFonts w:ascii="Garamond" w:hAnsi="Garamond"/>
              </w:rPr>
              <w:t>Scoring Notices Issued for Majority of Applications Considered “Competitive.”</w:t>
            </w:r>
          </w:p>
        </w:tc>
      </w:tr>
      <w:tr w:rsidR="00ED6635" w:rsidRPr="003A2C0C" w14:paraId="397C58F1" w14:textId="77777777" w:rsidTr="00A3126F">
        <w:tc>
          <w:tcPr>
            <w:tcW w:w="2402" w:type="dxa"/>
          </w:tcPr>
          <w:p w14:paraId="0EF0D183" w14:textId="736390ED" w:rsidR="00ED6635" w:rsidRPr="003A2C0C" w:rsidRDefault="00ED6635" w:rsidP="00A3126F">
            <w:pPr>
              <w:spacing w:before="120" w:after="120"/>
              <w:jc w:val="both"/>
              <w:rPr>
                <w:rFonts w:ascii="Garamond" w:hAnsi="Garamond"/>
              </w:rPr>
            </w:pPr>
            <w:r w:rsidRPr="003A2C0C">
              <w:rPr>
                <w:rFonts w:ascii="Garamond" w:hAnsi="Garamond"/>
              </w:rPr>
              <w:t>06/19/2020</w:t>
            </w:r>
          </w:p>
        </w:tc>
        <w:tc>
          <w:tcPr>
            <w:tcW w:w="7188" w:type="dxa"/>
          </w:tcPr>
          <w:p w14:paraId="47A253F9" w14:textId="77777777" w:rsidR="00ED6635" w:rsidRPr="003A2C0C" w:rsidRDefault="00ED6635" w:rsidP="00A3126F">
            <w:pPr>
              <w:spacing w:before="120" w:after="120"/>
              <w:jc w:val="both"/>
              <w:rPr>
                <w:rFonts w:ascii="Garamond" w:hAnsi="Garamond"/>
              </w:rPr>
            </w:pPr>
            <w:r w:rsidRPr="003A2C0C">
              <w:rPr>
                <w:rFonts w:ascii="Garamond" w:hAnsi="Garamond"/>
              </w:rPr>
              <w:t>Public comment to be included in the Board materials relating to presentation for awards are due in accordance with 10 TAC §1.10.</w:t>
            </w:r>
          </w:p>
        </w:tc>
      </w:tr>
      <w:tr w:rsidR="00ED6635" w:rsidRPr="003A2C0C" w14:paraId="772A26D7" w14:textId="77777777" w:rsidTr="00A3126F">
        <w:tc>
          <w:tcPr>
            <w:tcW w:w="2402" w:type="dxa"/>
          </w:tcPr>
          <w:p w14:paraId="726CD516" w14:textId="77777777" w:rsidR="00ED6635" w:rsidRPr="003A2C0C" w:rsidRDefault="00ED6635" w:rsidP="00A3126F">
            <w:pPr>
              <w:spacing w:before="120" w:after="120"/>
              <w:jc w:val="both"/>
              <w:rPr>
                <w:rFonts w:ascii="Garamond" w:hAnsi="Garamond"/>
              </w:rPr>
            </w:pPr>
            <w:r w:rsidRPr="003A2C0C">
              <w:rPr>
                <w:rFonts w:ascii="Garamond" w:hAnsi="Garamond"/>
              </w:rPr>
              <w:t xml:space="preserve">June </w:t>
            </w:r>
          </w:p>
        </w:tc>
        <w:tc>
          <w:tcPr>
            <w:tcW w:w="7188" w:type="dxa"/>
          </w:tcPr>
          <w:p w14:paraId="5437AE64" w14:textId="77777777" w:rsidR="00ED6635" w:rsidRPr="003A2C0C" w:rsidRDefault="00ED6635" w:rsidP="00A3126F">
            <w:pPr>
              <w:spacing w:before="120" w:after="120"/>
              <w:jc w:val="both"/>
              <w:rPr>
                <w:rFonts w:ascii="Garamond" w:hAnsi="Garamond"/>
              </w:rPr>
            </w:pPr>
            <w:r w:rsidRPr="003A2C0C">
              <w:rPr>
                <w:rFonts w:ascii="Garamond" w:hAnsi="Garamond"/>
              </w:rPr>
              <w:t>On or before June 30, publication of the list of Eligible Applications for Consideration for Award in July.</w:t>
            </w:r>
          </w:p>
        </w:tc>
      </w:tr>
      <w:tr w:rsidR="00ED6635" w:rsidRPr="003A2C0C" w14:paraId="2517585E" w14:textId="77777777" w:rsidTr="00A3126F">
        <w:tc>
          <w:tcPr>
            <w:tcW w:w="2402" w:type="dxa"/>
          </w:tcPr>
          <w:p w14:paraId="2720F141" w14:textId="77777777" w:rsidR="00ED6635" w:rsidRPr="003A2C0C" w:rsidRDefault="00ED6635" w:rsidP="00A3126F">
            <w:pPr>
              <w:spacing w:before="120" w:after="120"/>
              <w:jc w:val="both"/>
              <w:rPr>
                <w:rFonts w:ascii="Garamond" w:hAnsi="Garamond"/>
              </w:rPr>
            </w:pPr>
            <w:r w:rsidRPr="003A2C0C">
              <w:rPr>
                <w:rFonts w:ascii="Garamond" w:hAnsi="Garamond"/>
              </w:rPr>
              <w:t>July</w:t>
            </w:r>
          </w:p>
        </w:tc>
        <w:tc>
          <w:tcPr>
            <w:tcW w:w="7188" w:type="dxa"/>
          </w:tcPr>
          <w:p w14:paraId="35D41ADD" w14:textId="77777777" w:rsidR="00ED6635" w:rsidRPr="003A2C0C" w:rsidRDefault="00ED6635" w:rsidP="00A3126F">
            <w:pPr>
              <w:spacing w:before="120" w:after="120"/>
              <w:jc w:val="both"/>
              <w:rPr>
                <w:rFonts w:ascii="Garamond" w:hAnsi="Garamond"/>
              </w:rPr>
            </w:pPr>
            <w:r w:rsidRPr="003A2C0C">
              <w:rPr>
                <w:rFonts w:ascii="Garamond" w:hAnsi="Garamond"/>
              </w:rPr>
              <w:t>Final Awards.</w:t>
            </w:r>
          </w:p>
        </w:tc>
      </w:tr>
      <w:tr w:rsidR="00ED6635" w:rsidRPr="003A2C0C" w14:paraId="45450E2B" w14:textId="77777777" w:rsidTr="00A3126F">
        <w:tc>
          <w:tcPr>
            <w:tcW w:w="2402" w:type="dxa"/>
          </w:tcPr>
          <w:p w14:paraId="0BA5DDF3" w14:textId="77777777" w:rsidR="00ED6635" w:rsidRPr="003A2C0C" w:rsidRDefault="00ED6635" w:rsidP="00A3126F">
            <w:pPr>
              <w:spacing w:before="120" w:after="120"/>
              <w:jc w:val="both"/>
              <w:rPr>
                <w:rFonts w:ascii="Garamond" w:hAnsi="Garamond"/>
              </w:rPr>
            </w:pPr>
            <w:r w:rsidRPr="003A2C0C">
              <w:rPr>
                <w:rFonts w:ascii="Garamond" w:hAnsi="Garamond"/>
              </w:rPr>
              <w:t>Mid-August</w:t>
            </w:r>
          </w:p>
        </w:tc>
        <w:tc>
          <w:tcPr>
            <w:tcW w:w="7188" w:type="dxa"/>
          </w:tcPr>
          <w:p w14:paraId="754077E9" w14:textId="77777777" w:rsidR="00ED6635" w:rsidRPr="003A2C0C" w:rsidRDefault="00ED6635" w:rsidP="00A3126F">
            <w:pPr>
              <w:spacing w:before="120" w:after="120"/>
              <w:jc w:val="both"/>
              <w:rPr>
                <w:rFonts w:ascii="Garamond" w:hAnsi="Garamond"/>
              </w:rPr>
            </w:pPr>
            <w:r w:rsidRPr="003A2C0C">
              <w:rPr>
                <w:rFonts w:ascii="Garamond" w:hAnsi="Garamond"/>
              </w:rPr>
              <w:t>Commitments are Issued.</w:t>
            </w:r>
          </w:p>
        </w:tc>
      </w:tr>
      <w:tr w:rsidR="00ED6635" w:rsidRPr="003A2C0C" w14:paraId="7006EAA7" w14:textId="77777777" w:rsidTr="00A3126F">
        <w:tc>
          <w:tcPr>
            <w:tcW w:w="2402" w:type="dxa"/>
          </w:tcPr>
          <w:p w14:paraId="053D7073" w14:textId="36AD43AC" w:rsidR="00ED6635" w:rsidRPr="003A2C0C" w:rsidRDefault="00ED6635" w:rsidP="00A3126F">
            <w:pPr>
              <w:spacing w:before="120" w:after="120"/>
              <w:jc w:val="both"/>
              <w:rPr>
                <w:rFonts w:ascii="Garamond" w:hAnsi="Garamond"/>
              </w:rPr>
            </w:pPr>
            <w:r w:rsidRPr="003A2C0C">
              <w:rPr>
                <w:rFonts w:ascii="Garamond" w:hAnsi="Garamond"/>
              </w:rPr>
              <w:t>11/02/2020</w:t>
            </w:r>
          </w:p>
        </w:tc>
        <w:tc>
          <w:tcPr>
            <w:tcW w:w="7188" w:type="dxa"/>
          </w:tcPr>
          <w:p w14:paraId="210FA3AD" w14:textId="77777777" w:rsidR="00ED6635" w:rsidRPr="003A2C0C" w:rsidRDefault="00ED6635" w:rsidP="00A3126F">
            <w:pPr>
              <w:spacing w:before="120" w:after="120"/>
              <w:jc w:val="both"/>
              <w:rPr>
                <w:rFonts w:ascii="Garamond" w:hAnsi="Garamond"/>
              </w:rPr>
            </w:pPr>
            <w:r w:rsidRPr="003A2C0C">
              <w:rPr>
                <w:rFonts w:ascii="Garamond" w:hAnsi="Garamond"/>
              </w:rPr>
              <w:t>Carryover Documentation Delivery Date.</w:t>
            </w:r>
          </w:p>
        </w:tc>
      </w:tr>
      <w:tr w:rsidR="00ED6635" w:rsidRPr="003A2C0C" w14:paraId="0EDA1C8A" w14:textId="77777777" w:rsidTr="00A3126F">
        <w:tc>
          <w:tcPr>
            <w:tcW w:w="2402" w:type="dxa"/>
          </w:tcPr>
          <w:p w14:paraId="5464FB75" w14:textId="0992DAA1" w:rsidR="00ED6635" w:rsidRPr="003A2C0C" w:rsidRDefault="00ED6635" w:rsidP="00A3126F">
            <w:pPr>
              <w:spacing w:before="120" w:after="120"/>
              <w:jc w:val="both"/>
              <w:rPr>
                <w:rFonts w:ascii="Garamond" w:hAnsi="Garamond"/>
              </w:rPr>
            </w:pPr>
            <w:r w:rsidRPr="003A2C0C">
              <w:rPr>
                <w:rFonts w:ascii="Garamond" w:hAnsi="Garamond"/>
              </w:rPr>
              <w:t>11/30/2020</w:t>
            </w:r>
          </w:p>
        </w:tc>
        <w:tc>
          <w:tcPr>
            <w:tcW w:w="7188" w:type="dxa"/>
          </w:tcPr>
          <w:p w14:paraId="410F9BD5" w14:textId="77777777" w:rsidR="00ED6635" w:rsidRPr="003A2C0C" w:rsidRDefault="00ED6635" w:rsidP="00A3126F">
            <w:pPr>
              <w:spacing w:before="120" w:after="120"/>
              <w:jc w:val="both"/>
              <w:rPr>
                <w:rFonts w:ascii="Garamond" w:hAnsi="Garamond"/>
              </w:rPr>
            </w:pPr>
            <w:r w:rsidRPr="003A2C0C">
              <w:rPr>
                <w:rFonts w:ascii="Garamond" w:hAnsi="Garamond"/>
              </w:rPr>
              <w:t>Deadline for closing under §11.9(c)(8) (if applicable) (not subject to an extension under 10 TAC §11.2(a) pursuant to the requirements of 10 TAC §11.9(c)(8)).</w:t>
            </w:r>
          </w:p>
        </w:tc>
      </w:tr>
      <w:tr w:rsidR="00ED6635" w:rsidRPr="003A2C0C" w14:paraId="387A2734" w14:textId="77777777" w:rsidTr="00A3126F">
        <w:tc>
          <w:tcPr>
            <w:tcW w:w="2402" w:type="dxa"/>
          </w:tcPr>
          <w:p w14:paraId="60858BA9" w14:textId="61DA0C2E" w:rsidR="00ED6635" w:rsidRPr="003A2C0C" w:rsidRDefault="00ED6635" w:rsidP="00A3126F">
            <w:pPr>
              <w:spacing w:before="120" w:after="120"/>
              <w:jc w:val="both"/>
              <w:rPr>
                <w:rFonts w:ascii="Garamond" w:hAnsi="Garamond"/>
              </w:rPr>
            </w:pPr>
            <w:r w:rsidRPr="003A2C0C">
              <w:rPr>
                <w:rFonts w:ascii="Garamond" w:hAnsi="Garamond"/>
              </w:rPr>
              <w:t>07/01/2021</w:t>
            </w:r>
          </w:p>
        </w:tc>
        <w:tc>
          <w:tcPr>
            <w:tcW w:w="7188" w:type="dxa"/>
          </w:tcPr>
          <w:p w14:paraId="7E4BAEB4" w14:textId="05123BAC" w:rsidR="00ED6635" w:rsidRPr="003A2C0C" w:rsidRDefault="00ED6635" w:rsidP="00A3126F">
            <w:pPr>
              <w:spacing w:before="120" w:after="120"/>
              <w:jc w:val="both"/>
              <w:rPr>
                <w:rFonts w:ascii="Garamond" w:hAnsi="Garamond"/>
              </w:rPr>
            </w:pPr>
            <w:r w:rsidRPr="003A2C0C">
              <w:rPr>
                <w:rFonts w:ascii="Garamond" w:hAnsi="Garamond"/>
              </w:rPr>
              <w:t>10% Test Documentation Delivery Date.</w:t>
            </w:r>
          </w:p>
        </w:tc>
      </w:tr>
      <w:tr w:rsidR="00ED6635" w:rsidRPr="003A2C0C" w14:paraId="3CEA3CC0" w14:textId="77777777" w:rsidTr="00A3126F">
        <w:tc>
          <w:tcPr>
            <w:tcW w:w="2402" w:type="dxa"/>
          </w:tcPr>
          <w:p w14:paraId="413EBA73" w14:textId="2787EBBC" w:rsidR="00ED6635" w:rsidRPr="003A2C0C" w:rsidRDefault="00ED6635" w:rsidP="00A3126F">
            <w:pPr>
              <w:spacing w:before="120" w:after="120"/>
              <w:jc w:val="both"/>
              <w:rPr>
                <w:rFonts w:ascii="Garamond" w:hAnsi="Garamond"/>
              </w:rPr>
            </w:pPr>
            <w:r w:rsidRPr="003A2C0C">
              <w:rPr>
                <w:rFonts w:ascii="Garamond" w:hAnsi="Garamond"/>
              </w:rPr>
              <w:t>12/31/2022</w:t>
            </w:r>
          </w:p>
        </w:tc>
        <w:tc>
          <w:tcPr>
            <w:tcW w:w="7188" w:type="dxa"/>
          </w:tcPr>
          <w:p w14:paraId="1E83AF56" w14:textId="77777777" w:rsidR="00ED6635" w:rsidRPr="003A2C0C" w:rsidRDefault="00ED6635" w:rsidP="00A3126F">
            <w:pPr>
              <w:spacing w:before="120" w:after="120"/>
              <w:jc w:val="both"/>
              <w:rPr>
                <w:rFonts w:ascii="Garamond" w:hAnsi="Garamond"/>
              </w:rPr>
            </w:pPr>
            <w:r w:rsidRPr="003A2C0C">
              <w:rPr>
                <w:rFonts w:ascii="Garamond" w:hAnsi="Garamond"/>
              </w:rPr>
              <w:t>Placement in Service.</w:t>
            </w:r>
          </w:p>
        </w:tc>
      </w:tr>
      <w:tr w:rsidR="00ED6635" w:rsidRPr="003A2C0C" w14:paraId="3FB75FB3" w14:textId="77777777" w:rsidTr="00A3126F">
        <w:tc>
          <w:tcPr>
            <w:tcW w:w="2402" w:type="dxa"/>
          </w:tcPr>
          <w:p w14:paraId="012968AC" w14:textId="246B5242" w:rsidR="00ED6635" w:rsidRPr="003A2C0C" w:rsidRDefault="00ED6635" w:rsidP="007528E0">
            <w:pPr>
              <w:spacing w:before="120" w:after="120"/>
              <w:jc w:val="both"/>
              <w:rPr>
                <w:rFonts w:ascii="Garamond" w:hAnsi="Garamond"/>
                <w:bCs/>
              </w:rPr>
            </w:pPr>
            <w:r w:rsidRPr="003A2C0C">
              <w:rPr>
                <w:rFonts w:ascii="Garamond" w:hAnsi="Garamond"/>
                <w:bCs/>
              </w:rPr>
              <w:t>Five business days after the date on the Deficiency Notice (without incurring point loss)</w:t>
            </w:r>
          </w:p>
        </w:tc>
        <w:tc>
          <w:tcPr>
            <w:tcW w:w="7188" w:type="dxa"/>
          </w:tcPr>
          <w:p w14:paraId="2CA13693" w14:textId="77777777" w:rsidR="00ED6635" w:rsidRPr="003A2C0C" w:rsidRDefault="00ED6635" w:rsidP="00A3126F">
            <w:pPr>
              <w:spacing w:before="120" w:after="120"/>
              <w:jc w:val="both"/>
              <w:rPr>
                <w:rFonts w:ascii="Garamond" w:hAnsi="Garamond"/>
                <w:bCs/>
              </w:rPr>
            </w:pPr>
            <w:r w:rsidRPr="003A2C0C">
              <w:rPr>
                <w:rFonts w:ascii="Garamond" w:hAnsi="Garamond"/>
                <w:bCs/>
              </w:rPr>
              <w:t>Administrative Deficiency Response Deadline (unless an extension has been granted).</w:t>
            </w:r>
          </w:p>
        </w:tc>
      </w:tr>
    </w:tbl>
    <w:p w14:paraId="78DF2124" w14:textId="117E9E24" w:rsidR="00ED6635" w:rsidRPr="003A2C0C" w:rsidRDefault="00ED6635" w:rsidP="00ED6635">
      <w:pPr>
        <w:spacing w:before="120" w:after="120"/>
        <w:jc w:val="both"/>
        <w:rPr>
          <w:rFonts w:ascii="Garamond" w:eastAsia="Calibri" w:hAnsi="Garamond"/>
        </w:rPr>
      </w:pPr>
      <w:bookmarkStart w:id="357" w:name="_Toc532891880"/>
      <w:r w:rsidRPr="003A2C0C">
        <w:rPr>
          <w:rStyle w:val="Heading4Char"/>
          <w:rFonts w:ascii="Garamond" w:hAnsi="Garamond"/>
          <w:b/>
        </w:rPr>
        <w:t>(b) Tax-Exempt Bond and Direct Loan Development Dates and Deadlines.</w:t>
      </w:r>
      <w:bookmarkEnd w:id="357"/>
      <w:r w:rsidRPr="003A2C0C">
        <w:rPr>
          <w:rFonts w:ascii="Garamond" w:hAnsi="Garamond"/>
          <w:b/>
          <w:iCs/>
        </w:rPr>
        <w:t xml:space="preserve"> </w:t>
      </w:r>
      <w:r w:rsidRPr="003A2C0C">
        <w:rPr>
          <w:rFonts w:ascii="Garamond" w:eastAsia="Calibri" w:hAnsi="Garamond"/>
        </w:rPr>
        <w:t xml:space="preserve">This section reflects key dates for all multifamily development programs except for the Competitive Housing Tax Credit Program. Applicants are strongly encouraged to submit the required items well in advance of established deadlines. Non-statutory deadlines specifically listed in this section may be extended by the Department for a period of not more than five </w:t>
      </w:r>
      <w:del w:id="358" w:author="TDHCA" w:date="2019-08-05T00:30:00Z">
        <w:r w:rsidRPr="003A2C0C">
          <w:rPr>
            <w:rFonts w:ascii="Garamond" w:eastAsia="Calibri" w:hAnsi="Garamond"/>
          </w:rPr>
          <w:delText xml:space="preserve">(5) </w:delText>
        </w:r>
      </w:del>
      <w:r w:rsidRPr="003A2C0C">
        <w:rPr>
          <w:rFonts w:ascii="Garamond" w:eastAsia="Calibri" w:hAnsi="Garamond"/>
        </w:rPr>
        <w:t>business days provided; however, that the Applicant requests an extension prior to the date of the original deadline</w:t>
      </w:r>
      <w:del w:id="359" w:author="TDHCA" w:date="2019-08-05T00:30:00Z">
        <w:r w:rsidRPr="003A2C0C">
          <w:rPr>
            <w:rFonts w:ascii="Garamond" w:eastAsia="Calibri" w:hAnsi="Garamond"/>
          </w:rPr>
          <w:delText xml:space="preserve"> and has established to the reasonable satisfaction of the Department that there is good cause for the extension.</w:delText>
        </w:r>
      </w:del>
      <w:ins w:id="360" w:author="TDHCA" w:date="2019-08-05T00:30:00Z">
        <w:r w:rsidRPr="003A2C0C">
          <w:rPr>
            <w:rFonts w:ascii="Garamond" w:eastAsia="Calibri" w:hAnsi="Garamond"/>
          </w:rPr>
          <w:t>.</w:t>
        </w:r>
      </w:ins>
      <w:r w:rsidRPr="003A2C0C">
        <w:rPr>
          <w:rFonts w:ascii="Garamond" w:eastAsia="Calibri" w:hAnsi="Garamond"/>
        </w:rPr>
        <w:t xml:space="preserve"> Except as </w:t>
      </w:r>
      <w:r w:rsidRPr="003A2C0C">
        <w:rPr>
          <w:rFonts w:ascii="Garamond" w:eastAsia="Calibri" w:hAnsi="Garamond"/>
        </w:rPr>
        <w:lastRenderedPageBreak/>
        <w:t>provided for under 10 TAC §1.1 relating to Reasonable Accommodation Requests</w:t>
      </w:r>
      <w:ins w:id="361" w:author="TDHCA" w:date="2019-08-05T00:30:00Z">
        <w:r w:rsidRPr="003A2C0C">
          <w:rPr>
            <w:rFonts w:ascii="Garamond" w:hAnsi="Garamond"/>
          </w:rPr>
          <w:t xml:space="preserve"> to the Department</w:t>
        </w:r>
      </w:ins>
      <w:r w:rsidRPr="003A2C0C">
        <w:rPr>
          <w:rFonts w:ascii="Garamond" w:eastAsia="Calibri" w:hAnsi="Garamond"/>
        </w:rPr>
        <w:t xml:space="preserve">, extensions relating to Deficiency deadlines may only be extended if documentation needed to resolve the item is needed from a Third Party or the documentation involves signatures needed on certifications in the Application. </w:t>
      </w:r>
    </w:p>
    <w:p w14:paraId="230752C6" w14:textId="77777777"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b/>
        </w:rPr>
        <w:t>(1) Full Application Delivery Date.</w:t>
      </w:r>
      <w:r w:rsidRPr="003A2C0C">
        <w:rPr>
          <w:rFonts w:ascii="Garamond" w:eastAsia="Calibri" w:hAnsi="Garamond"/>
        </w:rPr>
        <w:t xml:space="preserve"> The deadline by which the Application must be received by the Department. For Direct Loan Applications, such deadline will generally be defined in the applicable NOFA and for Tax-Exempt Bond Developments, such deadlines are more fully explained in §11.201(2) of this chapter (relating to Procedural Requirements for Application Submission). </w:t>
      </w:r>
    </w:p>
    <w:p w14:paraId="6AFF3099" w14:textId="41857770"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b/>
        </w:rPr>
        <w:t>(2) Notice to Submit Lottery Application Delivery Date.</w:t>
      </w:r>
      <w:r w:rsidRPr="003A2C0C">
        <w:rPr>
          <w:rFonts w:ascii="Garamond" w:eastAsia="Calibri" w:hAnsi="Garamond"/>
        </w:rPr>
        <w:t xml:space="preserve"> No later than December </w:t>
      </w:r>
      <w:del w:id="362" w:author="TDHCA" w:date="2019-08-05T00:30:00Z">
        <w:r w:rsidRPr="003A2C0C">
          <w:rPr>
            <w:rFonts w:ascii="Garamond" w:eastAsia="Calibri" w:hAnsi="Garamond"/>
          </w:rPr>
          <w:delText>7, 2018</w:delText>
        </w:r>
      </w:del>
      <w:ins w:id="363" w:author="TDHCA" w:date="2019-08-05T00:30:00Z">
        <w:r w:rsidRPr="003A2C0C">
          <w:rPr>
            <w:rFonts w:ascii="Garamond" w:eastAsia="Calibri" w:hAnsi="Garamond"/>
          </w:rPr>
          <w:t>6, 2019</w:t>
        </w:r>
      </w:ins>
      <w:r w:rsidRPr="003A2C0C">
        <w:rPr>
          <w:rFonts w:ascii="Garamond" w:eastAsia="Calibri" w:hAnsi="Garamond"/>
        </w:rPr>
        <w:t xml:space="preserve">, Applicants that receive an advance notice regarding a Certificate of Reservation shall submit a notice to the Department, in the form prescribed by the Department. </w:t>
      </w:r>
    </w:p>
    <w:p w14:paraId="5AF84009" w14:textId="3843CB8B"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b/>
        </w:rPr>
        <w:t>(3) Applications Associated with Lottery Delivery Date.</w:t>
      </w:r>
      <w:r w:rsidRPr="003A2C0C">
        <w:rPr>
          <w:rFonts w:ascii="Garamond" w:eastAsia="Calibri" w:hAnsi="Garamond"/>
        </w:rPr>
        <w:t xml:space="preserve"> No later than December </w:t>
      </w:r>
      <w:del w:id="364" w:author="TDHCA" w:date="2019-08-05T00:30:00Z">
        <w:r w:rsidRPr="003A2C0C">
          <w:rPr>
            <w:rFonts w:ascii="Garamond" w:eastAsia="Calibri" w:hAnsi="Garamond"/>
          </w:rPr>
          <w:delText>14, 2018</w:delText>
        </w:r>
      </w:del>
      <w:ins w:id="365" w:author="TDHCA" w:date="2019-08-05T00:30:00Z">
        <w:r w:rsidRPr="003A2C0C">
          <w:rPr>
            <w:rFonts w:ascii="Garamond" w:eastAsia="Calibri" w:hAnsi="Garamond"/>
          </w:rPr>
          <w:t>13, 2019</w:t>
        </w:r>
      </w:ins>
      <w:r w:rsidRPr="003A2C0C">
        <w:rPr>
          <w:rFonts w:ascii="Garamond" w:eastAsia="Calibri" w:hAnsi="Garamond"/>
        </w:rPr>
        <w:t>, Applicants that participated in the Texas Bond Review Board Lottery must submit the complete tax credit Application</w:t>
      </w:r>
      <w:ins w:id="366" w:author="TDHCA" w:date="2019-08-05T00:30:00Z">
        <w:r w:rsidRPr="003A2C0C">
          <w:rPr>
            <w:rFonts w:ascii="Garamond" w:eastAsia="Calibri" w:hAnsi="Garamond"/>
          </w:rPr>
          <w:t>, including all required Third Party Reports,</w:t>
        </w:r>
      </w:ins>
      <w:r w:rsidRPr="003A2C0C">
        <w:rPr>
          <w:rFonts w:ascii="Garamond" w:eastAsia="Calibri" w:hAnsi="Garamond"/>
        </w:rPr>
        <w:t xml:space="preserve"> to the Department. </w:t>
      </w:r>
    </w:p>
    <w:p w14:paraId="00BD8D30" w14:textId="1BE474C1"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b/>
        </w:rPr>
        <w:t>(4) Administrative Deficiency Response Deadline.</w:t>
      </w:r>
      <w:r w:rsidRPr="003A2C0C">
        <w:rPr>
          <w:rFonts w:ascii="Garamond" w:eastAsia="Calibri" w:hAnsi="Garamond"/>
        </w:rPr>
        <w:t xml:space="preserve"> Such deadline shall be five (5) business days after the date on the deficiency notice without incurring a penalty fee pursuant to §11.901 of this chapter (relating to Fee Schedule</w:t>
      </w:r>
      <w:del w:id="367" w:author="TDHCA" w:date="2019-08-05T00:30:00Z">
        <w:r w:rsidR="007528E0" w:rsidRPr="003A2C0C">
          <w:rPr>
            <w:rFonts w:ascii="Garamond" w:eastAsia="Calibri" w:hAnsi="Garamond"/>
          </w:rPr>
          <w:delText>)</w:delText>
        </w:r>
      </w:del>
      <w:ins w:id="368" w:author="TDHCA" w:date="2019-08-05T00:30:00Z">
        <w:r w:rsidR="007528E0" w:rsidRPr="003A2C0C">
          <w:rPr>
            <w:rFonts w:ascii="Garamond" w:eastAsia="Calibri" w:hAnsi="Garamond"/>
          </w:rPr>
          <w:t>)</w:t>
        </w:r>
        <w:r w:rsidRPr="003A2C0C">
          <w:rPr>
            <w:rFonts w:ascii="Garamond" w:eastAsia="Calibri" w:hAnsi="Garamond"/>
          </w:rPr>
          <w:t>, unless extended as provided for in subsection (b) of this section</w:t>
        </w:r>
      </w:ins>
      <w:r w:rsidRPr="003A2C0C">
        <w:rPr>
          <w:rFonts w:ascii="Garamond" w:eastAsia="Calibri" w:hAnsi="Garamond"/>
        </w:rPr>
        <w:t xml:space="preserve">. </w:t>
      </w:r>
    </w:p>
    <w:p w14:paraId="02DE1DD8" w14:textId="474BD693"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b/>
        </w:rPr>
        <w:t>(5) Third Party Report Delivery Date</w:t>
      </w:r>
      <w:r w:rsidRPr="003A2C0C">
        <w:rPr>
          <w:rFonts w:ascii="Garamond" w:eastAsia="Calibri" w:hAnsi="Garamond"/>
        </w:rPr>
        <w:t xml:space="preserve"> (Environmental Site Assessment (ESA), </w:t>
      </w:r>
      <w:del w:id="369" w:author="TDHCA" w:date="2019-08-05T00:30:00Z">
        <w:r w:rsidRPr="003A2C0C">
          <w:rPr>
            <w:rFonts w:ascii="Garamond" w:eastAsia="Calibri" w:hAnsi="Garamond"/>
          </w:rPr>
          <w:delText>Property Condition Assessment (PCA</w:delText>
        </w:r>
      </w:del>
      <w:ins w:id="370" w:author="TDHCA" w:date="2019-08-05T00:30:00Z">
        <w:r w:rsidR="007A4448">
          <w:rPr>
            <w:rFonts w:ascii="Garamond" w:eastAsia="Calibri" w:hAnsi="Garamond"/>
          </w:rPr>
          <w:t>Scope and Cost Review</w:t>
        </w:r>
        <w:r w:rsidRPr="003A2C0C">
          <w:rPr>
            <w:rFonts w:ascii="Garamond" w:eastAsia="Calibri" w:hAnsi="Garamond"/>
          </w:rPr>
          <w:t xml:space="preserve"> (</w:t>
        </w:r>
        <w:r w:rsidR="007A4448">
          <w:rPr>
            <w:rFonts w:ascii="Garamond" w:eastAsia="Calibri" w:hAnsi="Garamond"/>
          </w:rPr>
          <w:t>SCR</w:t>
        </w:r>
      </w:ins>
      <w:r w:rsidRPr="003A2C0C">
        <w:rPr>
          <w:rFonts w:ascii="Garamond" w:eastAsia="Calibri" w:hAnsi="Garamond"/>
        </w:rPr>
        <w:t xml:space="preserve">), Appraisal (if applicable), Market Analysis and the Site Design and Development Feasibility Report). For Direct Loan Applications, the Third Party reports meeting specific requirements described in §11.205 of this chapter must be submitted with the Application in order for it to be considered a complete Application, unless the Application is made in conjunction with an Application for Housing Tax Credits or Tax-Exempt Bond, in which case the Delivery Date for those programs will apply. For Tax-Exempt Bond Developments, the Third Party Reports must be received by the Department </w:t>
      </w:r>
      <w:del w:id="371" w:author="TDHCA" w:date="2019-08-05T00:30:00Z">
        <w:r w:rsidRPr="003A2C0C">
          <w:rPr>
            <w:rFonts w:ascii="Garamond" w:eastAsia="Calibri" w:hAnsi="Garamond"/>
          </w:rPr>
          <w:delText>no later than seventy-five (75) calendar days prior to the Board meeting at which the tax credits will be considered. The seventy-five (75) calendar day deadlines are available on the Department's website.</w:delText>
        </w:r>
      </w:del>
      <w:ins w:id="372" w:author="TDHCA" w:date="2019-08-05T00:30:00Z">
        <w:r w:rsidRPr="003A2C0C">
          <w:rPr>
            <w:rFonts w:ascii="Garamond" w:eastAsia="Calibri" w:hAnsi="Garamond"/>
          </w:rPr>
          <w:t>pursuant to §11.201(2) of this chapter</w:t>
        </w:r>
        <w:r w:rsidR="007528E0" w:rsidRPr="003A2C0C">
          <w:rPr>
            <w:rFonts w:ascii="Garamond" w:eastAsia="Calibri" w:hAnsi="Garamond"/>
          </w:rPr>
          <w:t>.</w:t>
        </w:r>
      </w:ins>
      <w:r w:rsidRPr="003A2C0C">
        <w:rPr>
          <w:rFonts w:ascii="Garamond" w:eastAsia="Calibri" w:hAnsi="Garamond"/>
        </w:rPr>
        <w:t xml:space="preserve"> </w:t>
      </w:r>
    </w:p>
    <w:p w14:paraId="1E2B8BD0" w14:textId="43C27570"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b/>
        </w:rPr>
        <w:t>(6) Resolutions Delivery Date.</w:t>
      </w:r>
      <w:r w:rsidRPr="003A2C0C">
        <w:rPr>
          <w:rFonts w:ascii="Garamond" w:eastAsia="Calibri" w:hAnsi="Garamond"/>
        </w:rPr>
        <w:t xml:space="preserve"> Resolutions required for Tax-Exempt Bond Developments must be received by the Department no later than </w:t>
      </w:r>
      <w:del w:id="373" w:author="TDHCA" w:date="2019-08-05T00:30:00Z">
        <w:r w:rsidRPr="003A2C0C">
          <w:rPr>
            <w:rFonts w:ascii="Garamond" w:eastAsia="Calibri" w:hAnsi="Garamond"/>
          </w:rPr>
          <w:delText>fourteen (</w:delText>
        </w:r>
      </w:del>
      <w:r w:rsidRPr="003A2C0C">
        <w:rPr>
          <w:rFonts w:ascii="Garamond" w:eastAsia="Calibri" w:hAnsi="Garamond"/>
        </w:rPr>
        <w:t>14</w:t>
      </w:r>
      <w:del w:id="374" w:author="TDHCA" w:date="2019-08-05T00:30:00Z">
        <w:r w:rsidRPr="003A2C0C">
          <w:rPr>
            <w:rFonts w:ascii="Garamond" w:eastAsia="Calibri" w:hAnsi="Garamond"/>
          </w:rPr>
          <w:delText>)</w:delText>
        </w:r>
      </w:del>
      <w:r w:rsidRPr="003A2C0C">
        <w:rPr>
          <w:rFonts w:ascii="Garamond" w:eastAsia="Calibri" w:hAnsi="Garamond"/>
        </w:rPr>
        <w:t xml:space="preserve"> calendar days before the Board meeting at which consideration of the award will occur. If the Direct Loan Application is made in conjunction with an Application for Housing Tax Credits, or Tax-Exempt Bond Developments, the Resolution Delivery Date for those programs will apply to the Direct Loan Application.</w:t>
      </w:r>
    </w:p>
    <w:p w14:paraId="079F6D36" w14:textId="6CABE4EF" w:rsidR="00ED6635" w:rsidRPr="003A2C0C" w:rsidRDefault="00ED6635" w:rsidP="00ED6635">
      <w:pPr>
        <w:spacing w:before="120" w:after="120"/>
        <w:ind w:left="360"/>
        <w:jc w:val="both"/>
        <w:rPr>
          <w:rFonts w:ascii="Garamond" w:eastAsia="Calibri" w:hAnsi="Garamond"/>
        </w:rPr>
      </w:pPr>
      <w:r w:rsidRPr="003A2C0C">
        <w:rPr>
          <w:rFonts w:ascii="Garamond" w:eastAsia="Calibri" w:hAnsi="Garamond"/>
          <w:b/>
        </w:rPr>
        <w:t>(7) Challenges to Neighborhood Organization Opposition Delivery Date.</w:t>
      </w:r>
      <w:r w:rsidRPr="003A2C0C">
        <w:rPr>
          <w:rFonts w:ascii="Garamond" w:eastAsia="Calibri" w:hAnsi="Garamond"/>
        </w:rPr>
        <w:t xml:space="preserve"> Challenges must be received by the Department no later than </w:t>
      </w:r>
      <w:del w:id="375" w:author="TDHCA" w:date="2019-08-05T00:30:00Z">
        <w:r w:rsidRPr="003A2C0C">
          <w:rPr>
            <w:rFonts w:ascii="Garamond" w:eastAsia="Calibri" w:hAnsi="Garamond"/>
          </w:rPr>
          <w:delText>forty-five (</w:delText>
        </w:r>
      </w:del>
      <w:r w:rsidRPr="003A2C0C">
        <w:rPr>
          <w:rFonts w:ascii="Garamond" w:eastAsia="Calibri" w:hAnsi="Garamond"/>
        </w:rPr>
        <w:t>45</w:t>
      </w:r>
      <w:del w:id="376" w:author="TDHCA" w:date="2019-08-05T00:30:00Z">
        <w:r w:rsidRPr="003A2C0C">
          <w:rPr>
            <w:rFonts w:ascii="Garamond" w:eastAsia="Calibri" w:hAnsi="Garamond"/>
          </w:rPr>
          <w:delText>)</w:delText>
        </w:r>
      </w:del>
      <w:r w:rsidRPr="003A2C0C">
        <w:rPr>
          <w:rFonts w:ascii="Garamond" w:eastAsia="Calibri" w:hAnsi="Garamond"/>
        </w:rPr>
        <w:t xml:space="preserve"> calendar days prior to the Board meeting at which consideration of the award will occur. </w:t>
      </w:r>
    </w:p>
    <w:p w14:paraId="0A2D761E" w14:textId="44140527" w:rsidR="00ED6635" w:rsidRPr="003A2C0C" w:rsidRDefault="00ED6635" w:rsidP="00ED6635">
      <w:pPr>
        <w:pStyle w:val="Heading3"/>
        <w:rPr>
          <w:rStyle w:val="Strong"/>
          <w:b/>
          <w:bCs/>
        </w:rPr>
      </w:pPr>
      <w:bookmarkStart w:id="377" w:name="_Toc532891881"/>
      <w:r w:rsidRPr="003A2C0C">
        <w:rPr>
          <w:rStyle w:val="Strong"/>
          <w:b/>
          <w:bCs/>
        </w:rPr>
        <w:t xml:space="preserve">§11.3.Housing De-Concentration Factors. </w:t>
      </w:r>
      <w:bookmarkEnd w:id="377"/>
    </w:p>
    <w:p w14:paraId="0D190F4B" w14:textId="77777777" w:rsidR="00ED6635" w:rsidRPr="003A2C0C" w:rsidRDefault="00ED6635" w:rsidP="00ED6635">
      <w:pPr>
        <w:pStyle w:val="NormalWeb"/>
        <w:jc w:val="both"/>
        <w:rPr>
          <w:rFonts w:ascii="Garamond" w:hAnsi="Garamond"/>
        </w:rPr>
      </w:pPr>
      <w:bookmarkStart w:id="378" w:name="_Toc532891882"/>
      <w:r w:rsidRPr="003A2C0C">
        <w:rPr>
          <w:rStyle w:val="Heading4Char"/>
          <w:rFonts w:ascii="Garamond" w:hAnsi="Garamond"/>
          <w:b/>
        </w:rPr>
        <w:t>(a)</w:t>
      </w:r>
      <w:bookmarkEnd w:id="378"/>
      <w:r w:rsidRPr="003A2C0C">
        <w:rPr>
          <w:rFonts w:ascii="Garamond" w:hAnsi="Garamond"/>
          <w:b/>
          <w:iCs/>
        </w:rPr>
        <w:t xml:space="preserve"> </w:t>
      </w:r>
      <w:r w:rsidRPr="003A2C0C">
        <w:rPr>
          <w:rFonts w:ascii="Garamond" w:hAnsi="Garamond"/>
          <w:iCs/>
        </w:rPr>
        <w:t>Rules reciting statutory limitations are provided as a convenient reference only, and to the extent there is any deviation from the provisions of statute, the statutory language is controlling.</w:t>
      </w:r>
    </w:p>
    <w:p w14:paraId="43451A43" w14:textId="38D1B318" w:rsidR="00ED6635" w:rsidRPr="003A2C0C" w:rsidRDefault="00ED6635" w:rsidP="00ED6635">
      <w:pPr>
        <w:pStyle w:val="NormalWeb"/>
        <w:jc w:val="both"/>
        <w:rPr>
          <w:rFonts w:ascii="Garamond" w:hAnsi="Garamond"/>
        </w:rPr>
      </w:pPr>
      <w:bookmarkStart w:id="379" w:name="_Toc532891883"/>
      <w:r w:rsidRPr="003A2C0C">
        <w:rPr>
          <w:rStyle w:val="Heading4Char"/>
          <w:rFonts w:ascii="Garamond" w:hAnsi="Garamond"/>
          <w:b/>
        </w:rPr>
        <w:t>(b) Two Mile Same Year Rule (Competitive HTC Only).</w:t>
      </w:r>
      <w:bookmarkEnd w:id="379"/>
      <w:r w:rsidRPr="003A2C0C">
        <w:rPr>
          <w:rFonts w:ascii="Garamond" w:hAnsi="Garamond"/>
        </w:rPr>
        <w:t xml:space="preserve"> As required by Tex. Gov't Code §2306.6711(f), staff will not recommend for award, and the Board will not make an award to an </w:t>
      </w:r>
      <w:r w:rsidRPr="003A2C0C">
        <w:rPr>
          <w:rFonts w:ascii="Garamond" w:hAnsi="Garamond"/>
        </w:rPr>
        <w:lastRenderedPageBreak/>
        <w:t>Application that proposes a Development Site located in a county with a population that exceeds one million</w:t>
      </w:r>
      <w:ins w:id="380" w:author="TDHCA" w:date="2019-08-05T00:30:00Z">
        <w:r w:rsidRPr="003A2C0C">
          <w:rPr>
            <w:rFonts w:ascii="Garamond" w:hAnsi="Garamond"/>
          </w:rPr>
          <w:t>,</w:t>
        </w:r>
      </w:ins>
      <w:r w:rsidRPr="003A2C0C">
        <w:rPr>
          <w:rFonts w:ascii="Garamond" w:hAnsi="Garamond"/>
        </w:rPr>
        <w:t xml:space="preserve"> if</w:t>
      </w:r>
      <w:r w:rsidR="00820329">
        <w:rPr>
          <w:rFonts w:ascii="Garamond" w:hAnsi="Garamond"/>
        </w:rPr>
        <w:t xml:space="preserve"> </w:t>
      </w:r>
      <w:r w:rsidRPr="003A2C0C">
        <w:rPr>
          <w:rFonts w:ascii="Garamond" w:hAnsi="Garamond"/>
        </w:rPr>
        <w:t>the proposed Development Site is also located less than two linear miles from the proposed Development Site of another Application within said county that is awarded in the same calendar year.</w:t>
      </w:r>
      <w:r w:rsidR="00445EAB" w:rsidRPr="003A2C0C">
        <w:rPr>
          <w:rFonts w:ascii="Garamond" w:hAnsi="Garamond"/>
        </w:rPr>
        <w:t xml:space="preserve"> If two or more Applications are submitted that would violate </w:t>
      </w:r>
      <w:del w:id="381" w:author="TDHCA" w:date="2019-08-05T00:30:00Z">
        <w:r w:rsidRPr="003A2C0C">
          <w:rPr>
            <w:rFonts w:ascii="Garamond" w:hAnsi="Garamond"/>
          </w:rPr>
          <w:delText>this rule,</w:delText>
        </w:r>
      </w:del>
      <w:ins w:id="382" w:author="TDHCA" w:date="2019-08-05T00:30:00Z">
        <w:r w:rsidR="00445EAB" w:rsidRPr="003A2C0C">
          <w:rPr>
            <w:rFonts w:ascii="Garamond" w:hAnsi="Garamond"/>
          </w:rPr>
          <w:t>§2306.6711(f),</w:t>
        </w:r>
      </w:ins>
      <w:r w:rsidR="00445EAB" w:rsidRPr="003A2C0C">
        <w:rPr>
          <w:rFonts w:ascii="Garamond" w:hAnsi="Garamond"/>
        </w:rPr>
        <w:t xml:space="preserve"> the lower scoring Application will be considered a non-priority Application</w:t>
      </w:r>
      <w:ins w:id="383" w:author="TDHCA" w:date="2019-08-05T00:30:00Z">
        <w:r w:rsidR="00445EAB" w:rsidRPr="003A2C0C">
          <w:rPr>
            <w:rFonts w:ascii="Garamond" w:hAnsi="Garamond"/>
          </w:rPr>
          <w:t>,</w:t>
        </w:r>
      </w:ins>
      <w:r w:rsidR="00445EAB" w:rsidRPr="003A2C0C">
        <w:rPr>
          <w:rFonts w:ascii="Garamond" w:hAnsi="Garamond"/>
        </w:rPr>
        <w:t xml:space="preserve"> and will not be reviewed unless the higher scoring Application is terminated or withdrawn. </w:t>
      </w:r>
      <w:ins w:id="384" w:author="TDHCA" w:date="2019-08-05T00:30:00Z">
        <w:r w:rsidR="00184011" w:rsidRPr="003A2C0C">
          <w:rPr>
            <w:rFonts w:ascii="Garamond" w:hAnsi="Garamond"/>
          </w:rPr>
          <w:t>This</w:t>
        </w:r>
        <w:r w:rsidR="004C50CE" w:rsidRPr="003A2C0C">
          <w:rPr>
            <w:rFonts w:ascii="Garamond" w:hAnsi="Garamond"/>
          </w:rPr>
          <w:t xml:space="preserve"> subsection</w:t>
        </w:r>
        <w:r w:rsidR="00184011" w:rsidRPr="003A2C0C">
          <w:rPr>
            <w:rFonts w:ascii="Garamond" w:hAnsi="Garamond"/>
          </w:rPr>
          <w:t xml:space="preserve"> </w:t>
        </w:r>
        <w:r w:rsidRPr="003A2C0C">
          <w:rPr>
            <w:rFonts w:ascii="Garamond" w:hAnsi="Garamond"/>
          </w:rPr>
          <w:t>does not apply if an Application is located in an area that</w:t>
        </w:r>
        <w:r w:rsidR="00FF5196">
          <w:rPr>
            <w:rFonts w:ascii="Garamond" w:hAnsi="Garamond"/>
          </w:rPr>
          <w:t>, within the past five years,</w:t>
        </w:r>
        <w:r w:rsidRPr="003A2C0C">
          <w:rPr>
            <w:rFonts w:ascii="Garamond" w:hAnsi="Garamond"/>
          </w:rPr>
          <w:t xml:space="preserve"> meets the requirements of Tex. Gov’t Code §2306.6711(f-1), which e</w:t>
        </w:r>
        <w:r w:rsidR="00184011" w:rsidRPr="003A2C0C">
          <w:rPr>
            <w:rFonts w:ascii="Garamond" w:hAnsi="Garamond"/>
          </w:rPr>
          <w:t>xcludes</w:t>
        </w:r>
        <w:r w:rsidRPr="003A2C0C">
          <w:rPr>
            <w:rFonts w:ascii="Garamond" w:hAnsi="Garamond"/>
          </w:rPr>
          <w:t xml:space="preserve"> any municipality with a population of two million or more where a federal disaster has been declared</w:t>
        </w:r>
        <w:r w:rsidR="00CB3DA4" w:rsidRPr="003A2C0C">
          <w:rPr>
            <w:rFonts w:ascii="Garamond" w:hAnsi="Garamond"/>
          </w:rPr>
          <w:t xml:space="preserve"> </w:t>
        </w:r>
        <w:r w:rsidR="00381BC8" w:rsidRPr="003A2C0C">
          <w:rPr>
            <w:rFonts w:ascii="Garamond" w:hAnsi="Garamond"/>
          </w:rPr>
          <w:t>by the Full Application Delivery Date as identified in §11.2(a) of this chapter</w:t>
        </w:r>
        <w:r w:rsidR="00184011" w:rsidRPr="003A2C0C">
          <w:rPr>
            <w:rFonts w:ascii="Garamond" w:hAnsi="Garamond"/>
          </w:rPr>
          <w:t>,</w:t>
        </w:r>
        <w:r w:rsidRPr="003A2C0C">
          <w:rPr>
            <w:rFonts w:ascii="Garamond" w:hAnsi="Garamond"/>
          </w:rPr>
          <w:t xml:space="preserve"> and the governing body of the municipality containing the Development has by vote specifically authorized the allocation of housing tax credits for the Development</w:t>
        </w:r>
        <w:r w:rsidR="00381BC8" w:rsidRPr="003A2C0C">
          <w:rPr>
            <w:rFonts w:ascii="Garamond" w:hAnsi="Garamond"/>
          </w:rPr>
          <w:t xml:space="preserve"> (such authorization must be submitted with the Application)</w:t>
        </w:r>
        <w:r w:rsidR="00925E36" w:rsidRPr="003A2C0C">
          <w:rPr>
            <w:rFonts w:ascii="Garamond" w:hAnsi="Garamond"/>
          </w:rPr>
          <w:t>,</w:t>
        </w:r>
        <w:r w:rsidR="004C50CE" w:rsidRPr="003A2C0C">
          <w:rPr>
            <w:rFonts w:ascii="Garamond" w:hAnsi="Garamond"/>
          </w:rPr>
          <w:t xml:space="preserve"> </w:t>
        </w:r>
        <w:r w:rsidRPr="003A2C0C">
          <w:rPr>
            <w:rFonts w:ascii="Garamond" w:hAnsi="Garamond"/>
          </w:rPr>
          <w:t>and the governing body is authorized</w:t>
        </w:r>
        <w:r w:rsidR="00445EAB" w:rsidRPr="003A2C0C">
          <w:rPr>
            <w:rFonts w:ascii="Garamond" w:hAnsi="Garamond"/>
          </w:rPr>
          <w:t xml:space="preserve"> </w:t>
        </w:r>
        <w:r w:rsidR="00381BC8" w:rsidRPr="003A2C0C">
          <w:rPr>
            <w:rFonts w:ascii="Garamond" w:hAnsi="Garamond"/>
          </w:rPr>
          <w:t xml:space="preserve">by the Full Application Delivery Date as identified in §11.2(a) of this chapter </w:t>
        </w:r>
        <w:r w:rsidRPr="003A2C0C">
          <w:rPr>
            <w:rFonts w:ascii="Garamond" w:hAnsi="Garamond"/>
          </w:rPr>
          <w:t xml:space="preserve">to administer disaster recovery funds as a </w:t>
        </w:r>
        <w:r w:rsidR="00925E36" w:rsidRPr="003A2C0C">
          <w:rPr>
            <w:rFonts w:ascii="Garamond" w:hAnsi="Garamond"/>
          </w:rPr>
          <w:t>sub</w:t>
        </w:r>
        <w:r w:rsidRPr="003A2C0C">
          <w:rPr>
            <w:rFonts w:ascii="Garamond" w:hAnsi="Garamond"/>
          </w:rPr>
          <w:t>grant recipient</w:t>
        </w:r>
        <w:r w:rsidR="00381BC8" w:rsidRPr="003A2C0C">
          <w:rPr>
            <w:rFonts w:ascii="Garamond" w:hAnsi="Garamond"/>
          </w:rPr>
          <w:t>,</w:t>
        </w:r>
        <w:r w:rsidR="00445EAB" w:rsidRPr="003A2C0C">
          <w:rPr>
            <w:rFonts w:ascii="Garamond" w:hAnsi="Garamond"/>
          </w:rPr>
          <w:t xml:space="preserve"> for the disaster identified in the federal disaster declaration</w:t>
        </w:r>
        <w:r w:rsidRPr="003A2C0C">
          <w:rPr>
            <w:rFonts w:ascii="Garamond" w:hAnsi="Garamond"/>
          </w:rPr>
          <w:t>.</w:t>
        </w:r>
      </w:ins>
    </w:p>
    <w:p w14:paraId="4D0D43AC" w14:textId="020EDA61" w:rsidR="00ED6635" w:rsidRPr="003A2C0C" w:rsidRDefault="00ED6635" w:rsidP="00ED6635">
      <w:pPr>
        <w:pStyle w:val="NormalWeb"/>
        <w:jc w:val="both"/>
        <w:rPr>
          <w:rFonts w:ascii="Garamond" w:hAnsi="Garamond"/>
        </w:rPr>
      </w:pPr>
      <w:bookmarkStart w:id="385" w:name="_Toc532891884"/>
      <w:r w:rsidRPr="003A2C0C">
        <w:rPr>
          <w:rStyle w:val="Heading4Char"/>
          <w:rFonts w:ascii="Garamond" w:hAnsi="Garamond"/>
          <w:b/>
        </w:rPr>
        <w:t>(c) Twice the State Average Per Capita (Competitive and Tax-Exempt Bond Only).</w:t>
      </w:r>
      <w:bookmarkEnd w:id="385"/>
      <w:r w:rsidRPr="003A2C0C">
        <w:rPr>
          <w:rFonts w:ascii="Garamond" w:hAnsi="Garamond"/>
        </w:rPr>
        <w:t xml:space="preserve"> As provided for in Tex. Gov't Code §2306.6703(a)(4), if a proposed Development is located in a municipality, or if located completely outside a municipality, a county, that has more than twice the state average of units per capita supported by Housing Tax Credits or private activity bonds at the time the Application Acceptance Period Begins (or for Tax-Exempt Bond Developments, Applications submitted after the Application Acceptance Period Begins), then the Applicant must obtain prior approval of the Development from the Governing Body of the appropriate municipality or county containing the Development. Such approval must include a resolution adopted by the Governing Body of the municipality or county, as applicable, setting forth a written statement of support, specifically citing Tex. Gov't Code §2306.6703(a)(4) in the text of the actual adopted resolution, and authorizing an allocation of Housing Tax Credits for the Development. An acceptable, but not required, form of resolution may be obtained in the Uniform Multifamily Application Templates. Required documentation must be submitted by the Full Application Delivery Date as identified in §11.2(a) of this chapter (relating to </w:t>
      </w:r>
      <w:ins w:id="386" w:author="TDHCA" w:date="2019-08-05T00:30:00Z">
        <w:r w:rsidRPr="003A2C0C">
          <w:rPr>
            <w:rFonts w:ascii="Garamond" w:hAnsi="Garamond"/>
          </w:rPr>
          <w:t xml:space="preserve">Competitive HTC Deadlines </w:t>
        </w:r>
      </w:ins>
      <w:r w:rsidRPr="003A2C0C">
        <w:rPr>
          <w:rFonts w:ascii="Garamond" w:hAnsi="Garamond"/>
        </w:rPr>
        <w:t>Program Calendar</w:t>
      </w:r>
      <w:del w:id="387" w:author="TDHCA" w:date="2019-08-05T00:30:00Z">
        <w:r w:rsidRPr="003A2C0C">
          <w:rPr>
            <w:rFonts w:ascii="Garamond" w:hAnsi="Garamond"/>
          </w:rPr>
          <w:delText xml:space="preserve"> for Competitive Housing Tax Credits</w:delText>
        </w:r>
      </w:del>
      <w:r w:rsidRPr="003A2C0C">
        <w:rPr>
          <w:rFonts w:ascii="Garamond" w:hAnsi="Garamond"/>
        </w:rPr>
        <w:t xml:space="preserve">) or Resolutions Delivery Date in §11.2(b) of this chapter (relating to Tax-Exempt Bond and Multifamily Loan Development Dates and Deadlines), as applicable. </w:t>
      </w:r>
    </w:p>
    <w:p w14:paraId="10E9F454" w14:textId="77777777" w:rsidR="00ED6635" w:rsidRPr="003A2C0C" w:rsidRDefault="00ED6635" w:rsidP="00ED6635">
      <w:pPr>
        <w:pStyle w:val="NormalWeb"/>
        <w:jc w:val="both"/>
        <w:rPr>
          <w:rFonts w:ascii="Garamond" w:hAnsi="Garamond"/>
          <w:b/>
        </w:rPr>
      </w:pPr>
      <w:bookmarkStart w:id="388" w:name="_Toc532891885"/>
      <w:r w:rsidRPr="003A2C0C">
        <w:rPr>
          <w:rStyle w:val="Heading4Char"/>
          <w:rFonts w:ascii="Garamond" w:hAnsi="Garamond"/>
          <w:b/>
        </w:rPr>
        <w:t>(d) One Mile Three Year Rule. (Competitive and Tax-Exempt Bond Only).</w:t>
      </w:r>
      <w:bookmarkEnd w:id="388"/>
      <w:r w:rsidRPr="003A2C0C">
        <w:rPr>
          <w:rFonts w:ascii="Garamond" w:hAnsi="Garamond"/>
        </w:rPr>
        <w:t xml:space="preserve"> (§2306.6703(a)(3)) </w:t>
      </w:r>
    </w:p>
    <w:p w14:paraId="7A4F01FE" w14:textId="77777777" w:rsidR="00ED6635" w:rsidRPr="003A2C0C" w:rsidRDefault="00ED6635" w:rsidP="00ED6635">
      <w:pPr>
        <w:pStyle w:val="NormalWeb"/>
        <w:ind w:left="360"/>
        <w:jc w:val="both"/>
        <w:rPr>
          <w:rFonts w:ascii="Garamond" w:hAnsi="Garamond"/>
        </w:rPr>
      </w:pPr>
      <w:r w:rsidRPr="003A2C0C">
        <w:rPr>
          <w:rFonts w:ascii="Garamond" w:hAnsi="Garamond"/>
        </w:rPr>
        <w:t xml:space="preserve">(1) An Application that proposes the New Construction or Adaptive Reuse of a Development that is located one linear mile or less (measured between closest boundaries by a straight line on a map) from another development that meets all of the criteria in subparagraphs (A) - (C) of this paragraph shall be considered ineligible. </w:t>
      </w:r>
    </w:p>
    <w:p w14:paraId="440C786A" w14:textId="366B585E" w:rsidR="00ED6635" w:rsidRPr="003A2C0C" w:rsidRDefault="00ED6635" w:rsidP="00ED6635">
      <w:pPr>
        <w:pStyle w:val="NoSpacing"/>
        <w:spacing w:before="120" w:after="120"/>
        <w:ind w:left="720"/>
        <w:jc w:val="both"/>
      </w:pPr>
      <w:r w:rsidRPr="003A2C0C">
        <w:t xml:space="preserve">(A) </w:t>
      </w:r>
      <w:del w:id="389" w:author="TDHCA" w:date="2019-08-05T00:30:00Z">
        <w:r w:rsidRPr="003A2C0C">
          <w:delText>The</w:delText>
        </w:r>
      </w:del>
      <w:ins w:id="390" w:author="TDHCA" w:date="2019-08-05T00:30:00Z">
        <w:r w:rsidR="00A165FB" w:rsidRPr="003A2C0C">
          <w:t>A</w:t>
        </w:r>
      </w:ins>
      <w:r w:rsidR="00A165FB" w:rsidRPr="003A2C0C">
        <w:t xml:space="preserve"> </w:t>
      </w:r>
      <w:r w:rsidRPr="003A2C0C">
        <w:t>Development serves the same type of household as the proposed Development</w:t>
      </w:r>
      <w:del w:id="391" w:author="TDHCA" w:date="2019-08-05T00:30:00Z">
        <w:r w:rsidRPr="003A2C0C">
          <w:delText>,</w:delText>
        </w:r>
      </w:del>
      <w:ins w:id="392" w:author="TDHCA" w:date="2019-08-05T00:30:00Z">
        <w:r w:rsidR="00431590" w:rsidRPr="003A2C0C">
          <w:t xml:space="preserve"> (same Target Population)</w:t>
        </w:r>
        <w:r w:rsidRPr="003A2C0C">
          <w:t>,</w:t>
        </w:r>
      </w:ins>
      <w:r w:rsidRPr="003A2C0C">
        <w:t xml:space="preserve"> regardless of whether the Development serves families, elderly individuals, or another type of household; and </w:t>
      </w:r>
    </w:p>
    <w:p w14:paraId="2D746030" w14:textId="4F29DB2D" w:rsidR="00ED6635" w:rsidRPr="003A2C0C" w:rsidRDefault="00ED6635" w:rsidP="00ED6635">
      <w:pPr>
        <w:pStyle w:val="NoSpacing"/>
        <w:spacing w:before="120" w:after="120"/>
        <w:ind w:left="720"/>
        <w:jc w:val="both"/>
      </w:pPr>
      <w:r w:rsidRPr="003A2C0C">
        <w:t xml:space="preserve">(B) </w:t>
      </w:r>
      <w:del w:id="393" w:author="TDHCA" w:date="2019-08-05T00:30:00Z">
        <w:r w:rsidRPr="003A2C0C">
          <w:delText>The</w:delText>
        </w:r>
      </w:del>
      <w:ins w:id="394" w:author="TDHCA" w:date="2019-08-05T00:30:00Z">
        <w:r w:rsidR="00A165FB" w:rsidRPr="003A2C0C">
          <w:t>A</w:t>
        </w:r>
      </w:ins>
      <w:r w:rsidR="00A165FB" w:rsidRPr="003A2C0C">
        <w:t xml:space="preserve"> </w:t>
      </w:r>
      <w:r w:rsidRPr="003A2C0C">
        <w:t xml:space="preserve">Development has received an allocation of Housing Tax Credits or private activity bonds for any New Construction at any time during the three-year period preceding the date the Application Round begins (or for Tax-Exempt Bond Developments the three-year period preceding the date the Certificate of Reservation is issued); and </w:t>
      </w:r>
    </w:p>
    <w:p w14:paraId="649AD792" w14:textId="79D75A64" w:rsidR="00ED6635" w:rsidRPr="003A2C0C" w:rsidRDefault="00ED6635" w:rsidP="00ED6635">
      <w:pPr>
        <w:pStyle w:val="NoSpacing"/>
        <w:spacing w:before="120" w:after="120"/>
        <w:ind w:left="720"/>
        <w:jc w:val="both"/>
      </w:pPr>
      <w:r w:rsidRPr="003A2C0C">
        <w:t>(C) The Development</w:t>
      </w:r>
      <w:ins w:id="395" w:author="TDHCA" w:date="2019-08-05T00:30:00Z">
        <w:r w:rsidR="00F96493" w:rsidRPr="003A2C0C">
          <w:t xml:space="preserve"> in subparagraph B</w:t>
        </w:r>
      </w:ins>
      <w:r w:rsidRPr="003A2C0C">
        <w:t xml:space="preserve"> has not been withdrawn or terminated from the Housing Tax Credit Program. </w:t>
      </w:r>
    </w:p>
    <w:p w14:paraId="234CD67B" w14:textId="7F32A863" w:rsidR="00ED6635" w:rsidRPr="003A2C0C" w:rsidRDefault="00ED6635" w:rsidP="00ED6635">
      <w:pPr>
        <w:pStyle w:val="NormalWeb"/>
        <w:ind w:left="360"/>
        <w:jc w:val="both"/>
        <w:rPr>
          <w:rFonts w:ascii="Garamond" w:hAnsi="Garamond"/>
        </w:rPr>
      </w:pPr>
      <w:r w:rsidRPr="003A2C0C">
        <w:rPr>
          <w:rFonts w:ascii="Garamond" w:hAnsi="Garamond"/>
        </w:rPr>
        <w:lastRenderedPageBreak/>
        <w:t xml:space="preserve">(2) Paragraph (1) of this subsection does not apply to a </w:t>
      </w:r>
      <w:ins w:id="396" w:author="TDHCA" w:date="2019-08-05T00:30:00Z">
        <w:r w:rsidR="00A165FB" w:rsidRPr="003A2C0C">
          <w:rPr>
            <w:rFonts w:ascii="Garamond" w:hAnsi="Garamond"/>
          </w:rPr>
          <w:t xml:space="preserve">proposed </w:t>
        </w:r>
      </w:ins>
      <w:r w:rsidRPr="003A2C0C">
        <w:rPr>
          <w:rFonts w:ascii="Garamond" w:hAnsi="Garamond"/>
        </w:rPr>
        <w:t xml:space="preserve">Development: </w:t>
      </w:r>
    </w:p>
    <w:p w14:paraId="55CCE960" w14:textId="13CA1CB3" w:rsidR="00ED6635" w:rsidRPr="003A2C0C" w:rsidRDefault="00ED6635" w:rsidP="00ED6635">
      <w:pPr>
        <w:pStyle w:val="NoSpacing"/>
        <w:spacing w:before="120" w:after="120"/>
        <w:ind w:left="720"/>
        <w:jc w:val="both"/>
      </w:pPr>
      <w:r w:rsidRPr="003A2C0C">
        <w:t xml:space="preserve">(A) </w:t>
      </w:r>
      <w:del w:id="397" w:author="TDHCA" w:date="2019-08-05T00:30:00Z">
        <w:r w:rsidRPr="003A2C0C">
          <w:delText>that</w:delText>
        </w:r>
      </w:del>
      <w:ins w:id="398" w:author="TDHCA" w:date="2019-08-05T00:30:00Z">
        <w:r w:rsidRPr="003A2C0C">
          <w:t>That</w:t>
        </w:r>
      </w:ins>
      <w:r w:rsidRPr="003A2C0C">
        <w:t xml:space="preserve"> is using federal HOPE VI (or successor program) funds received through HUD; </w:t>
      </w:r>
    </w:p>
    <w:p w14:paraId="3121E6A9" w14:textId="4BBBC037" w:rsidR="00ED6635" w:rsidRPr="003A2C0C" w:rsidRDefault="00ED6635" w:rsidP="00ED6635">
      <w:pPr>
        <w:pStyle w:val="NoSpacing"/>
        <w:spacing w:before="120" w:after="120"/>
        <w:ind w:left="720"/>
        <w:jc w:val="both"/>
      </w:pPr>
      <w:r w:rsidRPr="003A2C0C">
        <w:t xml:space="preserve">(B) </w:t>
      </w:r>
      <w:del w:id="399" w:author="TDHCA" w:date="2019-08-05T00:30:00Z">
        <w:r w:rsidRPr="003A2C0C">
          <w:delText>that</w:delText>
        </w:r>
      </w:del>
      <w:ins w:id="400" w:author="TDHCA" w:date="2019-08-05T00:30:00Z">
        <w:r w:rsidRPr="003A2C0C">
          <w:t>That</w:t>
        </w:r>
      </w:ins>
      <w:r w:rsidRPr="003A2C0C">
        <w:t xml:space="preserve"> is using locally approved funds received from a public improvement district or a tax increment financing district; </w:t>
      </w:r>
    </w:p>
    <w:p w14:paraId="7C9AB29D" w14:textId="7CC9D8DD" w:rsidR="00ED6635" w:rsidRPr="003A2C0C" w:rsidRDefault="00ED6635" w:rsidP="00ED6635">
      <w:pPr>
        <w:pStyle w:val="NoSpacing"/>
        <w:spacing w:before="120" w:after="120"/>
        <w:ind w:left="720"/>
        <w:jc w:val="both"/>
      </w:pPr>
      <w:r w:rsidRPr="003A2C0C">
        <w:t xml:space="preserve">(C) </w:t>
      </w:r>
      <w:del w:id="401" w:author="TDHCA" w:date="2019-08-05T00:30:00Z">
        <w:r w:rsidRPr="003A2C0C">
          <w:delText>that</w:delText>
        </w:r>
      </w:del>
      <w:ins w:id="402" w:author="TDHCA" w:date="2019-08-05T00:30:00Z">
        <w:r w:rsidRPr="003A2C0C">
          <w:t>That</w:t>
        </w:r>
      </w:ins>
      <w:r w:rsidRPr="003A2C0C">
        <w:t xml:space="preserve"> is using funds provided to the state under the Cranston-Gonzalez National Affordable Housing Act (42 U.S.C. §§12701 et seq.); </w:t>
      </w:r>
    </w:p>
    <w:p w14:paraId="55C32D57" w14:textId="6691A326" w:rsidR="00ED6635" w:rsidRPr="003A2C0C" w:rsidRDefault="00ED6635" w:rsidP="00ED6635">
      <w:pPr>
        <w:pStyle w:val="NoSpacing"/>
        <w:spacing w:before="120" w:after="120"/>
        <w:ind w:left="720"/>
        <w:jc w:val="both"/>
      </w:pPr>
      <w:r w:rsidRPr="003A2C0C">
        <w:t xml:space="preserve">(D) </w:t>
      </w:r>
      <w:del w:id="403" w:author="TDHCA" w:date="2019-08-05T00:30:00Z">
        <w:r w:rsidRPr="003A2C0C">
          <w:delText>that</w:delText>
        </w:r>
      </w:del>
      <w:ins w:id="404" w:author="TDHCA" w:date="2019-08-05T00:30:00Z">
        <w:r w:rsidRPr="003A2C0C">
          <w:t>That</w:t>
        </w:r>
      </w:ins>
      <w:r w:rsidRPr="003A2C0C">
        <w:t xml:space="preserve"> is using funds provided to the state and participating jurisdictions under the Housing and Community Development Act of 1974 (42 U.S.C. §§5301 et seq.); </w:t>
      </w:r>
    </w:p>
    <w:p w14:paraId="3BAF49A2" w14:textId="7C2CD539" w:rsidR="00ED6635" w:rsidRPr="003A2C0C" w:rsidRDefault="00ED6635" w:rsidP="00ED6635">
      <w:pPr>
        <w:pStyle w:val="NoSpacing"/>
        <w:spacing w:before="120" w:after="120"/>
        <w:ind w:left="720"/>
        <w:jc w:val="both"/>
      </w:pPr>
      <w:r w:rsidRPr="003A2C0C">
        <w:t xml:space="preserve">(E) </w:t>
      </w:r>
      <w:del w:id="405" w:author="TDHCA" w:date="2019-08-05T00:30:00Z">
        <w:r w:rsidRPr="003A2C0C">
          <w:delText>that</w:delText>
        </w:r>
      </w:del>
      <w:ins w:id="406" w:author="TDHCA" w:date="2019-08-05T00:30:00Z">
        <w:r w:rsidRPr="003A2C0C">
          <w:t>That</w:t>
        </w:r>
      </w:ins>
      <w:r w:rsidRPr="003A2C0C">
        <w:t xml:space="preserve"> is located in a county with a population of less than one million; </w:t>
      </w:r>
    </w:p>
    <w:p w14:paraId="4EA89C53" w14:textId="5EFCE58A" w:rsidR="00ED6635" w:rsidRPr="003A2C0C" w:rsidRDefault="00ED6635" w:rsidP="00ED6635">
      <w:pPr>
        <w:pStyle w:val="NoSpacing"/>
        <w:spacing w:before="120" w:after="120"/>
        <w:ind w:left="720"/>
        <w:jc w:val="both"/>
      </w:pPr>
      <w:r w:rsidRPr="003A2C0C">
        <w:t xml:space="preserve">(F) </w:t>
      </w:r>
      <w:del w:id="407" w:author="TDHCA" w:date="2019-08-05T00:30:00Z">
        <w:r w:rsidRPr="003A2C0C">
          <w:delText>that</w:delText>
        </w:r>
      </w:del>
      <w:ins w:id="408" w:author="TDHCA" w:date="2019-08-05T00:30:00Z">
        <w:r w:rsidRPr="003A2C0C">
          <w:t>That</w:t>
        </w:r>
      </w:ins>
      <w:r w:rsidRPr="003A2C0C">
        <w:t xml:space="preserve"> is located outside of a metropolitan statistical area; or </w:t>
      </w:r>
    </w:p>
    <w:p w14:paraId="3581F924" w14:textId="26FEC676" w:rsidR="00ED6635" w:rsidRPr="003A2C0C" w:rsidRDefault="00ED6635" w:rsidP="00ED6635">
      <w:pPr>
        <w:pStyle w:val="NoSpacing"/>
        <w:spacing w:before="120" w:after="120"/>
        <w:ind w:left="720"/>
        <w:jc w:val="both"/>
      </w:pPr>
      <w:r w:rsidRPr="003A2C0C">
        <w:t xml:space="preserve">(G) </w:t>
      </w:r>
      <w:del w:id="409" w:author="TDHCA" w:date="2019-08-05T00:30:00Z">
        <w:r w:rsidRPr="003A2C0C">
          <w:delText>that</w:delText>
        </w:r>
      </w:del>
      <w:ins w:id="410" w:author="TDHCA" w:date="2019-08-05T00:30:00Z">
        <w:r w:rsidRPr="003A2C0C">
          <w:t>That</w:t>
        </w:r>
      </w:ins>
      <w:r w:rsidRPr="003A2C0C">
        <w:t xml:space="preserve"> the Governing Body of the appropriate municipality or county where the Development is to be located has by vote specifically allowed the construction of a new Development located within one linear mile or less from a Development described under paragraph (1)(A) of this subsection. An acceptable, but not required, form of resolution may be obtained in the Uniform Multifamily Application Templates. Required documentation must be submitted by the Full Application Delivery Date as identified in §11.2(a) of this chapter</w:t>
      </w:r>
      <w:ins w:id="411" w:author="TDHCA" w:date="2019-08-05T00:30:00Z">
        <w:r w:rsidRPr="003A2C0C">
          <w:t>, regarding Competitive HTC Deadlines,</w:t>
        </w:r>
      </w:ins>
      <w:r w:rsidRPr="003A2C0C">
        <w:t xml:space="preserve"> or Resolutions Delivery Date in §11.2(b) of this chapter, </w:t>
      </w:r>
      <w:ins w:id="412" w:author="TDHCA" w:date="2019-08-05T00:30:00Z">
        <w:r w:rsidRPr="003A2C0C">
          <w:t xml:space="preserve">regarding Tax-Exempt Bond and Direct Loan Development Dates and Deadlines, </w:t>
        </w:r>
      </w:ins>
      <w:r w:rsidRPr="003A2C0C">
        <w:t xml:space="preserve">as applicable. </w:t>
      </w:r>
    </w:p>
    <w:p w14:paraId="563F9D83" w14:textId="77777777" w:rsidR="00ED6635" w:rsidRPr="003A2C0C" w:rsidRDefault="00ED6635" w:rsidP="00ED6635">
      <w:pPr>
        <w:pStyle w:val="NormalWeb"/>
        <w:ind w:left="360"/>
        <w:jc w:val="both"/>
        <w:rPr>
          <w:rFonts w:ascii="Garamond" w:hAnsi="Garamond"/>
        </w:rPr>
      </w:pPr>
      <w:r w:rsidRPr="003A2C0C">
        <w:rPr>
          <w:rFonts w:ascii="Garamond" w:hAnsi="Garamond"/>
        </w:rPr>
        <w:t>(3) Where a specific source of funding is referenced in paragraph (2)(A) - (D) of this subsection, a commitment or resolution documenting a commitment of the funds must be provided in the Application.</w:t>
      </w:r>
    </w:p>
    <w:p w14:paraId="618A96B6" w14:textId="5C646C69" w:rsidR="00ED6635" w:rsidRPr="003A2C0C" w:rsidRDefault="00ED6635" w:rsidP="00ED6635">
      <w:pPr>
        <w:pStyle w:val="NormalWeb"/>
        <w:jc w:val="both"/>
        <w:rPr>
          <w:rFonts w:ascii="Garamond" w:hAnsi="Garamond"/>
        </w:rPr>
      </w:pPr>
      <w:bookmarkStart w:id="413" w:name="_Toc532891886"/>
      <w:r w:rsidRPr="003A2C0C">
        <w:rPr>
          <w:rStyle w:val="Heading4Char"/>
          <w:rFonts w:ascii="Garamond" w:hAnsi="Garamond"/>
          <w:b/>
        </w:rPr>
        <w:t>(e) Limitations on Developments in Certain Census Tracts.</w:t>
      </w:r>
      <w:bookmarkEnd w:id="413"/>
      <w:r w:rsidRPr="003A2C0C">
        <w:rPr>
          <w:rFonts w:ascii="Garamond" w:hAnsi="Garamond"/>
        </w:rPr>
        <w:t xml:space="preserve"> An Application that proposes the New Construction or Adaptive Reuse of a Development proposed to be located in a census tract that has more than 20% Housing Tax Credit Units per total households as established by the 5-year American Community Survey shall be considered ineligible unless the Governing Body of the appropriate municipality or county containing the Development has, by vote, specifically allowed the Development and submits to the Department a resolution stating the proposed Development is consistent with the jurisdiction’s obligation to affirmatively further fair housing. Rehabilitation Developments are not required to obtain such resolution. The resolution must be submitted by the Full Application Delivery Date as identified in §11.2(a) of this chapter</w:t>
      </w:r>
      <w:ins w:id="414" w:author="TDHCA" w:date="2019-08-05T00:30:00Z">
        <w:r w:rsidRPr="003A2C0C">
          <w:rPr>
            <w:rFonts w:ascii="Garamond" w:hAnsi="Garamond"/>
          </w:rPr>
          <w:t>, regarding Competitive HTC Deadlines,</w:t>
        </w:r>
      </w:ins>
      <w:r w:rsidRPr="003A2C0C">
        <w:rPr>
          <w:rFonts w:ascii="Garamond" w:hAnsi="Garamond"/>
        </w:rPr>
        <w:t xml:space="preserve"> or Resolutions Delivery Date in §11.2(b) of this chapter</w:t>
      </w:r>
      <w:ins w:id="415" w:author="TDHCA" w:date="2019-08-05T00:30:00Z">
        <w:r w:rsidRPr="003A2C0C">
          <w:rPr>
            <w:rFonts w:ascii="Garamond" w:hAnsi="Garamond"/>
          </w:rPr>
          <w:t>, regarding Tax-Exempt Bond and Direct Loan Development Dates and Deadlines</w:t>
        </w:r>
      </w:ins>
      <w:r w:rsidRPr="003A2C0C">
        <w:rPr>
          <w:rFonts w:ascii="Garamond" w:hAnsi="Garamond"/>
        </w:rPr>
        <w:t>, as applicable.</w:t>
      </w:r>
    </w:p>
    <w:p w14:paraId="1CC4A214" w14:textId="6AAD11B2" w:rsidR="00ED6635" w:rsidRPr="003A2C0C" w:rsidRDefault="00ED6635" w:rsidP="00ED6635">
      <w:pPr>
        <w:pStyle w:val="NormalWeb"/>
        <w:jc w:val="both"/>
        <w:rPr>
          <w:rFonts w:ascii="Garamond" w:hAnsi="Garamond"/>
        </w:rPr>
      </w:pPr>
      <w:bookmarkStart w:id="416" w:name="_Toc532891887"/>
      <w:r w:rsidRPr="003A2C0C">
        <w:rPr>
          <w:rStyle w:val="Heading4Char"/>
          <w:rFonts w:ascii="Garamond" w:hAnsi="Garamond"/>
          <w:b/>
        </w:rPr>
        <w:t>(f) Additional Phase.</w:t>
      </w:r>
      <w:bookmarkEnd w:id="416"/>
      <w:r w:rsidRPr="003A2C0C">
        <w:rPr>
          <w:rFonts w:ascii="Garamond" w:hAnsi="Garamond"/>
        </w:rPr>
        <w:t xml:space="preserve"> </w:t>
      </w:r>
      <w:del w:id="417" w:author="TDHCA" w:date="2019-08-05T00:30:00Z">
        <w:r w:rsidRPr="003A2C0C">
          <w:rPr>
            <w:rFonts w:ascii="Garamond" w:hAnsi="Garamond"/>
          </w:rPr>
          <w:delText>Applications</w:delText>
        </w:r>
      </w:del>
      <w:ins w:id="418" w:author="TDHCA" w:date="2019-08-05T00:30:00Z">
        <w:r w:rsidRPr="003A2C0C">
          <w:rPr>
            <w:rFonts w:ascii="Garamond" w:hAnsi="Garamond"/>
          </w:rPr>
          <w:t>A</w:t>
        </w:r>
        <w:r w:rsidR="00157FAF" w:rsidRPr="003A2C0C">
          <w:rPr>
            <w:rFonts w:ascii="Garamond" w:hAnsi="Garamond"/>
          </w:rPr>
          <w:t>n A</w:t>
        </w:r>
        <w:r w:rsidRPr="003A2C0C">
          <w:rPr>
            <w:rFonts w:ascii="Garamond" w:hAnsi="Garamond"/>
          </w:rPr>
          <w:t>pplication</w:t>
        </w:r>
      </w:ins>
      <w:r w:rsidRPr="003A2C0C">
        <w:rPr>
          <w:rFonts w:ascii="Garamond" w:hAnsi="Garamond"/>
        </w:rPr>
        <w:t xml:space="preserve"> proposing an additional phase of an existing tax credit Development that is under common </w:t>
      </w:r>
      <w:ins w:id="419" w:author="TDHCA" w:date="2019-08-05T00:30:00Z">
        <w:r w:rsidR="00157FAF" w:rsidRPr="003A2C0C">
          <w:rPr>
            <w:rFonts w:ascii="Garamond" w:hAnsi="Garamond"/>
          </w:rPr>
          <w:t xml:space="preserve">or Affiliate </w:t>
        </w:r>
      </w:ins>
      <w:r w:rsidRPr="003A2C0C">
        <w:rPr>
          <w:rFonts w:ascii="Garamond" w:hAnsi="Garamond"/>
        </w:rPr>
        <w:t>ownership</w:t>
      </w:r>
      <w:ins w:id="420" w:author="TDHCA" w:date="2019-08-05T00:30:00Z">
        <w:r w:rsidR="00157FAF" w:rsidRPr="003A2C0C">
          <w:rPr>
            <w:rFonts w:ascii="Garamond" w:hAnsi="Garamond"/>
          </w:rPr>
          <w:t>, or Control</w:t>
        </w:r>
      </w:ins>
      <w:r w:rsidRPr="003A2C0C">
        <w:rPr>
          <w:rFonts w:ascii="Garamond" w:hAnsi="Garamond"/>
        </w:rPr>
        <w:t xml:space="preserve">  serving the same Target Population or Applications proposing Developments that are adjacent to an existing tax credit Development that is under common</w:t>
      </w:r>
      <w:r w:rsidR="00157FAF" w:rsidRPr="003A2C0C">
        <w:rPr>
          <w:rFonts w:ascii="Garamond" w:hAnsi="Garamond"/>
        </w:rPr>
        <w:t xml:space="preserve"> </w:t>
      </w:r>
      <w:ins w:id="421" w:author="TDHCA" w:date="2019-08-05T00:30:00Z">
        <w:r w:rsidR="00157FAF" w:rsidRPr="003A2C0C">
          <w:rPr>
            <w:rFonts w:ascii="Garamond" w:hAnsi="Garamond"/>
          </w:rPr>
          <w:t>Affiliate</w:t>
        </w:r>
        <w:r w:rsidRPr="003A2C0C">
          <w:rPr>
            <w:rFonts w:ascii="Garamond" w:hAnsi="Garamond"/>
          </w:rPr>
          <w:t xml:space="preserve"> </w:t>
        </w:r>
      </w:ins>
      <w:r w:rsidRPr="003A2C0C">
        <w:rPr>
          <w:rFonts w:ascii="Garamond" w:hAnsi="Garamond"/>
        </w:rPr>
        <w:t>ownership</w:t>
      </w:r>
      <w:ins w:id="422" w:author="TDHCA" w:date="2019-08-05T00:30:00Z">
        <w:r w:rsidR="00157FAF" w:rsidRPr="003A2C0C">
          <w:rPr>
            <w:rFonts w:ascii="Garamond" w:hAnsi="Garamond"/>
          </w:rPr>
          <w:t xml:space="preserve"> or Control</w:t>
        </w:r>
      </w:ins>
      <w:r w:rsidRPr="003A2C0C">
        <w:rPr>
          <w:rFonts w:ascii="Garamond" w:hAnsi="Garamond"/>
        </w:rPr>
        <w:t xml:space="preserve"> serving the same Target Population, shall be considered ineligible unless the other Developments or phase(s) of the Development have been completed and have maintained occupancy of at least 90% for a minimum six month period as reflected in the submitted rent roll. If the Additional Phase is proposed by any Principal of the existing tax credit Development, the Developer Fee included in Eligible Basis for the Additional Phase may not exceed 15%, regardless of the number of Units. If the Application proposes the Rehabilitation or replacement of existing federally-assisted affordable housing Units or federally-</w:t>
      </w:r>
      <w:r w:rsidRPr="003A2C0C">
        <w:rPr>
          <w:rFonts w:ascii="Garamond" w:hAnsi="Garamond"/>
        </w:rPr>
        <w:lastRenderedPageBreak/>
        <w:t>assisted affordable housing Units demolished on the same site within two years of the beginning of the Application Acceptance Period, this provision does not apply.</w:t>
      </w:r>
    </w:p>
    <w:p w14:paraId="3E8AAA90" w14:textId="095BE55D" w:rsidR="00ED6635" w:rsidRPr="003A2C0C" w:rsidRDefault="00ED6635" w:rsidP="00ED6635">
      <w:pPr>
        <w:pStyle w:val="NormalWeb"/>
        <w:jc w:val="both"/>
        <w:rPr>
          <w:rFonts w:ascii="Garamond" w:hAnsi="Garamond"/>
        </w:rPr>
      </w:pPr>
      <w:bookmarkStart w:id="423" w:name="_Toc532891888"/>
      <w:r w:rsidRPr="003A2C0C">
        <w:rPr>
          <w:rStyle w:val="Heading4Char"/>
          <w:rFonts w:ascii="Garamond" w:hAnsi="Garamond"/>
          <w:b/>
        </w:rPr>
        <w:t>(g) Proximity of Development Sites.</w:t>
      </w:r>
      <w:bookmarkEnd w:id="423"/>
      <w:r w:rsidRPr="003A2C0C">
        <w:rPr>
          <w:rFonts w:ascii="Garamond" w:hAnsi="Garamond"/>
        </w:rPr>
        <w:t xml:space="preserve"> If two or more Competitive HTC Applications</w:t>
      </w:r>
      <w:del w:id="424" w:author="TDHCA" w:date="2019-08-05T00:30:00Z">
        <w:r w:rsidRPr="003A2C0C">
          <w:rPr>
            <w:rFonts w:ascii="Garamond" w:hAnsi="Garamond"/>
          </w:rPr>
          <w:delText xml:space="preserve"> that</w:delText>
        </w:r>
      </w:del>
      <w:ins w:id="425" w:author="TDHCA" w:date="2019-08-05T00:30:00Z">
        <w:r w:rsidRPr="003A2C0C">
          <w:rPr>
            <w:rFonts w:ascii="Garamond" w:hAnsi="Garamond"/>
          </w:rPr>
          <w:t>, regardless of the Applicant(s),</w:t>
        </w:r>
      </w:ins>
      <w:r w:rsidRPr="003A2C0C">
        <w:rPr>
          <w:rFonts w:ascii="Garamond" w:hAnsi="Garamond"/>
        </w:rPr>
        <w:t xml:space="preserve"> are proposing Developments serving the same Target Population on </w:t>
      </w:r>
      <w:del w:id="426" w:author="TDHCA" w:date="2019-08-05T00:30:00Z">
        <w:r w:rsidRPr="003A2C0C">
          <w:rPr>
            <w:rFonts w:ascii="Garamond" w:hAnsi="Garamond"/>
          </w:rPr>
          <w:delText xml:space="preserve">contiguous sites or on </w:delText>
        </w:r>
      </w:del>
      <w:r w:rsidRPr="003A2C0C">
        <w:rPr>
          <w:rFonts w:ascii="Garamond" w:hAnsi="Garamond"/>
        </w:rPr>
        <w:t xml:space="preserve">sites separated by </w:t>
      </w:r>
      <w:del w:id="427" w:author="TDHCA" w:date="2019-08-05T00:30:00Z">
        <w:r w:rsidRPr="003A2C0C">
          <w:rPr>
            <w:rFonts w:ascii="Garamond" w:hAnsi="Garamond"/>
          </w:rPr>
          <w:delText>not more than</w:delText>
        </w:r>
      </w:del>
      <w:r w:rsidRPr="003A2C0C">
        <w:rPr>
          <w:rFonts w:ascii="Garamond" w:hAnsi="Garamond"/>
        </w:rPr>
        <w:t xml:space="preserve"> 1,000 feet </w:t>
      </w:r>
      <w:del w:id="428" w:author="TDHCA" w:date="2019-08-05T00:30:00Z">
        <w:r w:rsidRPr="003A2C0C">
          <w:rPr>
            <w:rFonts w:ascii="Garamond" w:hAnsi="Garamond"/>
          </w:rPr>
          <w:delText>where the intervening property does not have a clear and apparent economic reason and/or was not created for the apparent purpose of creating separation under this rule, or on sites carved out of either a single parcel or a group of contiguous parcels that were under common ownership or control at any time during the preceding twenty-four month period are submitted in the same program year</w:delText>
        </w:r>
      </w:del>
      <w:ins w:id="429" w:author="TDHCA" w:date="2019-08-05T00:30:00Z">
        <w:r w:rsidRPr="003A2C0C">
          <w:rPr>
            <w:rFonts w:ascii="Garamond" w:hAnsi="Garamond"/>
          </w:rPr>
          <w:t>or less</w:t>
        </w:r>
      </w:ins>
      <w:r w:rsidRPr="003A2C0C">
        <w:rPr>
          <w:rFonts w:ascii="Garamond" w:hAnsi="Garamond"/>
        </w:rPr>
        <w:t>, the lower scoring Application, including consideration of tie-</w:t>
      </w:r>
      <w:del w:id="430" w:author="TDHCA" w:date="2019-08-05T00:30:00Z">
        <w:r w:rsidRPr="003A2C0C">
          <w:rPr>
            <w:rFonts w:ascii="Garamond" w:hAnsi="Garamond"/>
          </w:rPr>
          <w:delText>breaker factors if there are tied scores</w:delText>
        </w:r>
      </w:del>
      <w:ins w:id="431" w:author="TDHCA" w:date="2019-08-05T00:30:00Z">
        <w:r w:rsidRPr="003A2C0C">
          <w:rPr>
            <w:rFonts w:ascii="Garamond" w:hAnsi="Garamond"/>
          </w:rPr>
          <w:t>breakers</w:t>
        </w:r>
      </w:ins>
      <w:r w:rsidRPr="003A2C0C">
        <w:rPr>
          <w:rFonts w:ascii="Garamond" w:hAnsi="Garamond"/>
        </w:rPr>
        <w:t xml:space="preserve">, will be considered </w:t>
      </w:r>
      <w:del w:id="432" w:author="TDHCA" w:date="2019-08-05T00:30:00Z">
        <w:r w:rsidRPr="003A2C0C">
          <w:rPr>
            <w:rFonts w:ascii="Garamond" w:hAnsi="Garamond"/>
          </w:rPr>
          <w:delText>a non-priority Application</w:delText>
        </w:r>
      </w:del>
      <w:ins w:id="433" w:author="TDHCA" w:date="2019-08-05T00:30:00Z">
        <w:r w:rsidRPr="003A2C0C">
          <w:rPr>
            <w:rFonts w:ascii="Garamond" w:hAnsi="Garamond"/>
          </w:rPr>
          <w:t>ineligible</w:t>
        </w:r>
      </w:ins>
      <w:r w:rsidRPr="003A2C0C">
        <w:rPr>
          <w:rFonts w:ascii="Garamond" w:hAnsi="Garamond"/>
        </w:rPr>
        <w:t xml:space="preserve"> and will not be reviewed unless the higher scoring Application is terminated or withdrawn</w:t>
      </w:r>
      <w:del w:id="434" w:author="TDHCA" w:date="2019-08-05T00:30:00Z">
        <w:r w:rsidRPr="003A2C0C">
          <w:rPr>
            <w:rFonts w:ascii="Garamond" w:hAnsi="Garamond"/>
          </w:rPr>
          <w:delText>.</w:delText>
        </w:r>
      </w:del>
      <w:ins w:id="435" w:author="TDHCA" w:date="2019-08-05T00:30:00Z">
        <w:r w:rsidRPr="003A2C0C">
          <w:rPr>
            <w:rFonts w:ascii="Garamond" w:hAnsi="Garamond"/>
          </w:rPr>
          <w:t>, if</w:t>
        </w:r>
        <w:r w:rsidR="00431590" w:rsidRPr="003A2C0C">
          <w:rPr>
            <w:rFonts w:ascii="Garamond" w:hAnsi="Garamond"/>
          </w:rPr>
          <w:t>:</w:t>
        </w:r>
      </w:ins>
      <w:r w:rsidRPr="003A2C0C">
        <w:rPr>
          <w:rFonts w:ascii="Garamond" w:hAnsi="Garamond"/>
        </w:rPr>
        <w:t xml:space="preserve"> </w:t>
      </w:r>
    </w:p>
    <w:p w14:paraId="68BE3339" w14:textId="759B7A29" w:rsidR="00ED6635" w:rsidRPr="003A2C0C" w:rsidRDefault="00ED6635" w:rsidP="00ED6635">
      <w:pPr>
        <w:pStyle w:val="NormalWeb"/>
        <w:ind w:left="360"/>
        <w:jc w:val="both"/>
        <w:rPr>
          <w:ins w:id="436" w:author="TDHCA" w:date="2019-08-05T00:30:00Z"/>
          <w:rFonts w:ascii="Garamond" w:hAnsi="Garamond"/>
        </w:rPr>
      </w:pPr>
      <w:ins w:id="437" w:author="TDHCA" w:date="2019-08-05T00:30:00Z">
        <w:r w:rsidRPr="003A2C0C">
          <w:rPr>
            <w:rFonts w:ascii="Garamond" w:hAnsi="Garamond"/>
          </w:rPr>
          <w:t>(1) The intervening property does not have a clear and apparent economic reason that existed prior to January 1 of the current year</w:t>
        </w:r>
        <w:r w:rsidR="00431590" w:rsidRPr="003A2C0C">
          <w:rPr>
            <w:rFonts w:ascii="Garamond" w:hAnsi="Garamond"/>
          </w:rPr>
          <w:t>;</w:t>
        </w:r>
        <w:r w:rsidRPr="003A2C0C">
          <w:rPr>
            <w:rFonts w:ascii="Garamond" w:hAnsi="Garamond"/>
          </w:rPr>
          <w:t xml:space="preserve"> </w:t>
        </w:r>
      </w:ins>
    </w:p>
    <w:p w14:paraId="63BFF489" w14:textId="12DC0CC3" w:rsidR="00ED6635" w:rsidRPr="003A2C0C" w:rsidRDefault="00ED6635" w:rsidP="00ED6635">
      <w:pPr>
        <w:pStyle w:val="NormalWeb"/>
        <w:ind w:left="360"/>
        <w:jc w:val="both"/>
        <w:rPr>
          <w:ins w:id="438" w:author="TDHCA" w:date="2019-08-05T00:30:00Z"/>
          <w:rFonts w:ascii="Garamond" w:hAnsi="Garamond"/>
        </w:rPr>
      </w:pPr>
      <w:ins w:id="439" w:author="TDHCA" w:date="2019-08-05T00:30:00Z">
        <w:r w:rsidRPr="003A2C0C">
          <w:rPr>
            <w:rFonts w:ascii="Garamond" w:hAnsi="Garamond"/>
          </w:rPr>
          <w:t xml:space="preserve">(2) The separation was created for the apparent purpose of creating separation under this rule; </w:t>
        </w:r>
      </w:ins>
    </w:p>
    <w:p w14:paraId="56151C03" w14:textId="1A25F943" w:rsidR="00ED6635" w:rsidRPr="003A2C0C" w:rsidRDefault="00ED6635" w:rsidP="00ED6635">
      <w:pPr>
        <w:pStyle w:val="NormalWeb"/>
        <w:ind w:left="360"/>
        <w:jc w:val="both"/>
        <w:rPr>
          <w:ins w:id="440" w:author="TDHCA" w:date="2019-08-05T00:30:00Z"/>
          <w:rFonts w:ascii="Garamond" w:hAnsi="Garamond"/>
        </w:rPr>
      </w:pPr>
      <w:ins w:id="441" w:author="TDHCA" w:date="2019-08-05T00:30:00Z">
        <w:r w:rsidRPr="003A2C0C">
          <w:rPr>
            <w:rFonts w:ascii="Garamond" w:hAnsi="Garamond"/>
          </w:rPr>
          <w:t xml:space="preserve">(3) The sites were created on land under common </w:t>
        </w:r>
        <w:r w:rsidR="00157FAF" w:rsidRPr="003A2C0C">
          <w:rPr>
            <w:rFonts w:ascii="Garamond" w:hAnsi="Garamond"/>
          </w:rPr>
          <w:t xml:space="preserve">or Affiliate </w:t>
        </w:r>
        <w:r w:rsidRPr="003A2C0C">
          <w:rPr>
            <w:rFonts w:ascii="Garamond" w:hAnsi="Garamond"/>
          </w:rPr>
          <w:t>ownership</w:t>
        </w:r>
        <w:r w:rsidR="00157FAF" w:rsidRPr="003A2C0C">
          <w:rPr>
            <w:rFonts w:ascii="Garamond" w:hAnsi="Garamond"/>
          </w:rPr>
          <w:t>,</w:t>
        </w:r>
        <w:r w:rsidRPr="003A2C0C">
          <w:rPr>
            <w:rFonts w:ascii="Garamond" w:hAnsi="Garamond"/>
          </w:rPr>
          <w:t xml:space="preserve"> or </w:t>
        </w:r>
        <w:r w:rsidR="00157FAF" w:rsidRPr="003A2C0C">
          <w:rPr>
            <w:rFonts w:ascii="Garamond" w:hAnsi="Garamond"/>
          </w:rPr>
          <w:t>C</w:t>
        </w:r>
        <w:r w:rsidRPr="003A2C0C">
          <w:rPr>
            <w:rFonts w:ascii="Garamond" w:hAnsi="Garamond"/>
          </w:rPr>
          <w:t xml:space="preserve">ontrol at any time during the twenty-four month period preceding </w:t>
        </w:r>
        <w:r w:rsidR="00A5481F" w:rsidRPr="003A2C0C">
          <w:rPr>
            <w:rFonts w:ascii="Garamond" w:hAnsi="Garamond"/>
          </w:rPr>
          <w:t xml:space="preserve">the start of the </w:t>
        </w:r>
        <w:r w:rsidRPr="003A2C0C">
          <w:rPr>
            <w:rFonts w:ascii="Garamond" w:hAnsi="Garamond"/>
          </w:rPr>
          <w:t>Application</w:t>
        </w:r>
        <w:r w:rsidR="00A5481F" w:rsidRPr="003A2C0C">
          <w:rPr>
            <w:rFonts w:ascii="Garamond" w:hAnsi="Garamond"/>
          </w:rPr>
          <w:t xml:space="preserve"> Acceptance Period</w:t>
        </w:r>
        <w:r w:rsidRPr="003A2C0C">
          <w:rPr>
            <w:rFonts w:ascii="Garamond" w:hAnsi="Garamond"/>
          </w:rPr>
          <w:t xml:space="preserve">; or </w:t>
        </w:r>
      </w:ins>
    </w:p>
    <w:p w14:paraId="6F2DF0A4" w14:textId="77777777" w:rsidR="00763D94" w:rsidRPr="00763D94" w:rsidRDefault="00ED6635" w:rsidP="00763D94">
      <w:pPr>
        <w:pStyle w:val="Heading3"/>
        <w:ind w:left="360"/>
        <w:rPr>
          <w:rFonts w:ascii="Garamond" w:hAnsi="Garamond"/>
          <w:b w:val="0"/>
        </w:rPr>
      </w:pPr>
      <w:ins w:id="442" w:author="TDHCA" w:date="2019-08-05T00:30:00Z">
        <w:r w:rsidRPr="00763D94">
          <w:rPr>
            <w:rFonts w:ascii="Garamond" w:hAnsi="Garamond"/>
            <w:b w:val="0"/>
          </w:rPr>
          <w:t xml:space="preserve">(4) A change was made to the Development </w:t>
        </w:r>
        <w:r w:rsidR="00A5481F" w:rsidRPr="00763D94">
          <w:rPr>
            <w:rFonts w:ascii="Garamond" w:hAnsi="Garamond"/>
            <w:b w:val="0"/>
          </w:rPr>
          <w:t>S</w:t>
        </w:r>
        <w:r w:rsidRPr="00763D94">
          <w:rPr>
            <w:rFonts w:ascii="Garamond" w:hAnsi="Garamond"/>
            <w:b w:val="0"/>
          </w:rPr>
          <w:t>ite presented at Pre-Application to avoid this requirement.</w:t>
        </w:r>
      </w:ins>
      <w:bookmarkStart w:id="443" w:name="_Toc532891889"/>
    </w:p>
    <w:p w14:paraId="791BCDAA" w14:textId="40754D94" w:rsidR="00ED6635" w:rsidRPr="003A2C0C" w:rsidRDefault="00ED6635" w:rsidP="00ED6635">
      <w:pPr>
        <w:pStyle w:val="Heading3"/>
        <w:rPr>
          <w:rStyle w:val="Strong"/>
          <w:b/>
        </w:rPr>
      </w:pPr>
      <w:r w:rsidRPr="003A2C0C">
        <w:rPr>
          <w:rStyle w:val="Strong"/>
          <w:b/>
        </w:rPr>
        <w:t>§11.4</w:t>
      </w:r>
      <w:r w:rsidR="00431590" w:rsidRPr="003A2C0C">
        <w:rPr>
          <w:rStyle w:val="Strong"/>
          <w:b/>
        </w:rPr>
        <w:t xml:space="preserve"> </w:t>
      </w:r>
      <w:r w:rsidRPr="003A2C0C">
        <w:rPr>
          <w:rStyle w:val="Strong"/>
          <w:b/>
        </w:rPr>
        <w:t>Tax Credit Request and Award Limits</w:t>
      </w:r>
      <w:bookmarkEnd w:id="443"/>
    </w:p>
    <w:p w14:paraId="3AADE447" w14:textId="7A78F7C6" w:rsidR="00ED6635" w:rsidRPr="003A2C0C" w:rsidRDefault="00ED6635" w:rsidP="00ED6635">
      <w:pPr>
        <w:pStyle w:val="NormalWeb"/>
        <w:jc w:val="both"/>
        <w:rPr>
          <w:rFonts w:ascii="Garamond" w:hAnsi="Garamond"/>
        </w:rPr>
      </w:pPr>
      <w:bookmarkStart w:id="444" w:name="_Toc532891890"/>
      <w:r w:rsidRPr="003A2C0C">
        <w:rPr>
          <w:rStyle w:val="Heading4Char"/>
          <w:rFonts w:ascii="Garamond" w:hAnsi="Garamond"/>
          <w:b/>
        </w:rPr>
        <w:t>(a) Credit Amount (Competitive HTC Only).</w:t>
      </w:r>
      <w:bookmarkEnd w:id="444"/>
      <w:r w:rsidRPr="003A2C0C">
        <w:rPr>
          <w:rFonts w:ascii="Garamond" w:hAnsi="Garamond"/>
        </w:rPr>
        <w:t xml:space="preserve"> (§2306.6711(b)) The Board may not award or allocate to an Applicant, Developer, Affiliate, or Guarantor (unless the Guarantor is also the General Contractor or provides the guaranty only during the construction period, and is not a Principal of the Applicant, Developer or Affiliate of the Development Owner) Housing Tax Credits in an aggregate amount greater than $3 million in a single Application Round. Prior to </w:t>
      </w:r>
      <w:del w:id="445" w:author="TDHCA" w:date="2019-08-05T00:30:00Z">
        <w:r w:rsidRPr="003A2C0C">
          <w:rPr>
            <w:rFonts w:ascii="Garamond" w:hAnsi="Garamond"/>
          </w:rPr>
          <w:delText>July 15</w:delText>
        </w:r>
      </w:del>
      <w:ins w:id="446" w:author="TDHCA" w:date="2019-08-05T00:30:00Z">
        <w:r w:rsidRPr="003A2C0C">
          <w:rPr>
            <w:rFonts w:ascii="Garamond" w:hAnsi="Garamond"/>
          </w:rPr>
          <w:t>posting the agenda for the last Board meeting in June</w:t>
        </w:r>
      </w:ins>
      <w:r w:rsidRPr="003A2C0C">
        <w:rPr>
          <w:rFonts w:ascii="Garamond" w:hAnsi="Garamond"/>
        </w:rPr>
        <w:t>, an Applicant that has Applications pending for more than $3 million in credit may notify staff in writing or by email of the Application(s) they will not pursue in order to bring their request within the $3 million cap. Any other Applications they do not wish to pursue will remain on the waiting list if not otherwise terminated. If the Applicant has not made this self-selection by this date, staff will assign first priority to an Application that will enable the Department to comply with the state and federal non-profit set-asides</w:t>
      </w:r>
      <w:ins w:id="447" w:author="TDHCA" w:date="2019-08-05T00:30:00Z">
        <w:r w:rsidR="00A5481F" w:rsidRPr="003A2C0C">
          <w:rPr>
            <w:rFonts w:ascii="Garamond" w:hAnsi="Garamond"/>
          </w:rPr>
          <w:t>,</w:t>
        </w:r>
      </w:ins>
      <w:r w:rsidRPr="003A2C0C">
        <w:rPr>
          <w:rFonts w:ascii="Garamond" w:hAnsi="Garamond"/>
        </w:rPr>
        <w:t xml:space="preserve"> and second</w:t>
      </w:r>
      <w:ins w:id="448" w:author="TDHCA" w:date="2019-08-05T00:30:00Z">
        <w:r w:rsidRPr="003A2C0C">
          <w:rPr>
            <w:rFonts w:ascii="Garamond" w:hAnsi="Garamond"/>
          </w:rPr>
          <w:t xml:space="preserve"> priority</w:t>
        </w:r>
      </w:ins>
      <w:r w:rsidRPr="003A2C0C">
        <w:rPr>
          <w:rFonts w:ascii="Garamond" w:hAnsi="Garamond"/>
        </w:rPr>
        <w:t xml:space="preserve"> to the highest scoring Application, including consideration of tie-breakers if there are tied scores. The Application(s) that does not meet Department criteria will not be considered a priority Application and will not be reviewed unless the Applicant withdraws a priority Application. All entities that are under common Control are Affiliates. For purposes of determining the $3 million limitation, a Person is not deemed to be an Applicant, Developer, Affiliate, or Guarantor solely because it: </w:t>
      </w:r>
    </w:p>
    <w:p w14:paraId="3C1B4964" w14:textId="037D67D7" w:rsidR="00ED6635" w:rsidRPr="003A2C0C" w:rsidRDefault="00ED6635" w:rsidP="00ED6635">
      <w:pPr>
        <w:pStyle w:val="NoSpacing"/>
        <w:spacing w:before="120" w:after="120"/>
        <w:ind w:left="360"/>
        <w:jc w:val="both"/>
      </w:pPr>
      <w:r w:rsidRPr="003A2C0C">
        <w:t xml:space="preserve">(1) </w:t>
      </w:r>
      <w:del w:id="449" w:author="TDHCA" w:date="2019-08-05T00:30:00Z">
        <w:r w:rsidRPr="003A2C0C">
          <w:delText>raises</w:delText>
        </w:r>
      </w:del>
      <w:ins w:id="450" w:author="TDHCA" w:date="2019-08-05T00:30:00Z">
        <w:r w:rsidRPr="003A2C0C">
          <w:t>Raises</w:t>
        </w:r>
      </w:ins>
      <w:r w:rsidRPr="003A2C0C">
        <w:t xml:space="preserve"> or provides equity; </w:t>
      </w:r>
    </w:p>
    <w:p w14:paraId="7DDB53BF" w14:textId="7D055EF8" w:rsidR="00ED6635" w:rsidRPr="003A2C0C" w:rsidRDefault="00ED6635" w:rsidP="00ED6635">
      <w:pPr>
        <w:pStyle w:val="NoSpacing"/>
        <w:spacing w:before="120" w:after="120"/>
        <w:ind w:left="360"/>
        <w:jc w:val="both"/>
      </w:pPr>
      <w:r w:rsidRPr="003A2C0C">
        <w:t xml:space="preserve">(2) </w:t>
      </w:r>
      <w:del w:id="451" w:author="TDHCA" w:date="2019-08-05T00:30:00Z">
        <w:r w:rsidRPr="003A2C0C">
          <w:delText>provides</w:delText>
        </w:r>
      </w:del>
      <w:ins w:id="452" w:author="TDHCA" w:date="2019-08-05T00:30:00Z">
        <w:r w:rsidRPr="003A2C0C">
          <w:t>Provides</w:t>
        </w:r>
      </w:ins>
      <w:r w:rsidRPr="003A2C0C">
        <w:t xml:space="preserve"> "qualified commercial financing;" </w:t>
      </w:r>
    </w:p>
    <w:p w14:paraId="6228BF18" w14:textId="52195551" w:rsidR="00ED6635" w:rsidRPr="003A2C0C" w:rsidRDefault="00ED6635" w:rsidP="00ED6635">
      <w:pPr>
        <w:pStyle w:val="NoSpacing"/>
        <w:spacing w:before="120" w:after="120"/>
        <w:ind w:left="360"/>
        <w:jc w:val="both"/>
      </w:pPr>
      <w:r w:rsidRPr="003A2C0C">
        <w:t xml:space="preserve">(3) </w:t>
      </w:r>
      <w:del w:id="453" w:author="TDHCA" w:date="2019-08-05T00:30:00Z">
        <w:r w:rsidRPr="003A2C0C">
          <w:delText>is</w:delText>
        </w:r>
      </w:del>
      <w:ins w:id="454" w:author="TDHCA" w:date="2019-08-05T00:30:00Z">
        <w:r w:rsidRPr="003A2C0C">
          <w:t>Is</w:t>
        </w:r>
      </w:ins>
      <w:r w:rsidRPr="003A2C0C">
        <w:t xml:space="preserve"> a Qualified Nonprofit Organization or other not-for-profit entity that is providing solely loan funds, grant funds or social services; or </w:t>
      </w:r>
    </w:p>
    <w:p w14:paraId="5037ED89" w14:textId="30EADCC4" w:rsidR="00ED6635" w:rsidRPr="003A2C0C" w:rsidRDefault="00ED6635" w:rsidP="00ED6635">
      <w:pPr>
        <w:pStyle w:val="NoSpacing"/>
        <w:spacing w:before="120" w:after="120"/>
        <w:ind w:left="360"/>
        <w:jc w:val="both"/>
      </w:pPr>
      <w:r w:rsidRPr="003A2C0C">
        <w:t xml:space="preserve">(4) </w:t>
      </w:r>
      <w:del w:id="455" w:author="TDHCA" w:date="2019-08-05T00:30:00Z">
        <w:r w:rsidRPr="003A2C0C">
          <w:delText>receives</w:delText>
        </w:r>
      </w:del>
      <w:ins w:id="456" w:author="TDHCA" w:date="2019-08-05T00:30:00Z">
        <w:r w:rsidRPr="003A2C0C">
          <w:t>Receives</w:t>
        </w:r>
      </w:ins>
      <w:r w:rsidRPr="003A2C0C">
        <w:t xml:space="preserve"> fees as a consultant or advisor that do not exceed $200,000. </w:t>
      </w:r>
    </w:p>
    <w:p w14:paraId="0CA0773E" w14:textId="2F9AEAC0" w:rsidR="00ED6635" w:rsidRPr="003A2C0C" w:rsidRDefault="00ED6635" w:rsidP="00ED6635">
      <w:pPr>
        <w:pStyle w:val="NormalWeb"/>
        <w:jc w:val="both"/>
        <w:rPr>
          <w:rFonts w:ascii="Garamond" w:hAnsi="Garamond"/>
        </w:rPr>
      </w:pPr>
      <w:bookmarkStart w:id="457" w:name="_Toc532891891"/>
      <w:r w:rsidRPr="003A2C0C">
        <w:rPr>
          <w:rStyle w:val="Heading4Char"/>
          <w:rFonts w:ascii="Garamond" w:hAnsi="Garamond"/>
          <w:b/>
        </w:rPr>
        <w:lastRenderedPageBreak/>
        <w:t>(b) Maximum Request Limit (Competitive HTC Only).</w:t>
      </w:r>
      <w:bookmarkEnd w:id="457"/>
      <w:r w:rsidRPr="003A2C0C">
        <w:rPr>
          <w:rFonts w:ascii="Garamond" w:hAnsi="Garamond"/>
        </w:rPr>
        <w:t xml:space="preserve"> For any given Development, an Applicant may not request more than 150% of the credit amount available in the subregion based on estimates released by the Department on December 1, or $1,500,000, whichever is less, or $2,000,000 for Applications under the At-Risk Set-Aside. In addition, for Elderly Developments in a Uniform State Service Region containing a county with a population that exceeds one million, the request may not exceed the final amount published on the Department’s website after the </w:t>
      </w:r>
      <w:ins w:id="458" w:author="TDHCA" w:date="2019-08-05T00:30:00Z">
        <w:r w:rsidRPr="003A2C0C">
          <w:rPr>
            <w:rFonts w:ascii="Garamond" w:hAnsi="Garamond"/>
          </w:rPr>
          <w:t xml:space="preserve">annual </w:t>
        </w:r>
      </w:ins>
      <w:r w:rsidRPr="003A2C0C">
        <w:rPr>
          <w:rFonts w:ascii="Garamond" w:hAnsi="Garamond"/>
        </w:rPr>
        <w:t xml:space="preserve">release of the Internal Revenue Service notice regarding the </w:t>
      </w:r>
      <w:del w:id="459" w:author="TDHCA" w:date="2019-08-05T00:30:00Z">
        <w:r w:rsidRPr="003A2C0C">
          <w:rPr>
            <w:rFonts w:ascii="Garamond" w:hAnsi="Garamond"/>
          </w:rPr>
          <w:delText xml:space="preserve">2019 </w:delText>
        </w:r>
      </w:del>
      <w:r w:rsidRPr="003A2C0C">
        <w:rPr>
          <w:rFonts w:ascii="Garamond" w:hAnsi="Garamond"/>
        </w:rPr>
        <w:t xml:space="preserve">credit ceiling.  For all Applications, the Department will consider the amount in the funding request of the pre-application and Application to be the amount of Housing Tax Credits requested and will </w:t>
      </w:r>
      <w:del w:id="460" w:author="TDHCA" w:date="2019-08-05T00:30:00Z">
        <w:r w:rsidRPr="003A2C0C">
          <w:rPr>
            <w:rFonts w:ascii="Garamond" w:hAnsi="Garamond"/>
          </w:rPr>
          <w:delText xml:space="preserve">automatically </w:delText>
        </w:r>
      </w:del>
      <w:r w:rsidRPr="003A2C0C">
        <w:rPr>
          <w:rFonts w:ascii="Garamond" w:hAnsi="Garamond"/>
        </w:rPr>
        <w:t xml:space="preserve">reduce the Applicant's request to the maximum allowable under this subsection </w:t>
      </w:r>
      <w:del w:id="461" w:author="TDHCA" w:date="2019-08-05T00:30:00Z">
        <w:r w:rsidRPr="003A2C0C">
          <w:rPr>
            <w:rFonts w:ascii="Garamond" w:hAnsi="Garamond"/>
          </w:rPr>
          <w:delText>if exceeded</w:delText>
        </w:r>
      </w:del>
      <w:ins w:id="462" w:author="TDHCA" w:date="2019-08-05T00:30:00Z">
        <w:r w:rsidRPr="003A2C0C">
          <w:rPr>
            <w:rFonts w:ascii="Garamond" w:hAnsi="Garamond"/>
          </w:rPr>
          <w:t xml:space="preserve">though the underwriting process </w:t>
        </w:r>
      </w:ins>
      <w:r w:rsidRPr="003A2C0C">
        <w:rPr>
          <w:rFonts w:ascii="Garamond" w:hAnsi="Garamond"/>
        </w:rPr>
        <w:t xml:space="preserve">. Regardless of the credit amount requested or any subsequent changes to the request made by staff, the Board may not award to any individual Development more than $2 million in a single Application Round. (§2306.6711(b)) </w:t>
      </w:r>
    </w:p>
    <w:p w14:paraId="030B2A2B" w14:textId="129D9214" w:rsidR="00ED6635" w:rsidRPr="003A2C0C" w:rsidRDefault="00ED6635" w:rsidP="00ED6635">
      <w:pPr>
        <w:pStyle w:val="NormalWeb"/>
        <w:jc w:val="both"/>
        <w:rPr>
          <w:rFonts w:ascii="Garamond" w:hAnsi="Garamond"/>
        </w:rPr>
      </w:pPr>
      <w:bookmarkStart w:id="463" w:name="_Toc532891892"/>
      <w:r w:rsidRPr="003A2C0C">
        <w:rPr>
          <w:rStyle w:val="Heading4Char"/>
          <w:rFonts w:ascii="Garamond" w:hAnsi="Garamond"/>
          <w:b/>
        </w:rPr>
        <w:t>(c) Increase in Eligible Basis (30% Boost).</w:t>
      </w:r>
      <w:bookmarkEnd w:id="463"/>
      <w:r w:rsidRPr="003A2C0C">
        <w:rPr>
          <w:rFonts w:ascii="Garamond" w:hAnsi="Garamond"/>
        </w:rPr>
        <w:t xml:space="preserve"> Applications will be evaluated for an increase of up to but not to exceed 30% in Eligible Basis provided they meet the criteria identified in paragraphs (1) - (3) of this subsection, or if required under Code, §42. Staff will recommend no increase or a partial increase in Eligible Basis if it is determined it would cause the Development to be over sourced, as evaluated by the Real Estate Analysis division, in which case a credit amount necessary to fill the gap in financing will be recommended. In no instance will the boost exceed more than the amount of credits required to create the HTC rent-restricted Units, as determined by the Real Estate Analysis division of TDHCA. The criteria in paragraph (3) of this subsection are not applicable to Tax-Exempt Bond Developments. </w:t>
      </w:r>
    </w:p>
    <w:p w14:paraId="5E5D6047" w14:textId="5BD055A7" w:rsidR="00ED6635" w:rsidRPr="003A2C0C" w:rsidRDefault="00ED6635" w:rsidP="00ED6635">
      <w:pPr>
        <w:pStyle w:val="NormalWeb"/>
        <w:ind w:left="360"/>
        <w:jc w:val="both"/>
        <w:rPr>
          <w:rFonts w:ascii="Garamond" w:hAnsi="Garamond"/>
        </w:rPr>
      </w:pPr>
      <w:r w:rsidRPr="003A2C0C">
        <w:rPr>
          <w:rFonts w:ascii="Garamond" w:hAnsi="Garamond"/>
        </w:rPr>
        <w:t>(1) The Development is located in a Qualified Census Tract (QCT) (as determined by the Secretary of HUD) that has less than 20% Housing Tax Credit Units per total households in the tract as established by the U.S. Census Bureau for the 5-year American Community Survey. New Construction or Adaptive Reuse Developments located in a QCT that has in excess of 20% Housing Tax Credit Units per total households in the tract are not eligible to qualify for a 30% increase in Eligible Basis, which would otherwise be available for the Development Site pursuant to §42(d)(5) of the Code, unless the Application includes a resolution stating that the Governing Body of the appropriate municipality or county containing the Development has by vote specifically allowed the construction of the new Development and referencing this rule. Rehabilitation Developments located in a QCT with 20% or greater Housing Tax Credit Units per total households are eligible to qualify for the boost and are not required to obtain such a resolution from the Governing Body.  For Tax-Exempt Bond Developments, as a general rule and unless federal guidance states otherwise, a QCT designation would have to coincide with the program year the Certificate of Reservation is issued in order for the Department to apply the 30% boost in its underwriting evaluation. An acceptable, but not required, form of resolution may be obtained in the Multifamily Programs Procedures Manual. Required documentation must be submitted by the Full Application Delivery Date as identified in §11.2(a) of this chapter</w:t>
      </w:r>
      <w:ins w:id="464" w:author="TDHCA" w:date="2019-08-05T00:30:00Z">
        <w:r w:rsidRPr="003A2C0C">
          <w:rPr>
            <w:rFonts w:ascii="Garamond" w:hAnsi="Garamond"/>
          </w:rPr>
          <w:t>, regarding Competitive HTC Deadlines,</w:t>
        </w:r>
      </w:ins>
      <w:r w:rsidRPr="003A2C0C">
        <w:rPr>
          <w:rFonts w:ascii="Garamond" w:hAnsi="Garamond"/>
        </w:rPr>
        <w:t xml:space="preserve"> or Resolutions Delivery Date in §11.2(b) of this chapter, </w:t>
      </w:r>
      <w:ins w:id="465" w:author="TDHCA" w:date="2019-08-05T00:30:00Z">
        <w:r w:rsidRPr="003A2C0C">
          <w:rPr>
            <w:rFonts w:ascii="Garamond" w:hAnsi="Garamond"/>
          </w:rPr>
          <w:t xml:space="preserve">regarding Tax-Exempt Bond and Direct Loan Development Dates and Deadlines, </w:t>
        </w:r>
      </w:ins>
      <w:r w:rsidRPr="003A2C0C">
        <w:rPr>
          <w:rFonts w:ascii="Garamond" w:hAnsi="Garamond"/>
        </w:rPr>
        <w:t>as applicable. Applicants must submit a copy of the census map that includes the 11-digit census tract number and clearly shows that the proposed Development is located within a QCT; OR</w:t>
      </w:r>
    </w:p>
    <w:p w14:paraId="3F436786" w14:textId="5CCD190D" w:rsidR="00ED6635" w:rsidRPr="003A2C0C" w:rsidRDefault="00ED6635" w:rsidP="00ED6635">
      <w:pPr>
        <w:pStyle w:val="NormalWeb"/>
        <w:ind w:left="360"/>
        <w:jc w:val="both"/>
        <w:rPr>
          <w:rFonts w:ascii="Garamond" w:hAnsi="Garamond"/>
        </w:rPr>
      </w:pPr>
      <w:r w:rsidRPr="003A2C0C">
        <w:rPr>
          <w:rFonts w:ascii="Garamond" w:hAnsi="Garamond"/>
        </w:rPr>
        <w:t xml:space="preserve">(2) The Development is located in a Small Area Difficult Development Area (SADDA) (based on Small Area Fair Market Rents (FMRs) as determined by the Secretary of HUD) that has high construction, land and utility costs relative to the AMGI. For Tax-Exempt Bond Developments, </w:t>
      </w:r>
      <w:r w:rsidRPr="003A2C0C">
        <w:rPr>
          <w:rFonts w:ascii="Garamond" w:hAnsi="Garamond"/>
        </w:rPr>
        <w:lastRenderedPageBreak/>
        <w:t>as a general rule, a SADDA designation would have to coincide with the program year in which the Certificate of Reservation is issued in order for the Department to apply the 30% boost in its underwriting evaluation. Applicants must submit a copy of the SADDA map that clearly shows the proposed Development is located within the boundaries of a SADDA; OR</w:t>
      </w:r>
    </w:p>
    <w:p w14:paraId="17E76775" w14:textId="50406FD4" w:rsidR="00ED6635" w:rsidRPr="003A2C0C" w:rsidRDefault="00ED6635" w:rsidP="00ED6635">
      <w:pPr>
        <w:pStyle w:val="NormalWeb"/>
        <w:ind w:left="360"/>
        <w:jc w:val="both"/>
        <w:rPr>
          <w:rFonts w:ascii="Garamond" w:hAnsi="Garamond"/>
        </w:rPr>
      </w:pPr>
      <w:del w:id="466" w:author="TDHCA" w:date="2019-08-05T00:30:00Z">
        <w:r w:rsidRPr="003A2C0C">
          <w:rPr>
            <w:rFonts w:ascii="Garamond" w:hAnsi="Garamond"/>
          </w:rPr>
          <w:delText>(3) The</w:delText>
        </w:r>
      </w:del>
      <w:ins w:id="467" w:author="TDHCA" w:date="2019-08-05T00:30:00Z">
        <w:r w:rsidRPr="003A2C0C">
          <w:rPr>
            <w:rFonts w:ascii="Garamond" w:hAnsi="Garamond"/>
          </w:rPr>
          <w:t>(3) For Competitive Housing Tax Credits, t</w:t>
        </w:r>
      </w:ins>
      <w:r w:rsidRPr="003A2C0C">
        <w:rPr>
          <w:rFonts w:ascii="Garamond" w:hAnsi="Garamond"/>
        </w:rPr>
        <w:t xml:space="preserve"> Development meets one of the criteria described in subparagraphs (A) - (F) of this paragraph pursuant to Code, §42(d)(5)(B)(v): </w:t>
      </w:r>
    </w:p>
    <w:p w14:paraId="2378BCF0" w14:textId="530EF9CC" w:rsidR="00ED6635" w:rsidRPr="003A2C0C" w:rsidRDefault="00ED6635" w:rsidP="00ED6635">
      <w:pPr>
        <w:pStyle w:val="NoSpacing"/>
        <w:spacing w:before="120" w:after="120"/>
        <w:ind w:left="720"/>
        <w:jc w:val="both"/>
      </w:pPr>
      <w:r w:rsidRPr="003A2C0C">
        <w:t xml:space="preserve">(A) </w:t>
      </w:r>
      <w:del w:id="468" w:author="TDHCA" w:date="2019-08-05T00:30:00Z">
        <w:r w:rsidRPr="003A2C0C">
          <w:delText>the</w:delText>
        </w:r>
      </w:del>
      <w:ins w:id="469" w:author="TDHCA" w:date="2019-08-05T00:30:00Z">
        <w:r w:rsidRPr="003A2C0C">
          <w:t>The</w:t>
        </w:r>
      </w:ins>
      <w:r w:rsidRPr="003A2C0C">
        <w:t xml:space="preserve"> Development is located in a Rural Area; </w:t>
      </w:r>
    </w:p>
    <w:p w14:paraId="69F4F6F6" w14:textId="0091E287" w:rsidR="00ED6635" w:rsidRPr="003A2C0C" w:rsidRDefault="00ED6635" w:rsidP="00ED6635">
      <w:pPr>
        <w:pStyle w:val="NoSpacing"/>
        <w:spacing w:before="120" w:after="120"/>
        <w:ind w:left="720"/>
        <w:jc w:val="both"/>
      </w:pPr>
      <w:r w:rsidRPr="003A2C0C">
        <w:t xml:space="preserve">(B) </w:t>
      </w:r>
      <w:del w:id="470" w:author="TDHCA" w:date="2019-08-05T00:30:00Z">
        <w:r w:rsidRPr="003A2C0C">
          <w:delText>the</w:delText>
        </w:r>
      </w:del>
      <w:ins w:id="471" w:author="TDHCA" w:date="2019-08-05T00:30:00Z">
        <w:r w:rsidRPr="003A2C0C">
          <w:t>The</w:t>
        </w:r>
      </w:ins>
      <w:r w:rsidRPr="003A2C0C">
        <w:t xml:space="preserve"> Development is proposing entirely Supportive Housing and is expected to be debt free or have no foreclosable or non-cash flow debt; </w:t>
      </w:r>
    </w:p>
    <w:p w14:paraId="75B328E9" w14:textId="77ABF93B" w:rsidR="00ED6635" w:rsidRPr="003A2C0C" w:rsidRDefault="00ED6635" w:rsidP="00ED6635">
      <w:pPr>
        <w:pStyle w:val="NoSpacing"/>
        <w:spacing w:before="120" w:after="120"/>
        <w:ind w:left="720"/>
        <w:jc w:val="both"/>
      </w:pPr>
      <w:r w:rsidRPr="003A2C0C">
        <w:t xml:space="preserve">(C) </w:t>
      </w:r>
      <w:del w:id="472" w:author="TDHCA" w:date="2019-08-05T00:30:00Z">
        <w:r w:rsidRPr="003A2C0C">
          <w:delText>the</w:delText>
        </w:r>
      </w:del>
      <w:ins w:id="473" w:author="TDHCA" w:date="2019-08-05T00:30:00Z">
        <w:r w:rsidRPr="003A2C0C">
          <w:t>The</w:t>
        </w:r>
      </w:ins>
      <w:r w:rsidRPr="003A2C0C">
        <w:t xml:space="preserve"> Development meets the criteria for the Opportunity Index as defined in §11.9(c)(4) of this chapter (relating to Competitive HTC Selection Criteria); </w:t>
      </w:r>
    </w:p>
    <w:p w14:paraId="753561E9" w14:textId="0E345E99" w:rsidR="00ED6635" w:rsidRPr="003A2C0C" w:rsidRDefault="00ED6635" w:rsidP="00ED6635">
      <w:pPr>
        <w:pStyle w:val="NoSpacing"/>
        <w:spacing w:before="120" w:after="120"/>
        <w:ind w:left="720"/>
        <w:jc w:val="both"/>
      </w:pPr>
      <w:r w:rsidRPr="003A2C0C">
        <w:t xml:space="preserve">(D) </w:t>
      </w:r>
      <w:del w:id="474" w:author="TDHCA" w:date="2019-08-05T00:30:00Z">
        <w:r w:rsidRPr="003A2C0C">
          <w:delText>the</w:delText>
        </w:r>
      </w:del>
      <w:ins w:id="475" w:author="TDHCA" w:date="2019-08-05T00:30:00Z">
        <w:r w:rsidRPr="003A2C0C">
          <w:t>The</w:t>
        </w:r>
      </w:ins>
      <w:r w:rsidRPr="003A2C0C">
        <w:t xml:space="preserve"> Applicant elects to restrict </w:t>
      </w:r>
      <w:del w:id="476" w:author="TDHCA" w:date="2019-08-05T00:30:00Z">
        <w:r w:rsidRPr="003A2C0C">
          <w:delText xml:space="preserve">an additional </w:delText>
        </w:r>
      </w:del>
      <w:r w:rsidRPr="003A2C0C">
        <w:t xml:space="preserve">10% of the proposed low income Units for households at or below 30% of AMGI. These Units </w:t>
      </w:r>
      <w:del w:id="477" w:author="TDHCA" w:date="2019-08-05T00:30:00Z">
        <w:r w:rsidRPr="003A2C0C">
          <w:delText>must</w:delText>
        </w:r>
      </w:del>
      <w:ins w:id="478" w:author="TDHCA" w:date="2019-08-05T00:30:00Z">
        <w:r w:rsidRPr="003A2C0C">
          <w:t>may not</w:t>
        </w:r>
      </w:ins>
      <w:r w:rsidRPr="003A2C0C">
        <w:t xml:space="preserve"> be </w:t>
      </w:r>
      <w:del w:id="479" w:author="TDHCA" w:date="2019-08-05T00:30:00Z">
        <w:r w:rsidRPr="003A2C0C">
          <w:delText>in addition</w:delText>
        </w:r>
      </w:del>
      <w:ins w:id="480" w:author="TDHCA" w:date="2019-08-05T00:30:00Z">
        <w:r w:rsidRPr="003A2C0C">
          <w:t>used</w:t>
        </w:r>
      </w:ins>
      <w:r w:rsidRPr="003A2C0C">
        <w:t xml:space="preserve"> to </w:t>
      </w:r>
      <w:del w:id="481" w:author="TDHCA" w:date="2019-08-05T00:30:00Z">
        <w:r w:rsidRPr="003A2C0C">
          <w:delText>Units required under</w:delText>
        </w:r>
      </w:del>
      <w:ins w:id="482" w:author="TDHCA" w:date="2019-08-05T00:30:00Z">
        <w:r w:rsidRPr="003A2C0C">
          <w:t>meet</w:t>
        </w:r>
      </w:ins>
      <w:r w:rsidRPr="003A2C0C">
        <w:t xml:space="preserve"> any </w:t>
      </w:r>
      <w:del w:id="483" w:author="TDHCA" w:date="2019-08-05T00:30:00Z">
        <w:r w:rsidRPr="003A2C0C">
          <w:delText>other provision of this chapter,</w:delText>
        </w:r>
      </w:del>
      <w:ins w:id="484" w:author="TDHCA" w:date="2019-08-05T00:30:00Z">
        <w:r w:rsidRPr="003A2C0C">
          <w:t>scoring criteria</w:t>
        </w:r>
      </w:ins>
      <w:r w:rsidRPr="003A2C0C">
        <w:t xml:space="preserve"> or </w:t>
      </w:r>
      <w:del w:id="485" w:author="TDHCA" w:date="2019-08-05T00:30:00Z">
        <w:r w:rsidRPr="003A2C0C">
          <w:delText>required under any other funding source from</w:delText>
        </w:r>
      </w:del>
      <w:ins w:id="486" w:author="TDHCA" w:date="2019-08-05T00:30:00Z">
        <w:r w:rsidR="00002E69" w:rsidRPr="003A2C0C">
          <w:t>used for</w:t>
        </w:r>
      </w:ins>
      <w:r w:rsidRPr="003A2C0C">
        <w:t xml:space="preserve"> the Multifamily Direct Loan program; </w:t>
      </w:r>
    </w:p>
    <w:p w14:paraId="1BFA1DCF" w14:textId="0A1DD140" w:rsidR="00ED6635" w:rsidRPr="003A2C0C" w:rsidRDefault="00ED6635" w:rsidP="00ED6635">
      <w:pPr>
        <w:pStyle w:val="NoSpacing"/>
        <w:spacing w:before="120" w:after="120"/>
        <w:ind w:left="720"/>
        <w:jc w:val="both"/>
      </w:pPr>
      <w:r w:rsidRPr="003A2C0C">
        <w:t xml:space="preserve">(E) </w:t>
      </w:r>
      <w:del w:id="487" w:author="TDHCA" w:date="2019-08-05T00:30:00Z">
        <w:r w:rsidRPr="003A2C0C">
          <w:delText>the</w:delText>
        </w:r>
      </w:del>
      <w:ins w:id="488" w:author="TDHCA" w:date="2019-08-05T00:30:00Z">
        <w:r w:rsidRPr="003A2C0C">
          <w:t>The</w:t>
        </w:r>
      </w:ins>
      <w:r w:rsidRPr="003A2C0C">
        <w:t xml:space="preserve"> Development is in an area covered by a concerted revitalization plan, is not an Elderly Development, and is not located in a QCT. A Development will be considered to be in an area covered by a concerted revitalization plan if it is eligible for and elects points under §11.9(d)(7) of this chapter; or </w:t>
      </w:r>
    </w:p>
    <w:p w14:paraId="655652E8" w14:textId="34F14A89" w:rsidR="00ED6635" w:rsidRPr="003A2C0C" w:rsidRDefault="00ED6635" w:rsidP="00ED6635">
      <w:pPr>
        <w:pStyle w:val="NoSpacing"/>
        <w:spacing w:before="120" w:after="120"/>
        <w:ind w:left="720"/>
        <w:jc w:val="both"/>
      </w:pPr>
      <w:r w:rsidRPr="003A2C0C">
        <w:t xml:space="preserve">(F) </w:t>
      </w:r>
      <w:del w:id="489" w:author="TDHCA" w:date="2019-08-05T00:30:00Z">
        <w:r w:rsidRPr="003A2C0C">
          <w:delText>the</w:delText>
        </w:r>
      </w:del>
      <w:ins w:id="490" w:author="TDHCA" w:date="2019-08-05T00:30:00Z">
        <w:r w:rsidRPr="003A2C0C">
          <w:t>The</w:t>
        </w:r>
      </w:ins>
      <w:r w:rsidRPr="003A2C0C">
        <w:t xml:space="preserve"> Development is located in a Qualified Opportunity Zone designated under the Bipartisan Budget Act of 2018 (H.R. 1892).</w:t>
      </w:r>
    </w:p>
    <w:p w14:paraId="3BB77DC6" w14:textId="0797EDEE" w:rsidR="00ED6635" w:rsidRPr="003A2C0C" w:rsidRDefault="00ED6635" w:rsidP="00ED6635">
      <w:pPr>
        <w:pStyle w:val="NormalWeb"/>
        <w:jc w:val="both"/>
        <w:rPr>
          <w:rFonts w:ascii="Garamond" w:hAnsi="Garamond"/>
        </w:rPr>
      </w:pPr>
      <w:bookmarkStart w:id="491" w:name="_Toc532891893"/>
      <w:r w:rsidRPr="003A2C0C">
        <w:rPr>
          <w:rStyle w:val="Heading3Char"/>
          <w:rFonts w:ascii="Garamond" w:hAnsi="Garamond"/>
        </w:rPr>
        <w:t>§11.5 Competitive HTC Set-Asides.</w:t>
      </w:r>
      <w:bookmarkEnd w:id="491"/>
      <w:r w:rsidRPr="003A2C0C">
        <w:rPr>
          <w:rFonts w:ascii="Garamond" w:hAnsi="Garamond"/>
          <w:b/>
          <w:iCs/>
        </w:rPr>
        <w:t xml:space="preserve"> </w:t>
      </w:r>
      <w:r w:rsidRPr="003A2C0C">
        <w:rPr>
          <w:rFonts w:ascii="Garamond" w:hAnsi="Garamond"/>
          <w:iCs/>
        </w:rPr>
        <w:t>(§2306.111(d))</w:t>
      </w:r>
      <w:r w:rsidRPr="003A2C0C">
        <w:rPr>
          <w:rFonts w:ascii="Garamond" w:hAnsi="Garamond"/>
          <w:b/>
        </w:rPr>
        <w:t xml:space="preserve"> </w:t>
      </w:r>
      <w:r w:rsidRPr="003A2C0C">
        <w:rPr>
          <w:rFonts w:ascii="Garamond" w:hAnsi="Garamond"/>
        </w:rPr>
        <w:t>This section identifies the statutorily-mandated Set-asides which the Department is required to administer. An Applicant may elect to compete in each of the Set-asides for which the proposed Development qualifies. In order to be eligible to compete in the Set-aside, the Application must meet the requirements of the Set-aside as of the Full Application Delivery Date. Election to compete in a Set-aside does not constitute eligibility to compete in the Set-aside, and Applicants who are ultimately deemed not to qualify to compete in the Set-aside will be considered not to be participating in the Set-aside for purposes of qualifying for points under §11.9(e)(3) of this chapter (related to pre-application Participation). Commitments of Competitive HTCs issued by the Board in the current program year will be applied to each Set-aside, Rural regional allocation, Urban regional allocation, and/or USDA Set-aside for the current Application round as appropriate.</w:t>
      </w:r>
    </w:p>
    <w:p w14:paraId="0960F990" w14:textId="68A95D30" w:rsidR="00ED6635" w:rsidRPr="003A2C0C" w:rsidRDefault="00ED6635" w:rsidP="00ED6635">
      <w:pPr>
        <w:pStyle w:val="NormalWeb"/>
        <w:ind w:left="360"/>
        <w:jc w:val="both"/>
        <w:rPr>
          <w:rFonts w:ascii="Garamond" w:hAnsi="Garamond"/>
        </w:rPr>
      </w:pPr>
      <w:r w:rsidRPr="003A2C0C">
        <w:rPr>
          <w:rFonts w:ascii="Garamond" w:hAnsi="Garamond"/>
          <w:b/>
        </w:rPr>
        <w:t>(1) Nonprofit Set-Aside.</w:t>
      </w:r>
      <w:r w:rsidRPr="003A2C0C">
        <w:rPr>
          <w:rFonts w:ascii="Garamond" w:hAnsi="Garamond"/>
        </w:rPr>
        <w:t xml:space="preserve"> (§2306.6729 and §2306.6706(b)) At least 10% of the State Housing Credit Ceiling for each calendar year shall be allocated to Qualified Nonprofit Developments which meet the requirements of Code, §42(h)(5) and Tex. Gov't Code §2306.6729 and §2306.6706(b). Qualified Nonprofit Organizations must have the controlling interest in the Development Owner applying for this Set-aside (</w:t>
      </w:r>
      <w:r w:rsidRPr="003A2C0C">
        <w:rPr>
          <w:rFonts w:ascii="Garamond" w:hAnsi="Garamond"/>
          <w:i/>
        </w:rPr>
        <w:t>i.e.</w:t>
      </w:r>
      <w:r w:rsidRPr="003A2C0C">
        <w:rPr>
          <w:rFonts w:ascii="Garamond" w:hAnsi="Garamond"/>
        </w:rPr>
        <w:t xml:space="preserve">, greater than 50% ownership in the General Partner). If the Application is filed on behalf of a limited partnership, the Qualified Nonprofit Organization must be the Managing General Partner. If the Application is filed on behalf of a limited liability company, the Qualified Nonprofit Organization must be the controlling Managing Member. Additionally, for Qualified Nonprofit Development in the Nonprofit Set-aside the nonprofit entity or its nonprofit Affiliate or subsidiary must be the Developer or a co-Developer as evidenced in the development agreement. An Applicant that meets the requirements to be in the Qualified Nonprofit Set-aside is deemed to be applying under that Set-aside unless their </w:t>
      </w:r>
      <w:r w:rsidRPr="003A2C0C">
        <w:rPr>
          <w:rFonts w:ascii="Garamond" w:hAnsi="Garamond"/>
        </w:rPr>
        <w:lastRenderedPageBreak/>
        <w:t xml:space="preserve">Application specifically includes an affirmative election to not be treated under that Set-aside and a certification that they do not expect to receive a benefit in the allocation of tax credits as a result of being affiliated with a nonprofit. The Department reserves the right to request a change in this election and/or not recommend credits for those unwilling to change elections if insufficient Applications in the Nonprofit Set-Aside are received. Applicants may not use different organizations to satisfy the state and federal requirements of the Set-aside. </w:t>
      </w:r>
    </w:p>
    <w:p w14:paraId="6852BA9D" w14:textId="477ECE48" w:rsidR="00ED6635" w:rsidRPr="003A2C0C" w:rsidRDefault="00ED6635" w:rsidP="00ED6635">
      <w:pPr>
        <w:pStyle w:val="NormalWeb"/>
        <w:ind w:left="360"/>
        <w:jc w:val="both"/>
        <w:rPr>
          <w:rFonts w:ascii="Garamond" w:hAnsi="Garamond"/>
        </w:rPr>
      </w:pPr>
      <w:r w:rsidRPr="003A2C0C">
        <w:rPr>
          <w:rFonts w:ascii="Garamond" w:hAnsi="Garamond"/>
          <w:b/>
        </w:rPr>
        <w:t>(2) USDA Set-Aside.</w:t>
      </w:r>
      <w:r w:rsidRPr="003A2C0C">
        <w:rPr>
          <w:rFonts w:ascii="Garamond" w:hAnsi="Garamond"/>
        </w:rPr>
        <w:t xml:space="preserve"> (§2306.111(d-2)) At least 5% of the State Housing Credit Ceiling for each calendar year shall be allocated to Rural Developments which are financed through USDA. If an Application in this Set-aside involves Rehabilitation it will be attributed to and come from the At-Risk Development Set-aside; if an Application in this set-aside involves New Construction it will be attributed to and come from the applicable Uniform State Service Region and will compete within the applicable subregion unless the Application is receiving USDA Section 514 funding. Applications must also meet all requirements of Tex. Gov't Code §2306.111(d-2).</w:t>
      </w:r>
    </w:p>
    <w:p w14:paraId="48CE06CE"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(A) Eligibility of Certain Developments to Participate in the USDA or Rural Set-asides. (§2306.111(d-4)) A proposed or Existing Residential Development that, before September 1, 2013, has been awarded or has received federal financial assistance provided under Section 514, 515, or 516 of the Housing Act of 1949 (42 U.S.C. Section 1484, 1485, or 1486) may be attributed to and come from the At-Risk Development Set-aside or the Uniform State Service Region in which the Development is located, regardless of whether the Development is located in a Rural Area. </w:t>
      </w:r>
    </w:p>
    <w:p w14:paraId="22E7EAA6" w14:textId="522D7278" w:rsidR="00ED6635" w:rsidRPr="003A2C0C" w:rsidRDefault="00ED6635" w:rsidP="00ED6635">
      <w:pPr>
        <w:pStyle w:val="NormalWeb"/>
        <w:ind w:left="720"/>
        <w:jc w:val="both"/>
        <w:rPr>
          <w:rFonts w:ascii="Garamond" w:hAnsi="Garamond"/>
        </w:rPr>
      </w:pPr>
      <w:r w:rsidRPr="003A2C0C">
        <w:rPr>
          <w:rFonts w:ascii="Garamond" w:hAnsi="Garamond"/>
        </w:rPr>
        <w:t xml:space="preserve">(B) All Applications that </w:t>
      </w:r>
      <w:del w:id="492" w:author="TDHCA" w:date="2019-08-05T00:30:00Z">
        <w:r w:rsidRPr="003A2C0C">
          <w:rPr>
            <w:rFonts w:ascii="Garamond" w:hAnsi="Garamond"/>
          </w:rPr>
          <w:delText>can score</w:delText>
        </w:r>
      </w:del>
      <w:ins w:id="493" w:author="TDHCA" w:date="2019-08-05T00:30:00Z">
        <w:r w:rsidRPr="003A2C0C">
          <w:rPr>
            <w:rFonts w:ascii="Garamond" w:hAnsi="Garamond"/>
          </w:rPr>
          <w:t>are eligible to participate</w:t>
        </w:r>
      </w:ins>
      <w:r w:rsidRPr="003A2C0C">
        <w:rPr>
          <w:rFonts w:ascii="Garamond" w:hAnsi="Garamond"/>
        </w:rPr>
        <w:t xml:space="preserve"> under the USDA Set-aside will be considered Rural for all scoring items under this chapter. If a Property receiving USDA financing is unable to </w:t>
      </w:r>
      <w:del w:id="494" w:author="TDHCA" w:date="2019-08-05T00:30:00Z">
        <w:r w:rsidRPr="003A2C0C">
          <w:rPr>
            <w:rFonts w:ascii="Garamond" w:hAnsi="Garamond"/>
          </w:rPr>
          <w:delText>score</w:delText>
        </w:r>
      </w:del>
      <w:ins w:id="495" w:author="TDHCA" w:date="2019-08-05T00:30:00Z">
        <w:r w:rsidRPr="003A2C0C">
          <w:rPr>
            <w:rFonts w:ascii="Garamond" w:hAnsi="Garamond"/>
          </w:rPr>
          <w:t>participate</w:t>
        </w:r>
      </w:ins>
      <w:r w:rsidRPr="003A2C0C">
        <w:rPr>
          <w:rFonts w:ascii="Garamond" w:hAnsi="Garamond"/>
        </w:rPr>
        <w:t xml:space="preserve"> under the USDA Set-aside and it is located in an Urban subregion, it will be scored as Urban.</w:t>
      </w:r>
    </w:p>
    <w:p w14:paraId="3621A5AB" w14:textId="77777777" w:rsidR="00ED6635" w:rsidRPr="003A2C0C" w:rsidRDefault="00ED6635" w:rsidP="00ED6635">
      <w:pPr>
        <w:pStyle w:val="NormalWeb"/>
        <w:ind w:left="360"/>
        <w:jc w:val="both"/>
        <w:rPr>
          <w:rFonts w:ascii="Garamond" w:hAnsi="Garamond"/>
        </w:rPr>
      </w:pPr>
      <w:r w:rsidRPr="003A2C0C">
        <w:rPr>
          <w:rFonts w:ascii="Garamond" w:hAnsi="Garamond"/>
          <w:b/>
        </w:rPr>
        <w:t>(3) At-Risk Set-Aside.</w:t>
      </w:r>
      <w:r w:rsidRPr="003A2C0C">
        <w:rPr>
          <w:rFonts w:ascii="Garamond" w:hAnsi="Garamond"/>
        </w:rPr>
        <w:t xml:space="preserve"> (§2306.6714; §2306.6702) </w:t>
      </w:r>
    </w:p>
    <w:p w14:paraId="43DD4FE9" w14:textId="1C48BDB8" w:rsidR="00ED6635" w:rsidRPr="003A2C0C" w:rsidRDefault="00ED6635" w:rsidP="00ED6635">
      <w:pPr>
        <w:pStyle w:val="NormalWeb"/>
        <w:ind w:left="720"/>
        <w:jc w:val="both"/>
        <w:rPr>
          <w:rFonts w:ascii="Garamond" w:hAnsi="Garamond"/>
        </w:rPr>
      </w:pPr>
      <w:r w:rsidRPr="003A2C0C">
        <w:rPr>
          <w:rFonts w:ascii="Garamond" w:hAnsi="Garamond"/>
        </w:rPr>
        <w:t>(A) At least 15</w:t>
      </w:r>
      <w:del w:id="496" w:author="TDHCA" w:date="2019-08-05T00:30:00Z">
        <w:r w:rsidRPr="003A2C0C">
          <w:rPr>
            <w:rFonts w:ascii="Garamond" w:hAnsi="Garamond"/>
          </w:rPr>
          <w:delText xml:space="preserve"> percent</w:delText>
        </w:r>
      </w:del>
      <w:ins w:id="497" w:author="TDHCA" w:date="2019-08-05T00:30:00Z">
        <w:r w:rsidRPr="003A2C0C">
          <w:rPr>
            <w:rFonts w:ascii="Garamond" w:hAnsi="Garamond"/>
          </w:rPr>
          <w:t>%</w:t>
        </w:r>
      </w:ins>
      <w:r w:rsidRPr="003A2C0C">
        <w:rPr>
          <w:rFonts w:ascii="Garamond" w:hAnsi="Garamond"/>
        </w:rPr>
        <w:t xml:space="preserve"> of the State Housing Credit Ceiling for each calendar year will be allocated under the At-Risk Development Set-aside and will be deducted from the State Housing Credit Ceiling prior to the application of the regional allocation formula required under §11.6 of this chapter (relating to Competitive HTC Allocation Process). Through this Set-aside, the Department, to the extent possible, shall allocate credits to Applications involving the preservation of Developments identified as At-Risk Developments. (§2306.6714) Up to </w:t>
      </w:r>
      <w:del w:id="498" w:author="TDHCA" w:date="2019-08-05T00:30:00Z">
        <w:r w:rsidRPr="003A2C0C">
          <w:rPr>
            <w:rFonts w:ascii="Garamond" w:hAnsi="Garamond"/>
          </w:rPr>
          <w:delText>five (</w:delText>
        </w:r>
      </w:del>
      <w:r w:rsidRPr="003A2C0C">
        <w:rPr>
          <w:rFonts w:ascii="Garamond" w:hAnsi="Garamond"/>
        </w:rPr>
        <w:t>5</w:t>
      </w:r>
      <w:del w:id="499" w:author="TDHCA" w:date="2019-08-05T00:30:00Z">
        <w:r w:rsidRPr="003A2C0C">
          <w:rPr>
            <w:rFonts w:ascii="Garamond" w:hAnsi="Garamond"/>
          </w:rPr>
          <w:delText>) percent</w:delText>
        </w:r>
      </w:del>
      <w:ins w:id="500" w:author="TDHCA" w:date="2019-08-05T00:30:00Z">
        <w:r w:rsidRPr="003A2C0C">
          <w:rPr>
            <w:rFonts w:ascii="Garamond" w:hAnsi="Garamond"/>
          </w:rPr>
          <w:t>%</w:t>
        </w:r>
      </w:ins>
      <w:r w:rsidRPr="003A2C0C">
        <w:rPr>
          <w:rFonts w:ascii="Garamond" w:hAnsi="Garamond"/>
        </w:rPr>
        <w:t xml:space="preserve"> of the State Housing Credit Ceiling associated with this Set-aside may be given priority to Rehabilitation Developments under the USDA Set-aside. </w:t>
      </w:r>
    </w:p>
    <w:p w14:paraId="1C4F7FBA" w14:textId="35E52660" w:rsidR="00ED6635" w:rsidRPr="003A2C0C" w:rsidRDefault="00ED6635" w:rsidP="00ED6635">
      <w:pPr>
        <w:pStyle w:val="NormalWeb"/>
        <w:ind w:left="720"/>
        <w:jc w:val="both"/>
        <w:rPr>
          <w:rFonts w:ascii="Garamond" w:hAnsi="Garamond"/>
        </w:rPr>
      </w:pPr>
      <w:r w:rsidRPr="003A2C0C">
        <w:rPr>
          <w:rFonts w:ascii="Garamond" w:hAnsi="Garamond"/>
        </w:rPr>
        <w:t>(B) An At-Risk Development qualifying under Tex. Gov’t Code §2306.6702(a)(5)(A) must meet the following requirements :</w:t>
      </w:r>
    </w:p>
    <w:p w14:paraId="30E3D37E" w14:textId="69A8C76C" w:rsidR="00ED6635" w:rsidRPr="003A2C0C" w:rsidRDefault="00ED6635" w:rsidP="00ED6635">
      <w:pPr>
        <w:pStyle w:val="NormalWeb"/>
        <w:ind w:left="1080"/>
        <w:jc w:val="both"/>
        <w:rPr>
          <w:rFonts w:ascii="Garamond" w:hAnsi="Garamond"/>
        </w:rPr>
      </w:pPr>
      <w:r w:rsidRPr="003A2C0C">
        <w:rPr>
          <w:rFonts w:ascii="Garamond" w:hAnsi="Garamond"/>
        </w:rPr>
        <w:t>(i) Pursuant to Tex. Gov’t Code §2306.6702(a)(5)(A)(i), a Development must have received</w:t>
      </w:r>
      <w:ins w:id="501" w:author="TDHCA" w:date="2019-08-05T00:30:00Z">
        <w:r w:rsidRPr="003A2C0C">
          <w:rPr>
            <w:rFonts w:ascii="Garamond" w:hAnsi="Garamond"/>
          </w:rPr>
          <w:t xml:space="preserve"> the benefit of</w:t>
        </w:r>
      </w:ins>
      <w:r w:rsidRPr="003A2C0C">
        <w:rPr>
          <w:rFonts w:ascii="Garamond" w:hAnsi="Garamond"/>
        </w:rPr>
        <w:t xml:space="preserve"> a subsidy in the form of a qualified below-market interest rate loan, interest rate reduction, rental subsidy, Section 8 housing assistance payment, rental supplement payment, rental assistance payment, or equity incentive</w:t>
      </w:r>
      <w:del w:id="502" w:author="TDHCA" w:date="2019-08-05T00:30:00Z">
        <w:r w:rsidRPr="003A2C0C">
          <w:rPr>
            <w:rFonts w:ascii="Garamond" w:hAnsi="Garamond"/>
          </w:rPr>
          <w:delText>.</w:delText>
        </w:r>
      </w:del>
      <w:ins w:id="503" w:author="TDHCA" w:date="2019-08-05T00:30:00Z">
        <w:r w:rsidRPr="003A2C0C">
          <w:rPr>
            <w:rFonts w:ascii="Garamond" w:hAnsi="Garamond"/>
          </w:rPr>
          <w:t xml:space="preserve"> from any of the programs provided in subclauses (I) to (VIII) of this clause.</w:t>
        </w:r>
      </w:ins>
      <w:r w:rsidRPr="003A2C0C">
        <w:rPr>
          <w:rFonts w:ascii="Garamond" w:hAnsi="Garamond"/>
        </w:rPr>
        <w:t xml:space="preserve"> Applications participating in the At-Risk Set-Aside must include evidence of the qualifying subsidy.</w:t>
      </w:r>
    </w:p>
    <w:p w14:paraId="2F356935" w14:textId="77777777" w:rsidR="00ED6635" w:rsidRPr="003A2C0C" w:rsidRDefault="00ED6635" w:rsidP="00ED6635">
      <w:pPr>
        <w:pStyle w:val="NormalWeb"/>
        <w:ind w:left="1440"/>
        <w:jc w:val="both"/>
        <w:rPr>
          <w:ins w:id="504" w:author="TDHCA" w:date="2019-08-05T00:30:00Z"/>
          <w:rFonts w:ascii="Garamond" w:hAnsi="Garamond"/>
        </w:rPr>
      </w:pPr>
      <w:ins w:id="505" w:author="TDHCA" w:date="2019-08-05T00:30:00Z">
        <w:r w:rsidRPr="003A2C0C">
          <w:rPr>
            <w:rFonts w:ascii="Garamond" w:eastAsia="WenQuanYi Zen Hei Sharp" w:hAnsi="Garamond" w:cs="Lohit Devanagari"/>
            <w:lang w:eastAsia="zh-CN" w:bidi="hi-IN"/>
          </w:rPr>
          <w:t>(</w:t>
        </w:r>
        <w:r w:rsidRPr="003A2C0C">
          <w:rPr>
            <w:rFonts w:ascii="Garamond" w:hAnsi="Garamond"/>
          </w:rPr>
          <w:t>I)  Sections 221(d)(3) and (5), National Housing Act (12 U.S.C. Section 1715l);</w:t>
        </w:r>
      </w:ins>
    </w:p>
    <w:p w14:paraId="2F11E754" w14:textId="77777777" w:rsidR="00ED6635" w:rsidRPr="003A2C0C" w:rsidRDefault="00ED6635" w:rsidP="00ED6635">
      <w:pPr>
        <w:pStyle w:val="NormalWeb"/>
        <w:ind w:left="1440"/>
        <w:jc w:val="both"/>
        <w:rPr>
          <w:ins w:id="506" w:author="TDHCA" w:date="2019-08-05T00:30:00Z"/>
          <w:rFonts w:ascii="Garamond" w:hAnsi="Garamond"/>
        </w:rPr>
      </w:pPr>
      <w:ins w:id="507" w:author="TDHCA" w:date="2019-08-05T00:30:00Z">
        <w:r w:rsidRPr="003A2C0C">
          <w:rPr>
            <w:rFonts w:ascii="Garamond" w:hAnsi="Garamond"/>
          </w:rPr>
          <w:t>(II)  Section 236, National Housing Act (12 U.S.C. Section 1715z-1);</w:t>
        </w:r>
      </w:ins>
    </w:p>
    <w:p w14:paraId="5CE44985" w14:textId="77777777" w:rsidR="00ED6635" w:rsidRPr="003A2C0C" w:rsidRDefault="00ED6635" w:rsidP="00ED6635">
      <w:pPr>
        <w:pStyle w:val="NormalWeb"/>
        <w:ind w:left="1440"/>
        <w:jc w:val="both"/>
        <w:rPr>
          <w:ins w:id="508" w:author="TDHCA" w:date="2019-08-05T00:30:00Z"/>
          <w:rFonts w:ascii="Garamond" w:hAnsi="Garamond"/>
        </w:rPr>
      </w:pPr>
      <w:ins w:id="509" w:author="TDHCA" w:date="2019-08-05T00:30:00Z">
        <w:r w:rsidRPr="003A2C0C">
          <w:rPr>
            <w:rFonts w:ascii="Garamond" w:hAnsi="Garamond"/>
          </w:rPr>
          <w:lastRenderedPageBreak/>
          <w:t>(III) Section 202, Housing Act of 1959 (1 2 U.S.C. Section 1701q);</w:t>
        </w:r>
      </w:ins>
    </w:p>
    <w:p w14:paraId="3CE56283" w14:textId="77777777" w:rsidR="00ED6635" w:rsidRPr="003A2C0C" w:rsidRDefault="00ED6635" w:rsidP="00ED6635">
      <w:pPr>
        <w:pStyle w:val="NormalWeb"/>
        <w:ind w:left="1440"/>
        <w:jc w:val="both"/>
        <w:rPr>
          <w:ins w:id="510" w:author="TDHCA" w:date="2019-08-05T00:30:00Z"/>
          <w:rFonts w:ascii="Garamond" w:hAnsi="Garamond"/>
        </w:rPr>
      </w:pPr>
      <w:ins w:id="511" w:author="TDHCA" w:date="2019-08-05T00:30:00Z">
        <w:r w:rsidRPr="003A2C0C">
          <w:rPr>
            <w:rFonts w:ascii="Garamond" w:hAnsi="Garamond"/>
          </w:rPr>
          <w:t>(IV) Section 101, Housing and Urban Development Act of 1965 (12 U.S.C. Section 1701s);</w:t>
        </w:r>
      </w:ins>
    </w:p>
    <w:p w14:paraId="47010458" w14:textId="77777777" w:rsidR="00ED6635" w:rsidRPr="003A2C0C" w:rsidRDefault="00ED6635" w:rsidP="00ED6635">
      <w:pPr>
        <w:pStyle w:val="NormalWeb"/>
        <w:ind w:left="1440"/>
        <w:jc w:val="both"/>
        <w:rPr>
          <w:ins w:id="512" w:author="TDHCA" w:date="2019-08-05T00:30:00Z"/>
          <w:rFonts w:ascii="Garamond" w:hAnsi="Garamond"/>
        </w:rPr>
      </w:pPr>
      <w:ins w:id="513" w:author="TDHCA" w:date="2019-08-05T00:30:00Z">
        <w:r w:rsidRPr="003A2C0C">
          <w:rPr>
            <w:rFonts w:ascii="Garamond" w:hAnsi="Garamond"/>
          </w:rPr>
          <w:t>(V) the Section 8 Additional Assistance Program for housing developments with HUD-Insured and HUD-Held Mortgages administered by the United States Department of Housing and Urban Development as specified by 24 C.F.R. Part 886, Subpart A;</w:t>
        </w:r>
      </w:ins>
    </w:p>
    <w:p w14:paraId="0D108C1F" w14:textId="77777777" w:rsidR="00ED6635" w:rsidRPr="003A2C0C" w:rsidRDefault="00ED6635" w:rsidP="00ED6635">
      <w:pPr>
        <w:pStyle w:val="NormalWeb"/>
        <w:ind w:left="1440"/>
        <w:jc w:val="both"/>
        <w:rPr>
          <w:ins w:id="514" w:author="TDHCA" w:date="2019-08-05T00:30:00Z"/>
          <w:rFonts w:ascii="Garamond" w:hAnsi="Garamond"/>
        </w:rPr>
      </w:pPr>
      <w:ins w:id="515" w:author="TDHCA" w:date="2019-08-05T00:30:00Z">
        <w:r w:rsidRPr="003A2C0C">
          <w:rPr>
            <w:rFonts w:ascii="Garamond" w:hAnsi="Garamond"/>
          </w:rPr>
          <w:t xml:space="preserve">(VI) the Section 8 Housing Assistance Program for the Disposition of HUD-Owned Projects administered by the United States Department of Housing and Urban Development as specified by 24 C.F.R. Part 886, Subpart C; </w:t>
        </w:r>
      </w:ins>
    </w:p>
    <w:p w14:paraId="4EDC472B" w14:textId="77777777" w:rsidR="00ED6635" w:rsidRPr="003A2C0C" w:rsidRDefault="00ED6635" w:rsidP="00ED6635">
      <w:pPr>
        <w:pStyle w:val="NormalWeb"/>
        <w:ind w:left="1440"/>
        <w:jc w:val="both"/>
        <w:rPr>
          <w:ins w:id="516" w:author="TDHCA" w:date="2019-08-05T00:30:00Z"/>
          <w:rFonts w:ascii="Garamond" w:hAnsi="Garamond"/>
        </w:rPr>
      </w:pPr>
      <w:ins w:id="517" w:author="TDHCA" w:date="2019-08-05T00:30:00Z">
        <w:r w:rsidRPr="003A2C0C">
          <w:rPr>
            <w:rFonts w:ascii="Garamond" w:hAnsi="Garamond"/>
          </w:rPr>
          <w:t>(VII)  Sections 514, 515, and 516, Housing Act of 1949 (42 U.S.C. Sections 1484, 1485, and 1486); or</w:t>
        </w:r>
      </w:ins>
    </w:p>
    <w:p w14:paraId="73A32884" w14:textId="77777777" w:rsidR="00ED6635" w:rsidRPr="003A2C0C" w:rsidRDefault="00ED6635" w:rsidP="00ED6635">
      <w:pPr>
        <w:pStyle w:val="NormalWeb"/>
        <w:ind w:left="1440"/>
        <w:jc w:val="both"/>
        <w:rPr>
          <w:ins w:id="518" w:author="TDHCA" w:date="2019-08-05T00:30:00Z"/>
          <w:rFonts w:ascii="Garamond" w:hAnsi="Garamond"/>
        </w:rPr>
      </w:pPr>
      <w:ins w:id="519" w:author="TDHCA" w:date="2019-08-05T00:30:00Z">
        <w:r w:rsidRPr="003A2C0C">
          <w:rPr>
            <w:rFonts w:ascii="Garamond" w:hAnsi="Garamond"/>
          </w:rPr>
          <w:t>(VIII)  Section 42, Internal Revenue Code of 1986.</w:t>
        </w:r>
      </w:ins>
    </w:p>
    <w:p w14:paraId="55563F5F" w14:textId="5E1D770A" w:rsidR="00ED6635" w:rsidRPr="003A2C0C" w:rsidRDefault="00ED6635" w:rsidP="00ED6635">
      <w:pPr>
        <w:pStyle w:val="NormalWeb"/>
        <w:ind w:left="1080"/>
        <w:jc w:val="both"/>
        <w:rPr>
          <w:rFonts w:ascii="Garamond" w:hAnsi="Garamond"/>
        </w:rPr>
      </w:pPr>
      <w:r w:rsidRPr="003A2C0C">
        <w:rPr>
          <w:rFonts w:ascii="Garamond" w:hAnsi="Garamond"/>
        </w:rPr>
        <w:t xml:space="preserve">(ii) Any stipulation to maintain affordability in the contract granting the subsidy pursuant to Tex. Gov’t Code §2306.6702(a)(5)(A)(ii)(a), or any HUD-insured or HUD-held mortgage will be considered to be nearing expiration or nearing the end of its term if expiration will occur or the term will end within two </w:t>
      </w:r>
      <w:del w:id="520" w:author="TDHCA" w:date="2019-08-05T00:30:00Z">
        <w:r w:rsidRPr="003A2C0C">
          <w:rPr>
            <w:rFonts w:ascii="Garamond" w:hAnsi="Garamond"/>
          </w:rPr>
          <w:delText xml:space="preserve">(2) </w:delText>
        </w:r>
      </w:del>
      <w:r w:rsidRPr="003A2C0C">
        <w:rPr>
          <w:rFonts w:ascii="Garamond" w:hAnsi="Garamond"/>
        </w:rPr>
        <w:t>years of July 31 of the year the Application is submitted. Developments with HUD-insured or HUD-held mortgages qualifying as At-Risk under §2306.6702(a)(5)(A)(ii)(b) may be eligible if the HUD-insured or HUD-held mortgage is eligible for prepayment or has been prepaid.</w:t>
      </w:r>
      <w:ins w:id="521" w:author="TDHCA" w:date="2019-08-05T00:30:00Z">
        <w:r w:rsidRPr="003A2C0C">
          <w:rPr>
            <w:rFonts w:ascii="Garamond" w:hAnsi="Garamond"/>
          </w:rPr>
          <w:t xml:space="preserve"> and prepayment </w:t>
        </w:r>
        <w:r w:rsidR="00C30D83" w:rsidRPr="003A2C0C">
          <w:rPr>
            <w:rFonts w:ascii="Garamond" w:hAnsi="Garamond"/>
          </w:rPr>
          <w:t xml:space="preserve">will </w:t>
        </w:r>
        <w:r w:rsidRPr="003A2C0C">
          <w:rPr>
            <w:rFonts w:ascii="Garamond" w:hAnsi="Garamond"/>
          </w:rPr>
          <w:t>end</w:t>
        </w:r>
        <w:r w:rsidR="00C30D83" w:rsidRPr="003A2C0C">
          <w:rPr>
            <w:rFonts w:ascii="Garamond" w:hAnsi="Garamond"/>
          </w:rPr>
          <w:t xml:space="preserve"> the</w:t>
        </w:r>
        <w:r w:rsidRPr="003A2C0C">
          <w:rPr>
            <w:rFonts w:ascii="Garamond" w:hAnsi="Garamond"/>
          </w:rPr>
          <w:t xml:space="preserve"> affordability restrictions</w:t>
        </w:r>
        <w:r w:rsidR="00C30D83" w:rsidRPr="003A2C0C">
          <w:rPr>
            <w:rFonts w:ascii="Garamond" w:hAnsi="Garamond"/>
          </w:rPr>
          <w:t xml:space="preserve"> that exist at the start of the Application Acceptance Period. </w:t>
        </w:r>
      </w:ins>
    </w:p>
    <w:p w14:paraId="68C9FD3F" w14:textId="5F43D5CD" w:rsidR="00ED6635" w:rsidRPr="003A2C0C" w:rsidRDefault="00ED6635" w:rsidP="00ED6635">
      <w:pPr>
        <w:pStyle w:val="NormalWeb"/>
        <w:ind w:left="1080"/>
        <w:jc w:val="both"/>
        <w:rPr>
          <w:rFonts w:ascii="Garamond" w:hAnsi="Garamond"/>
        </w:rPr>
      </w:pPr>
      <w:r w:rsidRPr="003A2C0C">
        <w:rPr>
          <w:rFonts w:ascii="Garamond" w:hAnsi="Garamond"/>
        </w:rPr>
        <w:t>(iii) Developments with existing Department</w:t>
      </w:r>
      <w:ins w:id="522" w:author="TDHCA" w:date="2019-08-05T00:30:00Z">
        <w:r w:rsidR="00C30D83" w:rsidRPr="003A2C0C">
          <w:rPr>
            <w:rFonts w:ascii="Garamond" w:hAnsi="Garamond"/>
          </w:rPr>
          <w:t xml:space="preserve"> LIHTC</w:t>
        </w:r>
      </w:ins>
      <w:r w:rsidRPr="003A2C0C">
        <w:rPr>
          <w:rFonts w:ascii="Garamond" w:hAnsi="Garamond"/>
        </w:rPr>
        <w:t xml:space="preserve"> LURAs must have completed all applicable Right of First Refusal procedures prior to the pre-application Final Delivery Date. </w:t>
      </w:r>
    </w:p>
    <w:p w14:paraId="28053CA5" w14:textId="050553CE" w:rsidR="00ED6635" w:rsidRPr="003A2C0C" w:rsidRDefault="00ED6635" w:rsidP="00ED6635">
      <w:pPr>
        <w:pStyle w:val="NormalWeb"/>
        <w:ind w:left="720"/>
        <w:jc w:val="both"/>
        <w:rPr>
          <w:rFonts w:ascii="Garamond" w:hAnsi="Garamond"/>
        </w:rPr>
      </w:pPr>
      <w:r w:rsidRPr="003A2C0C">
        <w:rPr>
          <w:rFonts w:ascii="Garamond" w:hAnsi="Garamond"/>
        </w:rPr>
        <w:t xml:space="preserve">(C) An At-Risk Development qualifying under Tex. Gov’t Code §2306.6702(a)(5)(B) must meet one of the </w:t>
      </w:r>
      <w:del w:id="523" w:author="TDHCA" w:date="2019-08-05T00:30:00Z">
        <w:r w:rsidRPr="003A2C0C">
          <w:rPr>
            <w:rFonts w:ascii="Garamond" w:hAnsi="Garamond"/>
          </w:rPr>
          <w:delText xml:space="preserve">following </w:delText>
        </w:r>
      </w:del>
      <w:r w:rsidRPr="003A2C0C">
        <w:rPr>
          <w:rFonts w:ascii="Garamond" w:hAnsi="Garamond"/>
        </w:rPr>
        <w:t>requirements</w:t>
      </w:r>
      <w:ins w:id="524" w:author="TDHCA" w:date="2019-08-05T00:30:00Z">
        <w:r w:rsidRPr="003A2C0C">
          <w:rPr>
            <w:rFonts w:ascii="Garamond" w:hAnsi="Garamond"/>
          </w:rPr>
          <w:t xml:space="preserve"> under clause (i) or (ii) of this subparagraph, and also meet the requirements under clause (iii) of this subparagraph</w:t>
        </w:r>
      </w:ins>
      <w:r w:rsidRPr="003A2C0C">
        <w:rPr>
          <w:rFonts w:ascii="Garamond" w:hAnsi="Garamond"/>
        </w:rPr>
        <w:t>:</w:t>
      </w:r>
    </w:p>
    <w:p w14:paraId="6BF448DA"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(i) Units to be Rehabilitated or Reconstructed must be owned by a public housing authority or a public facility corporation created by a public housing authority under Chapter 303, Local Government Code and received assistance under §9, United States Housing Act of 1937 (42 U.S.C. section 1437g); or </w:t>
      </w:r>
    </w:p>
    <w:p w14:paraId="159BB4E8" w14:textId="519AC9CA" w:rsidR="00ED6635" w:rsidRPr="003A2C0C" w:rsidRDefault="00ED6635" w:rsidP="00ED6635">
      <w:pPr>
        <w:pStyle w:val="NormalWeb"/>
        <w:ind w:left="1080"/>
        <w:jc w:val="both"/>
        <w:rPr>
          <w:rFonts w:ascii="Garamond" w:hAnsi="Garamond"/>
        </w:rPr>
      </w:pPr>
      <w:r w:rsidRPr="003A2C0C">
        <w:rPr>
          <w:rFonts w:ascii="Garamond" w:hAnsi="Garamond"/>
        </w:rPr>
        <w:t xml:space="preserve">(ii) Units to be Rehabilitated or Reconstructed must have been </w:t>
      </w:r>
      <w:ins w:id="525" w:author="TDHCA" w:date="2019-08-05T00:30:00Z">
        <w:r w:rsidRPr="003A2C0C">
          <w:rPr>
            <w:rFonts w:ascii="Garamond" w:hAnsi="Garamond"/>
          </w:rPr>
          <w:t xml:space="preserve">proposed to be </w:t>
        </w:r>
      </w:ins>
      <w:r w:rsidRPr="003A2C0C">
        <w:rPr>
          <w:rFonts w:ascii="Garamond" w:hAnsi="Garamond"/>
        </w:rPr>
        <w:t>disposed of or demolished</w:t>
      </w:r>
      <w:ins w:id="526" w:author="TDHCA" w:date="2019-08-05T00:30:00Z">
        <w:r w:rsidRPr="003A2C0C">
          <w:rPr>
            <w:rFonts w:ascii="Garamond" w:hAnsi="Garamond"/>
          </w:rPr>
          <w:t>, or already disposed or demolished,</w:t>
        </w:r>
      </w:ins>
      <w:r w:rsidRPr="003A2C0C">
        <w:rPr>
          <w:rFonts w:ascii="Garamond" w:hAnsi="Garamond"/>
        </w:rPr>
        <w:t xml:space="preserve"> by a public housing authority </w:t>
      </w:r>
      <w:ins w:id="527" w:author="TDHCA" w:date="2019-08-05T00:30:00Z">
        <w:r w:rsidRPr="003A2C0C">
          <w:rPr>
            <w:rFonts w:ascii="Garamond" w:hAnsi="Garamond"/>
          </w:rPr>
          <w:t xml:space="preserve">or public facility corporation created by a public housing authority under Chapter 303, Local Government Code and received assistance under §9, United States Housing Act of 1937 (42 U.S.C. section 1437g) </w:t>
        </w:r>
      </w:ins>
      <w:r w:rsidRPr="003A2C0C">
        <w:rPr>
          <w:rFonts w:ascii="Garamond" w:hAnsi="Garamond"/>
        </w:rPr>
        <w:t xml:space="preserve">in the two-year period preceding the Application for housing tax credits; and </w:t>
      </w:r>
    </w:p>
    <w:p w14:paraId="1177D65E" w14:textId="77777777" w:rsidR="00ED6635" w:rsidRPr="003A2C0C" w:rsidRDefault="00ED6635" w:rsidP="00ED6635">
      <w:pPr>
        <w:pStyle w:val="NormalWeb"/>
        <w:ind w:left="1080"/>
        <w:jc w:val="both"/>
        <w:rPr>
          <w:rFonts w:ascii="Garamond" w:hAnsi="Garamond"/>
        </w:rPr>
      </w:pPr>
      <w:r w:rsidRPr="003A2C0C">
        <w:rPr>
          <w:rFonts w:ascii="Garamond" w:hAnsi="Garamond"/>
        </w:rPr>
        <w:t>(iii) For Developments including Units to be Reconstructed, the Application will be categorized as New Construction; and</w:t>
      </w:r>
    </w:p>
    <w:p w14:paraId="3D677C76" w14:textId="7FB046B9" w:rsidR="00ED6635" w:rsidRPr="003A2C0C" w:rsidRDefault="00ED6635" w:rsidP="00ED6635">
      <w:pPr>
        <w:pStyle w:val="NormalWeb"/>
        <w:ind w:left="1080"/>
        <w:jc w:val="both"/>
        <w:rPr>
          <w:rFonts w:ascii="Garamond" w:hAnsi="Garamond"/>
        </w:rPr>
      </w:pPr>
      <w:r w:rsidRPr="003A2C0C">
        <w:rPr>
          <w:rFonts w:ascii="Garamond" w:hAnsi="Garamond"/>
        </w:rPr>
        <w:t xml:space="preserve">(iv) To the extent that an Application is eligible under Tex. Gov't Code §2306.6702(a)(5)(B)(iii), the Development must receive assistance through the Rental </w:t>
      </w:r>
      <w:r w:rsidRPr="003A2C0C">
        <w:rPr>
          <w:rFonts w:ascii="Garamond" w:hAnsi="Garamond"/>
        </w:rPr>
        <w:lastRenderedPageBreak/>
        <w:t>Assistance Demonstration (RAD) program administered by the United States Department of Housing and Urban Development (HUD). Applications must include evidence that RAD participation is included in the applicable public housing plan that was most recently approved by HUD, and evidence (in the form of a Commitment to enter into a Housing Assistance Payment (CHAP)) that HUD has approved the Units proposed for Rehabilitation or Reconstruction for participation in the RAD program; and</w:t>
      </w:r>
    </w:p>
    <w:p w14:paraId="461E8A11" w14:textId="5DB4D3AD" w:rsidR="00ED6635" w:rsidRPr="003A2C0C" w:rsidRDefault="00ED6635" w:rsidP="00ED6635">
      <w:pPr>
        <w:pStyle w:val="NormalWeb"/>
        <w:ind w:left="1080"/>
        <w:jc w:val="both"/>
        <w:rPr>
          <w:rFonts w:ascii="Garamond" w:hAnsi="Garamond"/>
        </w:rPr>
      </w:pPr>
      <w:r w:rsidRPr="003A2C0C">
        <w:rPr>
          <w:rFonts w:ascii="Garamond" w:hAnsi="Garamond"/>
        </w:rPr>
        <w:t>(v) Notwithstanding any other provision of law, an At-Risk Development described by Tex. Gov't Code §2306.6702(a)(5)(B) that was previously allocated housing tax credits set aside under Subsection (a) does not lose eligibility for those credits if the portion of Units reserved for public housing as a condition of eligibility for the credits under Tex. Gov't Code §2306.6714 (a-1)(2) are later converted under RAD.</w:t>
      </w:r>
    </w:p>
    <w:p w14:paraId="1CA387CB" w14:textId="25909BD7" w:rsidR="00ED6635" w:rsidRPr="003A2C0C" w:rsidRDefault="00ED6635" w:rsidP="00ED6635">
      <w:pPr>
        <w:pStyle w:val="NormalWeb"/>
        <w:ind w:left="720"/>
        <w:jc w:val="both"/>
        <w:rPr>
          <w:rFonts w:ascii="Garamond" w:hAnsi="Garamond"/>
        </w:rPr>
      </w:pPr>
      <w:r w:rsidRPr="003A2C0C">
        <w:rPr>
          <w:rFonts w:ascii="Garamond" w:hAnsi="Garamond"/>
        </w:rPr>
        <w:t xml:space="preserve">(D) An Application for a Development that includes the demolition of the existing Units which have received the financial benefit described in Tex. Gov't Code §2306.6702(a)(5) will not qualify as an At-Risk Development unless the redevelopment will include at least a portion of the same site. Alternatively, pursuant to Tex. Gov't Code §2306.6702(a)(5)(B), an Applicant may propose relocation of the existing Units in an otherwise qualifying At-Risk Development if: </w:t>
      </w:r>
    </w:p>
    <w:p w14:paraId="489D3383" w14:textId="77777777" w:rsidR="00ED6635" w:rsidRPr="003A2C0C" w:rsidRDefault="00ED6635" w:rsidP="00ED6635">
      <w:pPr>
        <w:pStyle w:val="NoSpacing"/>
        <w:spacing w:before="120" w:after="120"/>
        <w:ind w:left="1080"/>
        <w:jc w:val="both"/>
      </w:pPr>
      <w:r w:rsidRPr="003A2C0C">
        <w:t xml:space="preserve">(i) the affordability restrictions and any At-Risk eligible subsidies are approved to be transferred with the units proposed for Rehabilitation or Reconstruction prior to the tax credit Carryover deadline; </w:t>
      </w:r>
    </w:p>
    <w:p w14:paraId="51CE0E57" w14:textId="4AB3E0A0" w:rsidR="00ED6635" w:rsidRPr="003A2C0C" w:rsidRDefault="00ED6635" w:rsidP="00ED6635">
      <w:pPr>
        <w:pStyle w:val="NoSpacing"/>
        <w:spacing w:before="120" w:after="120"/>
        <w:ind w:left="1080"/>
        <w:jc w:val="both"/>
      </w:pPr>
      <w:r w:rsidRPr="003A2C0C">
        <w:t xml:space="preserve">(ii) the Applicant seeking tax credits must propose the same number of restricted Units (the Applicant may, however, add market rate Units); and </w:t>
      </w:r>
    </w:p>
    <w:p w14:paraId="69091311" w14:textId="77777777" w:rsidR="00ED6635" w:rsidRPr="003A2C0C" w:rsidRDefault="00ED6635" w:rsidP="00ED6635">
      <w:pPr>
        <w:pStyle w:val="NoSpacing"/>
        <w:spacing w:before="120" w:after="120"/>
        <w:ind w:left="1080"/>
        <w:jc w:val="both"/>
      </w:pPr>
      <w:r w:rsidRPr="003A2C0C">
        <w:t>(iii) the new Development Site must either qualify for points on the Opportunity Index under §11.9(c)(4) of this chapter (relating to Competitive HTC Selection Criteria); OR</w:t>
      </w:r>
    </w:p>
    <w:p w14:paraId="1C2D6FDC" w14:textId="77777777" w:rsidR="00ED6635" w:rsidRPr="003A2C0C" w:rsidRDefault="00ED6635" w:rsidP="00ED6635">
      <w:pPr>
        <w:pStyle w:val="NoSpacing"/>
        <w:spacing w:before="120" w:after="120"/>
        <w:ind w:left="1080"/>
        <w:jc w:val="both"/>
      </w:pPr>
      <w:r w:rsidRPr="003A2C0C">
        <w:t xml:space="preserve">(iv) the local Governing Body of the applicable municipality or county (if completely outside of a municipality) in which that Development is located must submit a resolution confirming that the proposed Development is supported by the municipality or county in order to carry out a previously adopted plan that meets the requirements of §11.9(d)(7). Development Sites that cross jurisdictional boundaries must provide such resolutions from both local governing bodies. </w:t>
      </w:r>
    </w:p>
    <w:p w14:paraId="162907FE"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(E) If Developments at risk of losing affordability from the financial benefits available to the Development are able to retain, renew, or replace the existing financial benefits and affordability they must do so unless regulatory barriers necessitate elimination of all or a portion of that benefit for the Development. </w:t>
      </w:r>
    </w:p>
    <w:p w14:paraId="3F24502C" w14:textId="77777777" w:rsidR="00ED6635" w:rsidRPr="003A2C0C" w:rsidRDefault="00ED6635" w:rsidP="00ED6635">
      <w:pPr>
        <w:pStyle w:val="NormalWeb"/>
        <w:ind w:left="1080"/>
        <w:jc w:val="both"/>
        <w:rPr>
          <w:rFonts w:ascii="Garamond" w:hAnsi="Garamond"/>
        </w:rPr>
      </w:pPr>
      <w:r w:rsidRPr="003A2C0C">
        <w:rPr>
          <w:rFonts w:ascii="Garamond" w:hAnsi="Garamond"/>
        </w:rPr>
        <w:t>(i) Evidence of the legal requirements that will unambiguously cause the loss of affordability and that this will occur within the two calendar years after the year in which the Application is made must be included with the application.</w:t>
      </w:r>
    </w:p>
    <w:p w14:paraId="6F248AF6" w14:textId="694A6945" w:rsidR="00ED6635" w:rsidRPr="003A2C0C" w:rsidRDefault="00ED6635" w:rsidP="00ED6635">
      <w:pPr>
        <w:pStyle w:val="NormalWeb"/>
        <w:ind w:left="1080"/>
        <w:jc w:val="both"/>
        <w:rPr>
          <w:rFonts w:ascii="Garamond" w:hAnsi="Garamond"/>
        </w:rPr>
      </w:pPr>
      <w:r w:rsidRPr="003A2C0C">
        <w:rPr>
          <w:rFonts w:ascii="Garamond" w:hAnsi="Garamond"/>
        </w:rPr>
        <w:t>(ii) For Developments qualifying under Tex. Gov't Code §2306.6702(a)(5)(B), only a portion of the subsidy must be retained for the proposed Development, but no less than 25% of the proposed Units must be public housing units supported by public housing operating subsidy. (§2306.6714(a-1). If less than 100% of the public housing benefits are transferred to the proposed Development, an explanation of the disposition of the remaining public housing benefits must be included in the Application, as well as a copy of the HUD-approved plan for demolition and disposition.</w:t>
      </w:r>
    </w:p>
    <w:p w14:paraId="67F3FD8B" w14:textId="1B3399DD" w:rsidR="00ED6635" w:rsidRPr="003A2C0C" w:rsidRDefault="00ED6635" w:rsidP="00ED6635">
      <w:pPr>
        <w:pStyle w:val="NormalWeb"/>
        <w:ind w:left="720"/>
        <w:jc w:val="both"/>
        <w:rPr>
          <w:rFonts w:ascii="Garamond" w:hAnsi="Garamond"/>
        </w:rPr>
      </w:pPr>
      <w:r w:rsidRPr="003A2C0C">
        <w:rPr>
          <w:rFonts w:ascii="Garamond" w:hAnsi="Garamond"/>
        </w:rPr>
        <w:lastRenderedPageBreak/>
        <w:t xml:space="preserve">(F) Nearing expiration on a requirement to maintain affordability includes Developments eligible to request a Qualified Contract under Code, §42. Evidence must be provided in the form of a copy of the recorded LURA, the first year's IRS Forms 8609 for all buildings showing Part II of the form completed and, if applicable, documentation from the original application regarding the Right of First Refusal. The Application must also include evidence that any applicable Right of First Refusal procedures have been completed prior to the pre-application Final Delivery Date. </w:t>
      </w:r>
    </w:p>
    <w:p w14:paraId="1652B935"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(G) An amendment to any aspect of the existing tax credit property sought to enable the Development to qualify as an At-Risk Development, that is submitted to the Department after the Application has been filed and is under review will not be accepted. </w:t>
      </w:r>
    </w:p>
    <w:p w14:paraId="75CFDE00" w14:textId="77777777" w:rsidR="00DC76A1" w:rsidRPr="003A2C0C" w:rsidRDefault="00ED6635" w:rsidP="00ED6635">
      <w:pPr>
        <w:pStyle w:val="NormalWeb"/>
        <w:jc w:val="both"/>
        <w:rPr>
          <w:rStyle w:val="Heading3Char"/>
          <w:rFonts w:ascii="Garamond" w:hAnsi="Garamond"/>
        </w:rPr>
      </w:pPr>
      <w:bookmarkStart w:id="528" w:name="_Toc532891894"/>
      <w:r w:rsidRPr="003A2C0C">
        <w:rPr>
          <w:rStyle w:val="Heading3Char"/>
          <w:rFonts w:ascii="Garamond" w:hAnsi="Garamond"/>
        </w:rPr>
        <w:t>§11.6 Competitive HTC Allocation Process</w:t>
      </w:r>
      <w:bookmarkEnd w:id="528"/>
    </w:p>
    <w:p w14:paraId="7E97D575" w14:textId="11C2B614" w:rsidR="00ED6635" w:rsidRPr="003A2C0C" w:rsidRDefault="00ED6635" w:rsidP="00ED6635">
      <w:pPr>
        <w:pStyle w:val="NormalWeb"/>
        <w:jc w:val="both"/>
        <w:rPr>
          <w:rFonts w:ascii="Garamond" w:hAnsi="Garamond"/>
        </w:rPr>
      </w:pPr>
      <w:r w:rsidRPr="003A2C0C">
        <w:rPr>
          <w:rFonts w:ascii="Garamond" w:hAnsi="Garamond"/>
        </w:rPr>
        <w:t xml:space="preserve">This section identifies the general allocation process and the methodology by which awards are made. </w:t>
      </w:r>
    </w:p>
    <w:p w14:paraId="21E4D3FB" w14:textId="27732DF9" w:rsidR="00ED6635" w:rsidRPr="003A2C0C" w:rsidRDefault="00ED6635" w:rsidP="00ED6635">
      <w:pPr>
        <w:pStyle w:val="NormalWeb"/>
        <w:ind w:left="360"/>
        <w:jc w:val="both"/>
        <w:rPr>
          <w:rFonts w:ascii="Garamond" w:hAnsi="Garamond"/>
        </w:rPr>
      </w:pPr>
      <w:r w:rsidRPr="003A2C0C">
        <w:rPr>
          <w:rFonts w:ascii="Garamond" w:hAnsi="Garamond"/>
          <w:b/>
        </w:rPr>
        <w:t>(1) Regional Allocation Formula.</w:t>
      </w:r>
      <w:r w:rsidRPr="003A2C0C">
        <w:rPr>
          <w:rFonts w:ascii="Garamond" w:hAnsi="Garamond"/>
        </w:rPr>
        <w:t xml:space="preserve"> The Department shall initially make available in each Rural Area and Urban Area of each Uniform State Service Region (subregion) Housing Tax Credits in an amount not less than $600,000 in each Rural and Urban subregion, consistent with the Regional Allocation Formula developed in compliance with Tex. Gov't Code §2306.1115. As authorized by Tex. Gov't Code §2306.111(d-3), the Department will reserve $600,000 in housing tax credits for Applications in rural areas in each uniform state service region. The process of awarding the funds made available within each subregion shall follow the process described in this section. Where a particular situation that is not contemplated and addressed explicitly by the process described herein, Department staff shall formulate a recommendation for the Board's consideration based on the objectives of the regional allocation formula together with other policies and purposes set out in Tex. Gov't Code, Chapter 2306 and the Department shall provide the public the opportunity to comment on and propose alternatives to such a recommendation. In general, such a recommendation shall not involve broad reductions in the funding request amounts solely to accommodate regional allocation and shall not involve rearranging the priority of Applications within a particular subregion or set-aside except as described herein. If the Department determines that an allocation recommendation would cause a violation of the $3 million credit limit per Applicant, the Department will make its recommendation based on the criteria described in §11.4(a) of this chapter. </w:t>
      </w:r>
      <w:commentRangeStart w:id="529"/>
      <w:del w:id="530" w:author="TDHCA" w:date="2019-08-05T00:30:00Z">
        <w:r w:rsidRPr="003A2C0C">
          <w:rPr>
            <w:rFonts w:ascii="Garamond" w:hAnsi="Garamond"/>
          </w:rPr>
          <w:delText xml:space="preserve">Where sufficient credit becomes available to award an Application on the waiting list late in the calendar year, staff may allow flexibility in meeting the Carryover Allocation submission deadline and/or changes to the Application as necessary to ensure to the fullest extent feasible that available resources are allocated by December 31. </w:delText>
        </w:r>
      </w:del>
      <w:commentRangeEnd w:id="529"/>
      <w:r w:rsidR="00CE6AFC">
        <w:rPr>
          <w:rStyle w:val="CommentReference"/>
          <w:rFonts w:ascii="Garamond" w:hAnsi="Garamond" w:cstheme="minorBidi"/>
        </w:rPr>
        <w:commentReference w:id="529"/>
      </w:r>
      <w:r w:rsidRPr="003A2C0C">
        <w:rPr>
          <w:rFonts w:ascii="Garamond" w:hAnsi="Garamond"/>
        </w:rPr>
        <w:t>The Department will</w:t>
      </w:r>
      <w:del w:id="531" w:author="TDHCA" w:date="2019-08-05T00:30:00Z">
        <w:r w:rsidRPr="003A2C0C">
          <w:rPr>
            <w:rFonts w:ascii="Garamond" w:hAnsi="Garamond"/>
          </w:rPr>
          <w:delText>, for each such Urban subregion, calculate the maximum percentage in accordance with Tex. Gov't Code §2306.6711(h) and will</w:delText>
        </w:r>
      </w:del>
      <w:r w:rsidRPr="003A2C0C">
        <w:rPr>
          <w:rFonts w:ascii="Garamond" w:hAnsi="Garamond"/>
        </w:rPr>
        <w:t xml:space="preserve"> publish on its website on or before December 1, </w:t>
      </w:r>
      <w:del w:id="532" w:author="TDHCA" w:date="2019-08-05T00:30:00Z">
        <w:r w:rsidRPr="003A2C0C">
          <w:rPr>
            <w:rFonts w:ascii="Garamond" w:hAnsi="Garamond"/>
          </w:rPr>
          <w:delText>2018</w:delText>
        </w:r>
      </w:del>
      <w:ins w:id="533" w:author="TDHCA" w:date="2019-08-05T00:30:00Z">
        <w:r w:rsidRPr="003A2C0C">
          <w:rPr>
            <w:rFonts w:ascii="Garamond" w:hAnsi="Garamond"/>
          </w:rPr>
          <w:t>2019</w:t>
        </w:r>
      </w:ins>
      <w:r w:rsidRPr="003A2C0C">
        <w:rPr>
          <w:rFonts w:ascii="Garamond" w:hAnsi="Garamond"/>
        </w:rPr>
        <w:t>, such initial estimates of Regional Allocation Formula percentages</w:t>
      </w:r>
      <w:del w:id="534" w:author="TDHCA" w:date="2019-08-05T00:30:00Z">
        <w:r w:rsidRPr="003A2C0C">
          <w:rPr>
            <w:rFonts w:ascii="Garamond" w:hAnsi="Garamond"/>
          </w:rPr>
          <w:delText xml:space="preserve"> including the Elderly Development maximum percentage</w:delText>
        </w:r>
      </w:del>
      <w:r w:rsidRPr="003A2C0C">
        <w:rPr>
          <w:rFonts w:ascii="Garamond" w:hAnsi="Garamond"/>
        </w:rPr>
        <w:t xml:space="preserve"> and limits of credits available, and the calculations periodically, if those calculations change, until the credits are fully allocated.</w:t>
      </w:r>
    </w:p>
    <w:p w14:paraId="62A4FC01" w14:textId="77777777" w:rsidR="00ED6635" w:rsidRPr="003A2C0C" w:rsidRDefault="00ED6635" w:rsidP="00ED6635">
      <w:pPr>
        <w:pStyle w:val="NormalWeb"/>
        <w:ind w:left="360"/>
        <w:jc w:val="both"/>
        <w:rPr>
          <w:rFonts w:ascii="Garamond" w:hAnsi="Garamond"/>
        </w:rPr>
      </w:pPr>
      <w:r w:rsidRPr="003A2C0C">
        <w:rPr>
          <w:rFonts w:ascii="Garamond" w:hAnsi="Garamond"/>
          <w:b/>
        </w:rPr>
        <w:t>(2) Credits Returned and National Pool Allocated After January 1</w:t>
      </w:r>
      <w:r w:rsidRPr="003A2C0C">
        <w:rPr>
          <w:rFonts w:ascii="Garamond" w:hAnsi="Garamond"/>
        </w:rPr>
        <w:t xml:space="preserve">. For any credits returned after January 1 and eligible for reallocation (not including credit returned and reallocated under </w:t>
      </w:r>
      <w:r w:rsidRPr="003A2C0C">
        <w:rPr>
          <w:rFonts w:ascii="Garamond" w:hAnsi="Garamond"/>
          <w:i/>
        </w:rPr>
        <w:t>force majeure</w:t>
      </w:r>
      <w:r w:rsidRPr="003A2C0C">
        <w:rPr>
          <w:rFonts w:ascii="Garamond" w:hAnsi="Garamond"/>
        </w:rPr>
        <w:t xml:space="preserve"> provisions), the Department shall first return the credits to the subregion or set-aside from which the original allocation was made. The credits will be treated in a manner consistent with the allocation process described in this section and may ultimately flow from the subregion and be awarded in the collapse process to an Application in another region, subregion or set-aside. For any credit received from the "national pool" after the initial approval of awards in late July, </w:t>
      </w:r>
      <w:r w:rsidRPr="003A2C0C">
        <w:rPr>
          <w:rFonts w:ascii="Garamond" w:hAnsi="Garamond"/>
        </w:rPr>
        <w:lastRenderedPageBreak/>
        <w:t xml:space="preserve">the credits will be added to any remaining credits and awarded to the next Application on the waiting list for the state collapse, if sufficient credits are available to meet the requirements of the Application as may be amended after underwriting review. </w:t>
      </w:r>
    </w:p>
    <w:p w14:paraId="6E649890" w14:textId="77777777" w:rsidR="00ED6635" w:rsidRPr="003A2C0C" w:rsidRDefault="00ED6635" w:rsidP="00ED6635">
      <w:pPr>
        <w:pStyle w:val="NormalWeb"/>
        <w:ind w:left="360"/>
        <w:jc w:val="both"/>
        <w:rPr>
          <w:rFonts w:ascii="Garamond" w:hAnsi="Garamond"/>
        </w:rPr>
      </w:pPr>
      <w:r w:rsidRPr="003A2C0C">
        <w:rPr>
          <w:rFonts w:ascii="Garamond" w:hAnsi="Garamond"/>
          <w:b/>
        </w:rPr>
        <w:t>(3) Award Recommendation Methodology.</w:t>
      </w:r>
      <w:r w:rsidRPr="003A2C0C">
        <w:rPr>
          <w:rFonts w:ascii="Garamond" w:hAnsi="Garamond"/>
        </w:rPr>
        <w:t xml:space="preserve"> (§2306.6710(a) - (f); §2306.111) The Department will assign, as described herein, Developments for review by the program and underwriting divisions. In general, Applications will be prioritized for assignment, with highest priority given to those identified as most competitive based upon the Applicant self-score and an initial program review. The procedure identified in subparagraphs (A) - (F) of this paragraph will also be used in making recommendations to the Board. </w:t>
      </w:r>
    </w:p>
    <w:p w14:paraId="243DC33A"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(A) USDA Set-Aside Application Selection (Step 1). The first level of priority review will be those Applications with the highest scores in the USDA Set-Aside until the minimum requirements stated in §11.5(2) of this chapter (relating to Competitive HTC Set-Asides. (§2306.111(d)) are attained. The minimum requirement may be exceeded in order to award the full credit request or underwritten amount of the last Application selected to meet the USDA Set-Aside requirement; </w:t>
      </w:r>
    </w:p>
    <w:p w14:paraId="707745BC"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(B) At-Risk Set-Aside Application Selection (Step 2). The second level of priority review will be those Applications with the highest scores in the At-Risk Set-Aside statewide until the minimum requirements stated in §11.5(3) of this chapter </w:t>
      </w:r>
      <w:ins w:id="535" w:author="TDHCA" w:date="2019-08-05T00:30:00Z">
        <w:r w:rsidRPr="003A2C0C">
          <w:rPr>
            <w:rFonts w:ascii="Garamond" w:hAnsi="Garamond"/>
          </w:rPr>
          <w:t xml:space="preserve">(relating to At-Risk Set-Aside) </w:t>
        </w:r>
      </w:ins>
      <w:r w:rsidRPr="003A2C0C">
        <w:rPr>
          <w:rFonts w:ascii="Garamond" w:hAnsi="Garamond"/>
        </w:rPr>
        <w:t xml:space="preserve">are attained. This may require the minimum requirement to be exceeded to award the full credit request or underwritten amount of the last Application selected to meet the At-Risk Set-Aside requirement. This step may leave less than originally anticipated in the 26 subregions to award under the remaining steps; </w:t>
      </w:r>
    </w:p>
    <w:p w14:paraId="2ABB29F2" w14:textId="43A87FA4" w:rsidR="00ED6635" w:rsidRPr="003A2C0C" w:rsidRDefault="00ED6635" w:rsidP="00ED6635">
      <w:pPr>
        <w:pStyle w:val="NoSpacing"/>
        <w:spacing w:before="120" w:after="120"/>
        <w:ind w:left="720"/>
        <w:jc w:val="both"/>
      </w:pPr>
      <w:r w:rsidRPr="003A2C0C">
        <w:t>(C) Initial Application Selection in Each Subregion (Step 3). The highest scoring Applications within each of the 26 subregions will then be selected provided there are sufficient funds within the subregion to fully award the Application. Applications electing the At-Risk or USDA Set-Asides will not be eligible to receive an award from funds made generally available within each of the subregions</w:t>
      </w:r>
      <w:del w:id="536" w:author="TDHCA" w:date="2019-08-05T00:30:00Z">
        <w:r w:rsidRPr="003A2C0C">
          <w:delText xml:space="preserve">.  </w:delText>
        </w:r>
      </w:del>
      <w:moveFromRangeStart w:id="537" w:author="TDHCA" w:date="2019-08-05T00:30:00Z" w:name="move15857471"/>
      <w:moveFrom w:id="538" w:author="TDHCA" w:date="2019-08-05T00:30:00Z">
        <w:r w:rsidRPr="003A2C0C">
          <w:t xml:space="preserve">The Department will, for each such Urban subregion, calculate the maximum percentage in accordance with Tex. </w:t>
        </w:r>
      </w:moveFrom>
      <w:moveFromRangeEnd w:id="537"/>
      <w:del w:id="539" w:author="TDHCA" w:date="2019-08-05T00:30:00Z">
        <w:r w:rsidRPr="003A2C0C">
          <w:delText xml:space="preserve">Gov't Code §2306.6711(h) and will publish such percentages on its website. </w:delText>
        </w:r>
      </w:del>
    </w:p>
    <w:p w14:paraId="6944EB13" w14:textId="3A3AC665" w:rsidR="00ED6635" w:rsidRPr="003A2C0C" w:rsidRDefault="00ED6635" w:rsidP="00ED6635">
      <w:pPr>
        <w:pStyle w:val="NoSpacing"/>
        <w:spacing w:before="120" w:after="120"/>
        <w:ind w:left="1080"/>
        <w:jc w:val="both"/>
        <w:rPr>
          <w:ins w:id="540" w:author="TDHCA" w:date="2019-08-05T00:30:00Z"/>
        </w:rPr>
      </w:pPr>
      <w:r w:rsidRPr="003A2C0C">
        <w:t xml:space="preserve">(i) In Uniform State Service Regions containing a county with a population that exceeds one million, the Board may not allocate more than the maximum percentage of credits available for Elderly Developments, unless there are no other qualified Applications in the subregion. </w:t>
      </w:r>
      <w:moveToRangeStart w:id="541" w:author="TDHCA" w:date="2019-08-05T00:30:00Z" w:name="move15857471"/>
      <w:moveTo w:id="542" w:author="TDHCA" w:date="2019-08-05T00:30:00Z">
        <w:r w:rsidRPr="003A2C0C">
          <w:t xml:space="preserve">The Department will, for each such Urban subregion, calculate the maximum percentage in accordance with Tex. </w:t>
        </w:r>
      </w:moveTo>
      <w:moveToRangeEnd w:id="541"/>
      <w:ins w:id="543" w:author="TDHCA" w:date="2019-08-05T00:30:00Z">
        <w:r w:rsidRPr="003A2C0C">
          <w:t>Gov't Code §2306.6711(h)</w:t>
        </w:r>
        <w:r w:rsidR="00D2537D" w:rsidRPr="003A2C0C">
          <w:t>,</w:t>
        </w:r>
        <w:r w:rsidRPr="003A2C0C">
          <w:t xml:space="preserve"> and will publish such percentages on its website.</w:t>
        </w:r>
      </w:ins>
    </w:p>
    <w:p w14:paraId="13FB20A8" w14:textId="77777777" w:rsidR="00ED6635" w:rsidRPr="003A2C0C" w:rsidRDefault="00ED6635" w:rsidP="00ED6635">
      <w:pPr>
        <w:pStyle w:val="NoSpacing"/>
        <w:spacing w:before="120" w:after="120"/>
        <w:ind w:left="1080"/>
        <w:jc w:val="both"/>
      </w:pPr>
      <w:r w:rsidRPr="003A2C0C">
        <w:t xml:space="preserve">(ii) In accordance with Tex. Gov't Code, §2306.6711(g), in Uniform State Service Regions containing a county with a population that exceeds 1.7 million, the Board shall allocate competitive tax credits to the highest scoring development, if any, that is part of a concerted revitalization plan that meets the requirements of §11.9(d)(7) (except for </w:t>
      </w:r>
      <w:r w:rsidRPr="003A2C0C">
        <w:rPr>
          <w:rFonts w:cs="Courier"/>
          <w:color w:val="000000"/>
        </w:rPr>
        <w:t>§11.9(d)(7)(A)(ii)(III) and §11.9(d)(7)(B)(iii)</w:t>
      </w:r>
      <w:r w:rsidRPr="003A2C0C">
        <w:t xml:space="preserve">), is located in an urban subregion, and is within the boundaries of a municipality with a population that exceeds 500,000.  </w:t>
      </w:r>
    </w:p>
    <w:p w14:paraId="24207DF6" w14:textId="198EAC39" w:rsidR="00ED6635" w:rsidRPr="003A2C0C" w:rsidRDefault="00ED6635" w:rsidP="00ED6635">
      <w:pPr>
        <w:pStyle w:val="NormalWeb"/>
        <w:ind w:left="720"/>
        <w:jc w:val="both"/>
        <w:rPr>
          <w:rFonts w:ascii="Garamond" w:hAnsi="Garamond"/>
        </w:rPr>
      </w:pPr>
      <w:r w:rsidRPr="003A2C0C">
        <w:rPr>
          <w:rFonts w:ascii="Garamond" w:hAnsi="Garamond"/>
        </w:rPr>
        <w:t xml:space="preserve">(D) Rural Collapse (Step 4). If there are any tax credits set-aside for Developments in a Rural Area in a specific Uniform State Service Region (Rural subregion) that remain after award under subparagraph (C) of this paragraph, those tax credits shall be combined into one "pool" </w:t>
      </w:r>
      <w:r w:rsidRPr="003A2C0C">
        <w:rPr>
          <w:rFonts w:ascii="Garamond" w:hAnsi="Garamond"/>
        </w:rPr>
        <w:lastRenderedPageBreak/>
        <w:t xml:space="preserve">and then be made available in any other Rural Area in the state to the Application in the most underserved Rural subregion as compared to the subregion's allocation. This rural redistribution will continue until all of the tax credits in the "pool" are allocated to Rural Applications and at least 20% of the funds available to the State are allocated to Applications in Rural Areas. (§2306.111(d)(3)) In the event that more than one subregion is underserved by the same percentage, the priorities described in clauses (i) - (ii) of this subparagraph will be used to select the next most underserved subregion: </w:t>
      </w:r>
    </w:p>
    <w:p w14:paraId="0D8D114D" w14:textId="77777777" w:rsidR="00ED6635" w:rsidRPr="003A2C0C" w:rsidRDefault="00ED6635" w:rsidP="00ED6635">
      <w:pPr>
        <w:pStyle w:val="NoSpacing"/>
        <w:spacing w:before="120" w:after="120"/>
        <w:ind w:left="1080"/>
        <w:jc w:val="both"/>
      </w:pPr>
      <w:r w:rsidRPr="003A2C0C">
        <w:t xml:space="preserve">(i) the subregion with no recommended At-Risk Applications from the same Application Round; and </w:t>
      </w:r>
    </w:p>
    <w:p w14:paraId="77DD5CA9" w14:textId="77777777" w:rsidR="00ED6635" w:rsidRPr="003A2C0C" w:rsidRDefault="00ED6635" w:rsidP="00ED6635">
      <w:pPr>
        <w:pStyle w:val="NoSpacing"/>
        <w:spacing w:before="120" w:after="120"/>
        <w:ind w:left="1080"/>
        <w:jc w:val="both"/>
      </w:pPr>
      <w:r w:rsidRPr="003A2C0C">
        <w:t xml:space="preserve">(ii) the subregion that was the most underserved during the Application Round during the year immediately preceding the current Application Round. </w:t>
      </w:r>
    </w:p>
    <w:p w14:paraId="0238A740" w14:textId="5B89B362" w:rsidR="00ED6635" w:rsidRPr="003A2C0C" w:rsidRDefault="00ED6635" w:rsidP="00ED6635">
      <w:pPr>
        <w:pStyle w:val="NoSpacing"/>
        <w:spacing w:before="120" w:after="120"/>
        <w:ind w:left="720"/>
        <w:jc w:val="both"/>
      </w:pPr>
      <w:r w:rsidRPr="003A2C0C">
        <w:t>(E) Statewide Collapse (Step 5). Any credits remaining after the Rural Collapse, including those in any subregion in the State, will be combined into one "pool</w:t>
      </w:r>
      <w:del w:id="544" w:author="TDHCA" w:date="2019-08-05T00:30:00Z">
        <w:r w:rsidRPr="003A2C0C">
          <w:delText>".</w:delText>
        </w:r>
      </w:del>
      <w:ins w:id="545" w:author="TDHCA" w:date="2019-08-05T00:30:00Z">
        <w:r w:rsidR="00DC76A1" w:rsidRPr="003A2C0C">
          <w:t>.</w:t>
        </w:r>
        <w:r w:rsidRPr="003A2C0C">
          <w:t>"</w:t>
        </w:r>
      </w:ins>
      <w:r w:rsidRPr="003A2C0C">
        <w:t xml:space="preserve"> The funds will be used to award the highest scoring Application (not selected or eliminated in a prior step) in the most underserved subregion in the State compared to the amount originally made available in each subregion.  In Uniform State Service Regions containing a county with a population that exceeds one million, the Board may not allocate more than the maximum percentage of credits available as calculated through the </w:t>
      </w:r>
      <w:del w:id="546" w:author="TDHCA" w:date="2019-08-05T00:30:00Z">
        <w:r w:rsidRPr="003A2C0C">
          <w:delText>RAF</w:delText>
        </w:r>
      </w:del>
      <w:ins w:id="547" w:author="TDHCA" w:date="2019-08-05T00:30:00Z">
        <w:r w:rsidRPr="003A2C0C">
          <w:t>Regional Allocation Formula (RAF)</w:t>
        </w:r>
      </w:ins>
      <w:r w:rsidRPr="003A2C0C">
        <w:t xml:space="preserve"> for Elderly Developments within an urban subregion of that service region. Therefore, certain Applications for Elderly Developments may be excluded from </w:t>
      </w:r>
      <w:ins w:id="548" w:author="TDHCA" w:date="2019-08-05T00:30:00Z">
        <w:r w:rsidRPr="003A2C0C">
          <w:t xml:space="preserve">receiving an award from </w:t>
        </w:r>
      </w:ins>
      <w:r w:rsidRPr="003A2C0C">
        <w:t xml:space="preserve">the collapse.  The Department will, for each such Urban subregion, calculate the maximum percentage in accordance with Tex. Gov't Code §2306.6711(h) and will publish such percentages on its website.  This process will continue until the funds remaining are insufficient to award the next highest scoring Application that is not rendered ineligible through application of the elderly cap in the next most underserved subregion. At least seven calendar days prior to the July Board meeting of the Department at which final awards of credits are authorized, the Department will post on its website the most current </w:t>
      </w:r>
      <w:del w:id="549" w:author="TDHCA" w:date="2019-08-05T00:30:00Z">
        <w:r w:rsidRPr="003A2C0C">
          <w:delText>2019</w:delText>
        </w:r>
      </w:del>
      <w:ins w:id="550" w:author="TDHCA" w:date="2019-08-05T00:30:00Z">
        <w:r w:rsidRPr="003A2C0C">
          <w:t>2020</w:t>
        </w:r>
      </w:ins>
      <w:r w:rsidRPr="003A2C0C">
        <w:t xml:space="preserve"> State of Texas Competitive Housing Tax Credit Ceiling Accounting Summary which includes the Regional Allocation Formula percentages including the maximum funding request/award limits, the Elderly Development maximum percentages and limits of credits available, and the methodology used for the determination of the award determinations within the State Collapse. In the event that more than one subregion is underserved by the same degree, the priorities described in clauses (i) and (ii) of this subparagraph will be used to select the next most underserved subregion:</w:t>
      </w:r>
    </w:p>
    <w:p w14:paraId="5274EC6F" w14:textId="77777777" w:rsidR="00ED6635" w:rsidRPr="003A2C0C" w:rsidRDefault="00ED6635" w:rsidP="00ED6635">
      <w:pPr>
        <w:pStyle w:val="NoSpacing"/>
        <w:spacing w:before="120" w:after="120"/>
        <w:ind w:left="1080"/>
        <w:jc w:val="both"/>
      </w:pPr>
      <w:r w:rsidRPr="003A2C0C">
        <w:t>(i) the subregion with no recommended At-Risk Applications from the same Application Round; and</w:t>
      </w:r>
    </w:p>
    <w:p w14:paraId="6A9F4247" w14:textId="77777777" w:rsidR="00ED6635" w:rsidRPr="003A2C0C" w:rsidRDefault="00ED6635" w:rsidP="00ED6635">
      <w:pPr>
        <w:pStyle w:val="NoSpacing"/>
        <w:spacing w:before="120" w:after="120"/>
        <w:ind w:left="1080"/>
        <w:jc w:val="both"/>
      </w:pPr>
      <w:r w:rsidRPr="003A2C0C">
        <w:t xml:space="preserve">(ii) the subregion that was the most underserved during the Application Round during the year immediately preceding the current Application Round. </w:t>
      </w:r>
    </w:p>
    <w:p w14:paraId="7ABE9A78" w14:textId="4862C166" w:rsidR="00ED6635" w:rsidRPr="003A2C0C" w:rsidRDefault="00ED6635" w:rsidP="00ED6635">
      <w:pPr>
        <w:pStyle w:val="NormalWeb"/>
        <w:ind w:left="720"/>
        <w:jc w:val="both"/>
        <w:rPr>
          <w:rFonts w:ascii="Garamond" w:hAnsi="Garamond"/>
        </w:rPr>
      </w:pPr>
      <w:r w:rsidRPr="003A2C0C">
        <w:rPr>
          <w:rFonts w:ascii="Garamond" w:hAnsi="Garamond"/>
        </w:rPr>
        <w:t xml:space="preserve">(F) Contingent Qualified Nonprofit Set-aside Step (Step 6). If an insufficient number of Applications participating in the Nonprofit Set-Aside are selected after implementing the criteria described in subparagraphs (A) - (E) of this paragraph to meet the requirements of the 10% Nonprofit Set-Aside, action must be taken to modify the criteria described in subparagraphs (A) - (E) of this paragraph to ensure the Set-aside requirements are met. Therefore, the criteria described in subparagraphs (C) - (E) of this paragraph will be repeated after selection of the highest scoring Application(s) under the Nonprofit Set-aside statewide </w:t>
      </w:r>
      <w:r w:rsidRPr="003A2C0C">
        <w:rPr>
          <w:rFonts w:ascii="Garamond" w:hAnsi="Garamond"/>
        </w:rPr>
        <w:lastRenderedPageBreak/>
        <w:t xml:space="preserve">are selected to meet the minimum requirements of the Nonprofit Set-Aside. This step may cause some lower scoring Applications in a subregion to be selected instead of a higher scoring Application not participating in the Nonprofit Set-aside. </w:t>
      </w:r>
    </w:p>
    <w:p w14:paraId="7D38F762" w14:textId="21EF573F" w:rsidR="00ED6635" w:rsidRPr="003A2C0C" w:rsidRDefault="00ED6635" w:rsidP="00ED6635">
      <w:pPr>
        <w:pStyle w:val="NormalWeb"/>
        <w:ind w:left="360"/>
        <w:jc w:val="both"/>
        <w:rPr>
          <w:rFonts w:ascii="Garamond" w:hAnsi="Garamond"/>
        </w:rPr>
      </w:pPr>
      <w:r w:rsidRPr="003A2C0C">
        <w:rPr>
          <w:rFonts w:ascii="Garamond" w:hAnsi="Garamond"/>
          <w:b/>
        </w:rPr>
        <w:t>(4) Waiting List.</w:t>
      </w:r>
      <w:r w:rsidRPr="003A2C0C">
        <w:rPr>
          <w:rFonts w:ascii="Garamond" w:hAnsi="Garamond"/>
        </w:rPr>
        <w:t xml:space="preserve"> The Applications that do not receive an award by July 31 and remain active and eligible will be recommended for placement on the waiting list. The waiting list is not static. The allocation process will be used in determining the next Application to award. </w:t>
      </w:r>
      <w:del w:id="551" w:author="TDHCA" w:date="2019-08-05T00:30:00Z">
        <w:r w:rsidRPr="003A2C0C">
          <w:rPr>
            <w:rFonts w:ascii="Garamond" w:hAnsi="Garamond"/>
          </w:rPr>
          <w:delText>For example, if</w:delText>
        </w:r>
      </w:del>
      <w:ins w:id="552" w:author="TDHCA" w:date="2019-08-05T00:30:00Z">
        <w:r w:rsidRPr="003A2C0C">
          <w:rPr>
            <w:rFonts w:ascii="Garamond" w:hAnsi="Garamond"/>
          </w:rPr>
          <w:t>If</w:t>
        </w:r>
      </w:ins>
      <w:r w:rsidRPr="003A2C0C">
        <w:rPr>
          <w:rFonts w:ascii="Garamond" w:hAnsi="Garamond"/>
        </w:rPr>
        <w:t xml:space="preserve"> credits are returned</w:t>
      </w:r>
      <w:ins w:id="553" w:author="TDHCA" w:date="2019-08-05T00:30:00Z">
        <w:r w:rsidRPr="003A2C0C">
          <w:rPr>
            <w:rFonts w:ascii="Garamond" w:hAnsi="Garamond"/>
          </w:rPr>
          <w:t xml:space="preserve"> through any process</w:t>
        </w:r>
      </w:ins>
      <w:r w:rsidRPr="003A2C0C">
        <w:rPr>
          <w:rFonts w:ascii="Garamond" w:hAnsi="Garamond"/>
        </w:rPr>
        <w:t xml:space="preserve">, those credits will first be made available in the set-aside or subregion from which they were originally awarded. </w:t>
      </w:r>
      <w:del w:id="554" w:author="TDHCA" w:date="2019-08-05T00:30:00Z">
        <w:r w:rsidRPr="003A2C0C">
          <w:rPr>
            <w:rFonts w:ascii="Garamond" w:hAnsi="Garamond"/>
          </w:rPr>
          <w:delText>This means that the</w:delText>
        </w:r>
      </w:del>
      <w:ins w:id="555" w:author="TDHCA" w:date="2019-08-05T00:30:00Z">
        <w:r w:rsidRPr="003A2C0C">
          <w:rPr>
            <w:rFonts w:ascii="Garamond" w:hAnsi="Garamond"/>
          </w:rPr>
          <w:t>The</w:t>
        </w:r>
      </w:ins>
      <w:r w:rsidRPr="003A2C0C">
        <w:rPr>
          <w:rFonts w:ascii="Garamond" w:hAnsi="Garamond"/>
        </w:rPr>
        <w:t xml:space="preserve"> first Application on the waiting list is in part contingent on the nature of the credits that became available for award. The Department shall hold all credit available after the late-July awards until September 30 in order to collect credit that may become available when tax credit Commitments are submitted. Credit confirmed to be available, as of September 30, may be awarded to Applications on the waiting list unless insufficient credits are available to fund the next Application on the waiting list. For credit returned after September 30, awards from the waiting list will be made when the remaining balance is sufficient to award the next Application as may be amended on the waiting list based on the date(s) of returned credit. Notwithstanding the foregoing, if decisions related to any returns or rescissions of tax credits are under appeal or are otherwise contested, the Department may delay awards until resolution of such issues. The Department will evaluate all waiting list awards for compliance with requested Set-asides. This may cause some lower scoring Applications to be selected instead of a higher scoring Application. </w:t>
      </w:r>
      <w:ins w:id="556" w:author="TDHCA" w:date="2019-08-05T00:30:00Z">
        <w:r w:rsidRPr="003A2C0C">
          <w:rPr>
            <w:rFonts w:ascii="Garamond" w:hAnsi="Garamond"/>
          </w:rPr>
          <w:t xml:space="preserve">Where sufficient credit becomes available to award an Application on the waiting list later in the calendar year, staff may allow flexibility in meeting the Carryover Allocation submission deadline and/or changes to the Application as necessary to ensure to the fullest extent feasible that available resources are allocated by December 31. </w:t>
        </w:r>
      </w:ins>
      <w:r w:rsidRPr="003A2C0C">
        <w:rPr>
          <w:rFonts w:ascii="Garamond" w:hAnsi="Garamond"/>
        </w:rPr>
        <w:t xml:space="preserve">(§2306.6710(a) - (f); §2306.111) </w:t>
      </w:r>
    </w:p>
    <w:p w14:paraId="0D776C4E" w14:textId="1A67504E" w:rsidR="00ED6635" w:rsidRPr="003A2C0C" w:rsidRDefault="00ED6635" w:rsidP="00ED6635">
      <w:pPr>
        <w:pStyle w:val="NormalWeb"/>
        <w:ind w:left="360"/>
        <w:jc w:val="both"/>
        <w:rPr>
          <w:rFonts w:ascii="Garamond" w:hAnsi="Garamond"/>
        </w:rPr>
      </w:pPr>
      <w:r w:rsidRPr="003A2C0C">
        <w:rPr>
          <w:rFonts w:ascii="Garamond" w:hAnsi="Garamond"/>
          <w:b/>
        </w:rPr>
        <w:t>(5) Credit Returns Resulting from Force Majeure Events.</w:t>
      </w:r>
      <w:r w:rsidRPr="003A2C0C">
        <w:rPr>
          <w:rFonts w:ascii="Garamond" w:hAnsi="Garamond"/>
        </w:rPr>
        <w:t xml:space="preserve"> In the event that the Department receives a return of Competitive HTCs during the current program year from an Application that received a Competitive Housing Tax Credit award during any of the preceding three years, such returned credit will, if the Board determines that all of the requirements of this paragraph are met to its satisfaction, be allocated separately from the current year's tax credit allocation, and not be subject to the requirements of paragraph (2) of this section. The Board determination must indicate the year of the Multifamily Rules to be applied to the Development. Requests to allocate returned credit separately where all of the requirements of this paragraph have not been met or requests for waivers of any part of this paragraph will not be considered. For purposes of this paragraph, credits returned after September 30 of the preceding program year may be considered to have been returned on January 1 of the current year in accordance with the treatment described in §(b)(2)(C)(iii) of Treasury Regulation 1.42-14. The Department's Governing Board may approve the execution of a current program year Carryover Agreement regarding the returned credits with the Development Owner that returned such credits only if:</w:t>
      </w:r>
    </w:p>
    <w:p w14:paraId="3982AFFF" w14:textId="2C6BDDA9" w:rsidR="00ED6635" w:rsidRPr="003A2C0C" w:rsidRDefault="00ED6635" w:rsidP="00ED6635">
      <w:pPr>
        <w:pStyle w:val="NormalWeb"/>
        <w:ind w:left="720"/>
        <w:jc w:val="both"/>
        <w:rPr>
          <w:rFonts w:ascii="Garamond" w:hAnsi="Garamond"/>
        </w:rPr>
      </w:pPr>
      <w:r w:rsidRPr="003A2C0C">
        <w:rPr>
          <w:rFonts w:ascii="Garamond" w:hAnsi="Garamond"/>
        </w:rPr>
        <w:t>(A) The credits were returned as a result of "</w:t>
      </w:r>
      <w:r w:rsidRPr="003A2C0C">
        <w:rPr>
          <w:rFonts w:ascii="Garamond" w:hAnsi="Garamond"/>
          <w:i/>
        </w:rPr>
        <w:t>Force Majeure</w:t>
      </w:r>
      <w:r w:rsidRPr="003A2C0C">
        <w:rPr>
          <w:rFonts w:ascii="Garamond" w:hAnsi="Garamond"/>
        </w:rPr>
        <w:t xml:space="preserve">" events that occurred before issuance of Forms 8609. Force Majeure events are the following sudden and unforeseen circumstances outside the control of the Development Owner: acts of God such as fire, tornado, flooding, significant and unusual rainfall or subfreezing temperatures, or loss of access to necessary water or utilities as a direct result of significant weather events; explosion; vandalism; orders or acts of military authority; unrelated party litigation; changes in law, rules, or regulations; national emergency or insurrection; riot; acts of terrorism; supplier failures; or materials or labor shortages. If a </w:t>
      </w:r>
      <w:r w:rsidRPr="003A2C0C">
        <w:rPr>
          <w:rFonts w:ascii="Garamond" w:hAnsi="Garamond"/>
          <w:i/>
        </w:rPr>
        <w:t>Force Majeure</w:t>
      </w:r>
      <w:r w:rsidRPr="003A2C0C">
        <w:rPr>
          <w:rFonts w:ascii="Garamond" w:hAnsi="Garamond"/>
        </w:rPr>
        <w:t xml:space="preserve"> event is also a presidentially declared disaster, the </w:t>
      </w:r>
      <w:r w:rsidRPr="003A2C0C">
        <w:rPr>
          <w:rFonts w:ascii="Garamond" w:hAnsi="Garamond"/>
        </w:rPr>
        <w:lastRenderedPageBreak/>
        <w:t xml:space="preserve">Department may treat the matter under the applicable federal provisions.  </w:t>
      </w:r>
      <w:r w:rsidRPr="003A2C0C">
        <w:rPr>
          <w:rFonts w:ascii="Garamond" w:hAnsi="Garamond"/>
          <w:i/>
        </w:rPr>
        <w:t xml:space="preserve">Force Majeure </w:t>
      </w:r>
      <w:r w:rsidRPr="003A2C0C">
        <w:rPr>
          <w:rFonts w:ascii="Garamond" w:hAnsi="Garamond"/>
        </w:rPr>
        <w:t>events must make construction activity impossible or materially impede its progress;</w:t>
      </w:r>
    </w:p>
    <w:p w14:paraId="65A6A44C" w14:textId="75F2DF0E" w:rsidR="00ED6635" w:rsidRPr="003A2C0C" w:rsidRDefault="00ED6635" w:rsidP="00ED6635">
      <w:pPr>
        <w:pStyle w:val="NormalWeb"/>
        <w:ind w:left="720"/>
        <w:jc w:val="both"/>
        <w:rPr>
          <w:rFonts w:ascii="Garamond" w:hAnsi="Garamond"/>
        </w:rPr>
      </w:pPr>
      <w:r w:rsidRPr="003A2C0C">
        <w:rPr>
          <w:rFonts w:ascii="Garamond" w:hAnsi="Garamond"/>
        </w:rPr>
        <w:t xml:space="preserve">(B) Acts or events caused by the negligent or willful act or omission of the Development Owner, Affiliate or a Related Party shall under no circumstance be considered to be caused by </w:t>
      </w:r>
      <w:r w:rsidRPr="003A2C0C">
        <w:rPr>
          <w:rFonts w:ascii="Garamond" w:hAnsi="Garamond"/>
          <w:i/>
        </w:rPr>
        <w:t>Force Majeure</w:t>
      </w:r>
      <w:del w:id="557" w:author="TDHCA" w:date="2019-08-05T00:30:00Z">
        <w:r w:rsidRPr="003A2C0C">
          <w:rPr>
            <w:rFonts w:ascii="Garamond" w:hAnsi="Garamond"/>
          </w:rPr>
          <w:delText>;</w:delText>
        </w:r>
      </w:del>
      <w:ins w:id="558" w:author="TDHCA" w:date="2019-08-05T00:30:00Z">
        <w:r w:rsidRPr="003A2C0C">
          <w:rPr>
            <w:rFonts w:ascii="Garamond" w:hAnsi="Garamond"/>
          </w:rPr>
          <w:t xml:space="preserve">; </w:t>
        </w:r>
        <w:r w:rsidRPr="003A2C0C">
          <w:rPr>
            <w:rFonts w:ascii="Garamond" w:hAnsi="Garamond"/>
            <w:i/>
          </w:rPr>
          <w:t>.</w:t>
        </w:r>
        <w:r w:rsidRPr="003A2C0C">
          <w:rPr>
            <w:rFonts w:ascii="Garamond" w:hAnsi="Garamond"/>
          </w:rPr>
          <w:t xml:space="preserve"> Requests for treatment under </w:t>
        </w:r>
        <w:r w:rsidRPr="003A2C0C">
          <w:rPr>
            <w:rFonts w:ascii="Garamond" w:hAnsi="Garamond"/>
            <w:i/>
          </w:rPr>
          <w:t>Force Majeure</w:t>
        </w:r>
        <w:r w:rsidRPr="003A2C0C">
          <w:rPr>
            <w:rFonts w:ascii="Garamond" w:hAnsi="Garamond"/>
          </w:rPr>
          <w:t xml:space="preserve"> due to weather, material shortages, or labor shortages must include a discussion of other developments under construction in the Subregion and an analysis as to why they were not similarly impacted</w:t>
        </w:r>
      </w:ins>
    </w:p>
    <w:p w14:paraId="44F9EF92"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(C) A Development Owner claiming </w:t>
      </w:r>
      <w:r w:rsidRPr="003A2C0C">
        <w:rPr>
          <w:rFonts w:ascii="Garamond" w:hAnsi="Garamond"/>
          <w:i/>
        </w:rPr>
        <w:t>Force Majeure</w:t>
      </w:r>
      <w:r w:rsidRPr="003A2C0C">
        <w:rPr>
          <w:rFonts w:ascii="Garamond" w:hAnsi="Garamond"/>
        </w:rPr>
        <w:t xml:space="preserve"> must provide evidence of the type of event, as described in subparagraph (A) of this paragraph, when the event occurred, and that the loss was a direct result of the event;</w:t>
      </w:r>
    </w:p>
    <w:p w14:paraId="43688676" w14:textId="77777777" w:rsidR="00ED6635" w:rsidRPr="003A2C0C" w:rsidRDefault="00ED6635" w:rsidP="00ED6635">
      <w:pPr>
        <w:pStyle w:val="NormalWeb"/>
        <w:ind w:left="720"/>
        <w:jc w:val="both"/>
        <w:rPr>
          <w:rFonts w:ascii="Garamond" w:hAnsi="Garamond"/>
        </w:rPr>
      </w:pPr>
      <w:r w:rsidRPr="003A2C0C">
        <w:rPr>
          <w:rFonts w:ascii="Garamond" w:hAnsi="Garamond"/>
        </w:rPr>
        <w:t>(D) The Development Owner must prove that reasonable steps were taken to minimize or mitigate any delay or damages, that the Development Owner substantially fulfilled all obligations not impeded by the event, including timely closing of all financing and start of construction, that the Development and Development Owner was properly insured and that the Department was timely notified of the likelihood or actual occurrence of an event described in subparagraph (A) of this paragraph;</w:t>
      </w:r>
    </w:p>
    <w:p w14:paraId="1BFB2F37" w14:textId="77777777" w:rsidR="00ED6635" w:rsidRPr="003A2C0C" w:rsidRDefault="00ED6635" w:rsidP="00ED6635">
      <w:pPr>
        <w:pStyle w:val="NormalWeb"/>
        <w:ind w:left="720"/>
        <w:jc w:val="both"/>
        <w:rPr>
          <w:rFonts w:ascii="Garamond" w:hAnsi="Garamond"/>
        </w:rPr>
      </w:pPr>
      <w:r w:rsidRPr="003A2C0C">
        <w:rPr>
          <w:rFonts w:ascii="Garamond" w:hAnsi="Garamond"/>
        </w:rPr>
        <w:t>(E) The event prevents the Development Owner from meeting the placement in service requirements of the original allocation;</w:t>
      </w:r>
    </w:p>
    <w:p w14:paraId="0E4F1C5D" w14:textId="77777777" w:rsidR="00ED6635" w:rsidRPr="003A2C0C" w:rsidRDefault="00ED6635" w:rsidP="00ED6635">
      <w:pPr>
        <w:pStyle w:val="NormalWeb"/>
        <w:ind w:left="720"/>
        <w:jc w:val="both"/>
        <w:rPr>
          <w:rFonts w:ascii="Garamond" w:hAnsi="Garamond"/>
        </w:rPr>
      </w:pPr>
      <w:r w:rsidRPr="003A2C0C">
        <w:rPr>
          <w:rFonts w:ascii="Garamond" w:hAnsi="Garamond"/>
        </w:rPr>
        <w:t>(F) The requested current year Carryover Agreement allocates the same amount of credit as that which was returned; and</w:t>
      </w:r>
    </w:p>
    <w:p w14:paraId="0BFFC4ED" w14:textId="25C40CB4" w:rsidR="00ED6635" w:rsidRPr="003A2C0C" w:rsidRDefault="00ED6635" w:rsidP="00ED6635">
      <w:pPr>
        <w:pStyle w:val="NormalWeb"/>
        <w:ind w:left="720"/>
        <w:jc w:val="both"/>
        <w:rPr>
          <w:rFonts w:ascii="Garamond" w:hAnsi="Garamond"/>
        </w:rPr>
      </w:pPr>
      <w:r w:rsidRPr="003A2C0C">
        <w:rPr>
          <w:rFonts w:ascii="Garamond" w:hAnsi="Garamond"/>
        </w:rPr>
        <w:t>(G) The Department’s Real Estate Analysis Division determines that the Development continues to be financially viable in accordance with the Department’s underwriting rules after taking into account any insurance proceeds related to the event.</w:t>
      </w:r>
    </w:p>
    <w:p w14:paraId="7FE5768E" w14:textId="48EE0EB5" w:rsidR="00CE6AFC" w:rsidRPr="00CE6AFC" w:rsidRDefault="00ED6635" w:rsidP="00CE6AFC">
      <w:pPr>
        <w:pStyle w:val="Heading3"/>
        <w:ind w:left="720"/>
        <w:rPr>
          <w:rFonts w:ascii="Garamond" w:hAnsi="Garamond"/>
          <w:b w:val="0"/>
        </w:rPr>
      </w:pPr>
      <w:ins w:id="559" w:author="TDHCA" w:date="2019-08-05T00:30:00Z">
        <w:r w:rsidRPr="00CE6AFC">
          <w:rPr>
            <w:rFonts w:ascii="Garamond" w:hAnsi="Garamond"/>
            <w:b w:val="0"/>
          </w:rPr>
          <w:t xml:space="preserve">(H) The Department’s Governing Board may impose a deadline </w:t>
        </w:r>
        <w:r w:rsidR="000D1CE7" w:rsidRPr="00CE6AFC">
          <w:rPr>
            <w:rFonts w:ascii="Garamond" w:hAnsi="Garamond"/>
            <w:b w:val="0"/>
          </w:rPr>
          <w:t>that is earlier than</w:t>
        </w:r>
        <w:r w:rsidRPr="00CE6AFC">
          <w:rPr>
            <w:rFonts w:ascii="Garamond" w:hAnsi="Garamond"/>
            <w:b w:val="0"/>
          </w:rPr>
          <w:t xml:space="preserve"> the Placed in Service deadline, and may impose conditions that were not placed on the original allocation.</w:t>
        </w:r>
      </w:ins>
      <w:bookmarkStart w:id="560" w:name="_Toc532891895"/>
    </w:p>
    <w:p w14:paraId="1DBAAA92" w14:textId="36C6B39E" w:rsidR="00ED6635" w:rsidRPr="003A2C0C" w:rsidRDefault="00ED6635" w:rsidP="00ED6635">
      <w:pPr>
        <w:pStyle w:val="Heading3"/>
        <w:rPr>
          <w:rStyle w:val="Strong"/>
          <w:b/>
        </w:rPr>
      </w:pPr>
      <w:r w:rsidRPr="003A2C0C">
        <w:rPr>
          <w:rStyle w:val="Strong"/>
          <w:b/>
        </w:rPr>
        <w:t>§11.7 Tie Breaker Factors</w:t>
      </w:r>
      <w:bookmarkEnd w:id="560"/>
    </w:p>
    <w:p w14:paraId="1D2E6401" w14:textId="77777777" w:rsidR="00ED6635" w:rsidRPr="003A2C0C" w:rsidRDefault="00ED6635" w:rsidP="00ED6635">
      <w:pPr>
        <w:pStyle w:val="PlainText"/>
        <w:spacing w:before="120" w:after="120"/>
        <w:jc w:val="both"/>
        <w:rPr>
          <w:rFonts w:ascii="Garamond" w:hAnsi="Garamond"/>
        </w:rPr>
      </w:pPr>
      <w:r w:rsidRPr="003A2C0C">
        <w:rPr>
          <w:rFonts w:ascii="Garamond" w:hAnsi="Garamond"/>
        </w:rPr>
        <w:t>In the event there are Competitive HTC Applications that receive the same number of points in any given set-aside category, rural regional allocation or urban regional allocation, or rural or statewide collapse, the Department will utilize the factors in this section, in the order they are presented, to determine which Development will receive preference in consideration for an award. For the purposes of this section, all measurements will include ingress/egress requirements and any easements regardless of how they will be held. The tie breaker factors are not intended to specifically address a tie between equally underserved subregions in the rural or statewide collapse.</w:t>
      </w:r>
    </w:p>
    <w:p w14:paraId="17BF4059" w14:textId="1411AD27" w:rsidR="00ED6635" w:rsidRPr="003A2C0C" w:rsidRDefault="00ED6635" w:rsidP="00ED6635">
      <w:pPr>
        <w:pStyle w:val="PlainText"/>
        <w:spacing w:before="120" w:after="120"/>
        <w:ind w:left="360"/>
        <w:jc w:val="both"/>
        <w:rPr>
          <w:rFonts w:ascii="Garamond" w:hAnsi="Garamond"/>
        </w:rPr>
      </w:pPr>
      <w:r w:rsidRPr="003A2C0C">
        <w:rPr>
          <w:rFonts w:ascii="Garamond" w:hAnsi="Garamond"/>
        </w:rPr>
        <w:t xml:space="preserve">(1) Applications proposed to be located in a census tract with a poverty rate below the average poverty rate for all awarded Competitive HTC Applications from the past three years (with Region 11 adding an additional 15% to that value and Region 13 adding an additional 5% to that value). The poverty rate for each census tract will come from the most recent American Community Survey data. If a tie still persists, then the Development in the census tract with the highest percentage of statewide rent burden for renter households at or below 80% Area Median Family Income (AMFI), as determined by the U.S. Department of Housing and Urban Development's </w:t>
      </w:r>
      <w:r w:rsidRPr="003A2C0C">
        <w:rPr>
          <w:rFonts w:ascii="Garamond" w:hAnsi="Garamond"/>
        </w:rPr>
        <w:lastRenderedPageBreak/>
        <w:t xml:space="preserve">Comprehensive Housing Affordability Strategy (CHAS) dataset and as reflected in the Department's current Site Demographic Characteristics Report. </w:t>
      </w:r>
    </w:p>
    <w:p w14:paraId="1F1462D6" w14:textId="531D88D4" w:rsidR="00ED6635" w:rsidRPr="003A2C0C" w:rsidRDefault="00ED6635" w:rsidP="00ED6635">
      <w:pPr>
        <w:pStyle w:val="PlainText"/>
        <w:spacing w:before="120" w:after="120"/>
        <w:ind w:left="360"/>
        <w:jc w:val="both"/>
        <w:rPr>
          <w:rFonts w:ascii="Garamond" w:hAnsi="Garamond"/>
        </w:rPr>
      </w:pPr>
      <w:r w:rsidRPr="003A2C0C">
        <w:rPr>
          <w:rFonts w:ascii="Garamond" w:hAnsi="Garamond"/>
        </w:rPr>
        <w:t>(2) Applications proposed to be located the greatest linear distance from the nearest Housing Tax Credit assisted Development that serves the same Target Population and that was awarded less than 15 years ago according to the Department</w:t>
      </w:r>
      <w:r w:rsidR="000D1CE7" w:rsidRPr="003A2C0C">
        <w:rPr>
          <w:rFonts w:ascii="Garamond" w:hAnsi="Garamond"/>
        </w:rPr>
        <w:t>’</w:t>
      </w:r>
      <w:r w:rsidRPr="003A2C0C">
        <w:rPr>
          <w:rFonts w:ascii="Garamond" w:hAnsi="Garamond"/>
        </w:rPr>
        <w:t>s property inventory tab of the Site Demographic Characteristics Report. Developments awarded Housing Tax Credits but do not yet have a Land Use Restriction Agreement in place will be considered Housing Tax Credit assisted Developments for purposes of this paragraph according to the property inventory included in the HTC Site Demographic Characteristics Report. The linear measurement will be performed from closest boundary to closest boundary</w:t>
      </w:r>
      <w:ins w:id="561" w:author="Patrick Russell" w:date="2019-08-05T00:57:00Z">
        <w:r w:rsidR="00B102AA" w:rsidRPr="003A2C0C">
          <w:rPr>
            <w:rFonts w:ascii="Garamond" w:hAnsi="Garamond"/>
          </w:rPr>
          <w:t xml:space="preserve"> of the Site presented at Pre-Application, if a Pre-Application is submitted</w:t>
        </w:r>
      </w:ins>
      <w:r w:rsidR="00B102AA">
        <w:rPr>
          <w:rFonts w:ascii="Garamond" w:hAnsi="Garamond"/>
        </w:rPr>
        <w:t>.</w:t>
      </w:r>
      <w:r w:rsidRPr="003A2C0C">
        <w:rPr>
          <w:rFonts w:ascii="Garamond" w:hAnsi="Garamond"/>
        </w:rPr>
        <w:t xml:space="preserve"> </w:t>
      </w:r>
    </w:p>
    <w:p w14:paraId="6C2070AD" w14:textId="063C3AF8" w:rsidR="00ED6635" w:rsidRPr="003A2C0C" w:rsidRDefault="00ED6635" w:rsidP="00ED6635">
      <w:pPr>
        <w:pStyle w:val="Heading3"/>
        <w:rPr>
          <w:rStyle w:val="Strong"/>
          <w:b/>
        </w:rPr>
      </w:pPr>
      <w:bookmarkStart w:id="562" w:name="_Toc532891896"/>
      <w:r w:rsidRPr="003A2C0C">
        <w:rPr>
          <w:rStyle w:val="Strong"/>
          <w:b/>
        </w:rPr>
        <w:t>§11.8 Pre-Application Requirements (Competitive HTC Only</w:t>
      </w:r>
      <w:r w:rsidRPr="003A2C0C">
        <w:rPr>
          <w:rFonts w:ascii="Garamond" w:hAnsi="Garamond"/>
        </w:rPr>
        <w:t>)</w:t>
      </w:r>
      <w:bookmarkEnd w:id="562"/>
    </w:p>
    <w:p w14:paraId="338F7AE2" w14:textId="4E9CCFA4" w:rsidR="00ED6635" w:rsidRPr="003A2C0C" w:rsidRDefault="00ED6635" w:rsidP="00ED6635">
      <w:pPr>
        <w:pStyle w:val="PlainText"/>
        <w:spacing w:before="120" w:after="120"/>
        <w:jc w:val="both"/>
        <w:rPr>
          <w:rFonts w:ascii="Garamond" w:hAnsi="Garamond"/>
        </w:rPr>
      </w:pPr>
      <w:bookmarkStart w:id="563" w:name="_Toc532891897"/>
      <w:r w:rsidRPr="003A2C0C">
        <w:rPr>
          <w:rStyle w:val="Heading4Char"/>
          <w:rFonts w:ascii="Garamond" w:hAnsi="Garamond"/>
          <w:b/>
        </w:rPr>
        <w:t>(a) General Submission Requirements.</w:t>
      </w:r>
      <w:bookmarkEnd w:id="563"/>
      <w:r w:rsidRPr="003A2C0C">
        <w:rPr>
          <w:rFonts w:ascii="Garamond" w:hAnsi="Garamond"/>
        </w:rPr>
        <w:t xml:space="preserve">  The pre-application process allows Applicants interested in pursuing an Application to assess potential competition across the </w:t>
      </w:r>
      <w:del w:id="564" w:author="TDHCA" w:date="2019-08-05T00:30:00Z">
        <w:r w:rsidRPr="003A2C0C">
          <w:rPr>
            <w:rFonts w:ascii="Garamond" w:hAnsi="Garamond"/>
          </w:rPr>
          <w:delText>thirteen (</w:delText>
        </w:r>
      </w:del>
      <w:r w:rsidRPr="003A2C0C">
        <w:rPr>
          <w:rFonts w:ascii="Garamond" w:hAnsi="Garamond"/>
        </w:rPr>
        <w:t>13</w:t>
      </w:r>
      <w:del w:id="565" w:author="TDHCA" w:date="2019-08-05T00:30:00Z">
        <w:r w:rsidRPr="003A2C0C">
          <w:rPr>
            <w:rFonts w:ascii="Garamond" w:hAnsi="Garamond"/>
          </w:rPr>
          <w:delText>)</w:delText>
        </w:r>
      </w:del>
      <w:r w:rsidRPr="003A2C0C">
        <w:rPr>
          <w:rFonts w:ascii="Garamond" w:hAnsi="Garamond"/>
        </w:rPr>
        <w:t xml:space="preserve"> state service regions, subregions and set-asides.  Based on an understanding of the potential competition they can make a more informed decision about whether they wish to proceed to prepare and submit an Application. A complete pre-application is a pre-application that meets all of the Department's criteria, as outlined in subsections (a) and (b) of this section</w:t>
      </w:r>
      <w:del w:id="566" w:author="TDHCA" w:date="2019-08-05T00:30:00Z">
        <w:r w:rsidRPr="003A2C0C">
          <w:rPr>
            <w:rFonts w:ascii="Garamond" w:hAnsi="Garamond"/>
          </w:rPr>
          <w:delText>,</w:delText>
        </w:r>
      </w:del>
      <w:ins w:id="567" w:author="TDHCA" w:date="2019-08-05T00:30:00Z">
        <w:r w:rsidRPr="003A2C0C">
          <w:rPr>
            <w:rFonts w:ascii="Garamond" w:hAnsi="Garamond"/>
          </w:rPr>
          <w:t>.,</w:t>
        </w:r>
      </w:ins>
      <w:r w:rsidRPr="003A2C0C">
        <w:rPr>
          <w:rFonts w:ascii="Garamond" w:hAnsi="Garamond"/>
        </w:rPr>
        <w:t xml:space="preserve"> </w:t>
      </w:r>
    </w:p>
    <w:p w14:paraId="226A0872" w14:textId="70D6995F" w:rsidR="00ED6635" w:rsidRPr="003A2C0C" w:rsidRDefault="00ED6635" w:rsidP="00ED6635">
      <w:pPr>
        <w:pStyle w:val="PlainText"/>
        <w:spacing w:before="120" w:after="120"/>
        <w:ind w:left="360"/>
        <w:jc w:val="both"/>
        <w:rPr>
          <w:rFonts w:ascii="Garamond" w:hAnsi="Garamond"/>
        </w:rPr>
      </w:pPr>
      <w:r w:rsidRPr="003A2C0C">
        <w:rPr>
          <w:rFonts w:ascii="Garamond" w:hAnsi="Garamond"/>
        </w:rPr>
        <w:t xml:space="preserve">(1) The pre-application must be submitted using the URL provided by the Department, as outlined in the Multifamily Programs Procedures Manual, along with the required pre-application fee as described in §11.901 of this chapter (relating to Fee Schedule), not later than the pre-application Final Delivery Date as identified in §11.2(a) of this chapter (relating to </w:t>
      </w:r>
      <w:ins w:id="568" w:author="TDHCA" w:date="2019-08-05T00:30:00Z">
        <w:r w:rsidRPr="003A2C0C">
          <w:rPr>
            <w:rFonts w:ascii="Garamond" w:hAnsi="Garamond"/>
          </w:rPr>
          <w:t xml:space="preserve">Competitive HTC Deadlines </w:t>
        </w:r>
      </w:ins>
      <w:r w:rsidRPr="003A2C0C">
        <w:rPr>
          <w:rFonts w:ascii="Garamond" w:hAnsi="Garamond"/>
        </w:rPr>
        <w:t>Program Calendar</w:t>
      </w:r>
      <w:del w:id="569" w:author="TDHCA" w:date="2019-08-05T00:30:00Z">
        <w:r w:rsidRPr="003A2C0C">
          <w:rPr>
            <w:rFonts w:ascii="Garamond" w:hAnsi="Garamond"/>
          </w:rPr>
          <w:delText xml:space="preserve"> for Competitive Housing Tax Credits</w:delText>
        </w:r>
      </w:del>
      <w:r w:rsidRPr="003A2C0C">
        <w:rPr>
          <w:rFonts w:ascii="Garamond" w:hAnsi="Garamond"/>
        </w:rPr>
        <w:t xml:space="preserve">).  If the pre-application and corresponding fee is not submitted on or before this deadline the Applicant will be deemed to have not made a pre-application. </w:t>
      </w:r>
    </w:p>
    <w:p w14:paraId="58D2B6CF" w14:textId="77777777" w:rsidR="00ED6635" w:rsidRPr="003A2C0C" w:rsidRDefault="00ED6635" w:rsidP="00ED6635">
      <w:pPr>
        <w:pStyle w:val="PlainText"/>
        <w:spacing w:before="120" w:after="120"/>
        <w:ind w:left="360"/>
        <w:jc w:val="both"/>
        <w:rPr>
          <w:rFonts w:ascii="Garamond" w:hAnsi="Garamond"/>
        </w:rPr>
      </w:pPr>
      <w:r w:rsidRPr="003A2C0C">
        <w:rPr>
          <w:rFonts w:ascii="Garamond" w:hAnsi="Garamond"/>
        </w:rPr>
        <w:t xml:space="preserve">(2) Only one pre-application may be submitted by an Applicant for each Development Site and for each Site Control document. </w:t>
      </w:r>
    </w:p>
    <w:p w14:paraId="26BC0249" w14:textId="77777777" w:rsidR="00ED6635" w:rsidRPr="003A2C0C" w:rsidRDefault="00ED6635" w:rsidP="00ED6635">
      <w:pPr>
        <w:pStyle w:val="PlainText"/>
        <w:spacing w:before="120" w:after="120"/>
        <w:ind w:left="360"/>
        <w:jc w:val="both"/>
        <w:rPr>
          <w:rFonts w:ascii="Garamond" w:hAnsi="Garamond"/>
        </w:rPr>
      </w:pPr>
      <w:r w:rsidRPr="003A2C0C">
        <w:rPr>
          <w:rFonts w:ascii="Garamond" w:hAnsi="Garamond"/>
        </w:rPr>
        <w:t>(3) Department review at this stage is limited, and not all issues of eligibility and threshold are reviewed or addressed at pre-application. Acceptance by staff of a pre-application does not ensure that an Applicant satisfies all Application eligibility, threshold or documentation requirements. While the pre-application is more limited in scope than the Application, pre-applications are subject to the same limitations, restrictions, or causes for disqualification or termination as Applications, and pre-applications will thus be subject to the same consequences for violation, including but not limited to loss of points and termination of the pre-application.</w:t>
      </w:r>
    </w:p>
    <w:p w14:paraId="15B07141" w14:textId="77777777" w:rsidR="00ED6635" w:rsidRPr="003A2C0C" w:rsidRDefault="00ED6635" w:rsidP="00ED6635">
      <w:pPr>
        <w:pStyle w:val="PlainText"/>
        <w:spacing w:before="120" w:after="120"/>
        <w:ind w:left="360"/>
        <w:jc w:val="both"/>
        <w:rPr>
          <w:rFonts w:ascii="Garamond" w:hAnsi="Garamond"/>
        </w:rPr>
      </w:pPr>
      <w:r w:rsidRPr="003A2C0C">
        <w:rPr>
          <w:rFonts w:ascii="Garamond" w:hAnsi="Garamond"/>
        </w:rPr>
        <w:t xml:space="preserve">(4) The pre-application becomes part of the full Application if the full Application claims pre-application points. </w:t>
      </w:r>
    </w:p>
    <w:p w14:paraId="2CF59013" w14:textId="2BC19E2A" w:rsidR="00ED6635" w:rsidRPr="003A2C0C" w:rsidRDefault="00ED6635" w:rsidP="00ED6635">
      <w:pPr>
        <w:pStyle w:val="PlainText"/>
        <w:spacing w:before="120" w:after="120"/>
        <w:ind w:left="360"/>
        <w:jc w:val="both"/>
        <w:rPr>
          <w:rFonts w:ascii="Garamond" w:hAnsi="Garamond"/>
        </w:rPr>
      </w:pPr>
      <w:r w:rsidRPr="003A2C0C">
        <w:rPr>
          <w:rFonts w:ascii="Garamond" w:hAnsi="Garamond"/>
        </w:rPr>
        <w:t xml:space="preserve">(5) Regardless of whether a Full Application is submitted, a pre-application may not be withdrawn after the Full Application Delivery Date described in 10 TAC §11.2(a) </w:t>
      </w:r>
      <w:del w:id="570" w:author="TDHCA" w:date="2019-08-05T00:30:00Z">
        <w:r w:rsidRPr="003A2C0C">
          <w:rPr>
            <w:rFonts w:ascii="Garamond" w:hAnsi="Garamond"/>
          </w:rPr>
          <w:delText>edrelated</w:delText>
        </w:r>
      </w:del>
      <w:ins w:id="571" w:author="TDHCA" w:date="2019-08-05T00:30:00Z">
        <w:r w:rsidRPr="003A2C0C">
          <w:rPr>
            <w:rFonts w:ascii="Garamond" w:hAnsi="Garamond"/>
          </w:rPr>
          <w:t>relating</w:t>
        </w:r>
      </w:ins>
      <w:r w:rsidRPr="003A2C0C">
        <w:rPr>
          <w:rFonts w:ascii="Garamond" w:hAnsi="Garamond"/>
        </w:rPr>
        <w:t xml:space="preserve"> to </w:t>
      </w:r>
      <w:ins w:id="572" w:author="TDHCA" w:date="2019-08-05T00:30:00Z">
        <w:r w:rsidRPr="003A2C0C">
          <w:rPr>
            <w:rFonts w:ascii="Garamond" w:hAnsi="Garamond"/>
          </w:rPr>
          <w:t xml:space="preserve">Competitive HTC Deadlines </w:t>
        </w:r>
      </w:ins>
      <w:r w:rsidRPr="003A2C0C">
        <w:rPr>
          <w:rFonts w:ascii="Garamond" w:hAnsi="Garamond"/>
        </w:rPr>
        <w:t>Program Calendar</w:t>
      </w:r>
      <w:del w:id="573" w:author="TDHCA" w:date="2019-08-05T00:30:00Z">
        <w:r w:rsidRPr="003A2C0C">
          <w:rPr>
            <w:rFonts w:ascii="Garamond" w:hAnsi="Garamond"/>
          </w:rPr>
          <w:delText xml:space="preserve"> for Competitive Housing Tax Credits</w:delText>
        </w:r>
      </w:del>
      <w:r w:rsidRPr="003A2C0C">
        <w:rPr>
          <w:rFonts w:ascii="Garamond" w:hAnsi="Garamond"/>
        </w:rPr>
        <w:t xml:space="preserve">. </w:t>
      </w:r>
    </w:p>
    <w:p w14:paraId="63A4EAFD" w14:textId="77777777" w:rsidR="00ED6635" w:rsidRPr="003A2C0C" w:rsidRDefault="00ED6635" w:rsidP="00ED6635">
      <w:pPr>
        <w:pStyle w:val="PlainText"/>
        <w:spacing w:before="120" w:after="120"/>
        <w:jc w:val="both"/>
        <w:rPr>
          <w:rFonts w:ascii="Garamond" w:hAnsi="Garamond"/>
        </w:rPr>
      </w:pPr>
      <w:bookmarkStart w:id="574" w:name="_Toc532891898"/>
      <w:r w:rsidRPr="003A2C0C">
        <w:rPr>
          <w:rStyle w:val="Heading4Char"/>
          <w:rFonts w:ascii="Garamond" w:hAnsi="Garamond"/>
          <w:b/>
        </w:rPr>
        <w:t>(b) Pre-Application Threshold Criteria.</w:t>
      </w:r>
      <w:bookmarkEnd w:id="574"/>
      <w:r w:rsidRPr="003A2C0C">
        <w:rPr>
          <w:rFonts w:ascii="Garamond" w:hAnsi="Garamond"/>
        </w:rPr>
        <w:t xml:space="preserve">  Pursuant to Tex</w:t>
      </w:r>
      <w:ins w:id="575" w:author="TDHCA" w:date="2019-08-05T00:30:00Z">
        <w:r w:rsidRPr="003A2C0C">
          <w:rPr>
            <w:rFonts w:ascii="Garamond" w:hAnsi="Garamond"/>
          </w:rPr>
          <w:t>.</w:t>
        </w:r>
      </w:ins>
      <w:r w:rsidRPr="003A2C0C">
        <w:rPr>
          <w:rFonts w:ascii="Garamond" w:hAnsi="Garamond"/>
        </w:rPr>
        <w:t xml:space="preserve"> Gov't Code §2306.6704(c) pre-applications will be terminated unless they meet the threshold criteria described in subsection (a) of this section and paragraphs (1) and (2) of this subsection:</w:t>
      </w:r>
    </w:p>
    <w:p w14:paraId="48D7CDB1" w14:textId="77777777" w:rsidR="00ED6635" w:rsidRPr="003A2C0C" w:rsidRDefault="00ED6635" w:rsidP="00ED6635">
      <w:pPr>
        <w:pStyle w:val="PlainText"/>
        <w:spacing w:before="120" w:after="120"/>
        <w:ind w:left="360"/>
        <w:jc w:val="both"/>
        <w:rPr>
          <w:rFonts w:ascii="Garamond" w:hAnsi="Garamond"/>
        </w:rPr>
      </w:pPr>
      <w:r w:rsidRPr="003A2C0C">
        <w:rPr>
          <w:rFonts w:ascii="Garamond" w:hAnsi="Garamond"/>
        </w:rPr>
        <w:lastRenderedPageBreak/>
        <w:t>(1) Submission of the Competitive HTC pre-application in the form prescribed by the Department which identifies at a minimum:</w:t>
      </w:r>
    </w:p>
    <w:p w14:paraId="19FADAB7" w14:textId="77777777" w:rsidR="00ED6635" w:rsidRPr="003A2C0C" w:rsidRDefault="00ED6635" w:rsidP="00ED6635">
      <w:pPr>
        <w:pStyle w:val="PlainText"/>
        <w:spacing w:before="120" w:after="120"/>
        <w:ind w:left="720"/>
        <w:jc w:val="both"/>
        <w:rPr>
          <w:rFonts w:ascii="Garamond" w:hAnsi="Garamond"/>
        </w:rPr>
      </w:pPr>
      <w:r w:rsidRPr="003A2C0C">
        <w:rPr>
          <w:rFonts w:ascii="Garamond" w:hAnsi="Garamond"/>
        </w:rPr>
        <w:t>(A) Site Control meeting the requirements of §11.204(10) of this title (relating to Required Documentation for Application Submission). For purposes of meeting this specific requirement related to pre-application threshold criteria, proof of consideration and any documentation required for identity of interest transactions is not required at the time of pre-application submission but will be required at the time of full application submission;</w:t>
      </w:r>
    </w:p>
    <w:p w14:paraId="47A56909" w14:textId="77777777" w:rsidR="00ED6635" w:rsidRPr="003A2C0C" w:rsidRDefault="00ED6635" w:rsidP="00ED6635">
      <w:pPr>
        <w:pStyle w:val="PlainText"/>
        <w:spacing w:before="120" w:after="120"/>
        <w:ind w:left="720"/>
        <w:jc w:val="both"/>
        <w:rPr>
          <w:rFonts w:ascii="Garamond" w:hAnsi="Garamond"/>
        </w:rPr>
      </w:pPr>
      <w:r w:rsidRPr="003A2C0C">
        <w:rPr>
          <w:rFonts w:ascii="Garamond" w:hAnsi="Garamond"/>
        </w:rPr>
        <w:t>(B) Funding request;</w:t>
      </w:r>
    </w:p>
    <w:p w14:paraId="2FBB4DD8" w14:textId="77777777" w:rsidR="00ED6635" w:rsidRPr="003A2C0C" w:rsidRDefault="00ED6635" w:rsidP="00ED6635">
      <w:pPr>
        <w:pStyle w:val="PlainText"/>
        <w:spacing w:before="120" w:after="120"/>
        <w:ind w:left="720"/>
        <w:jc w:val="both"/>
        <w:rPr>
          <w:rFonts w:ascii="Garamond" w:hAnsi="Garamond"/>
        </w:rPr>
      </w:pPr>
      <w:r w:rsidRPr="003A2C0C">
        <w:rPr>
          <w:rFonts w:ascii="Garamond" w:hAnsi="Garamond"/>
        </w:rPr>
        <w:t>(C) Target Population;</w:t>
      </w:r>
    </w:p>
    <w:p w14:paraId="3FA62D90" w14:textId="77777777" w:rsidR="00ED6635" w:rsidRPr="003A2C0C" w:rsidRDefault="00ED6635" w:rsidP="00ED6635">
      <w:pPr>
        <w:pStyle w:val="PlainText"/>
        <w:spacing w:before="120" w:after="120"/>
        <w:ind w:left="720"/>
        <w:jc w:val="both"/>
        <w:rPr>
          <w:rFonts w:ascii="Garamond" w:hAnsi="Garamond"/>
        </w:rPr>
      </w:pPr>
      <w:r w:rsidRPr="003A2C0C">
        <w:rPr>
          <w:rFonts w:ascii="Garamond" w:hAnsi="Garamond"/>
        </w:rPr>
        <w:t>(D) Requested set-asides (At-Risk, USDA, Nonprofit, and/or Rural);</w:t>
      </w:r>
    </w:p>
    <w:p w14:paraId="652EBBD6" w14:textId="77777777" w:rsidR="00ED6635" w:rsidRPr="003A2C0C" w:rsidRDefault="00ED6635" w:rsidP="00ED6635">
      <w:pPr>
        <w:pStyle w:val="PlainText"/>
        <w:spacing w:before="120" w:after="120"/>
        <w:ind w:left="720"/>
        <w:jc w:val="both"/>
        <w:rPr>
          <w:rFonts w:ascii="Garamond" w:hAnsi="Garamond"/>
        </w:rPr>
      </w:pPr>
      <w:r w:rsidRPr="003A2C0C">
        <w:rPr>
          <w:rFonts w:ascii="Garamond" w:hAnsi="Garamond"/>
        </w:rPr>
        <w:t>(E) Total Number of Units proposed;</w:t>
      </w:r>
    </w:p>
    <w:p w14:paraId="4CE8E85E" w14:textId="77777777" w:rsidR="00ED6635" w:rsidRPr="003A2C0C" w:rsidRDefault="00ED6635" w:rsidP="00ED6635">
      <w:pPr>
        <w:pStyle w:val="PlainText"/>
        <w:spacing w:before="120" w:after="120"/>
        <w:ind w:left="720"/>
        <w:jc w:val="both"/>
        <w:rPr>
          <w:rFonts w:ascii="Garamond" w:hAnsi="Garamond"/>
        </w:rPr>
      </w:pPr>
      <w:r w:rsidRPr="003A2C0C">
        <w:rPr>
          <w:rFonts w:ascii="Garamond" w:hAnsi="Garamond"/>
        </w:rPr>
        <w:t xml:space="preserve">(F) Census tract number in which the Development Site is located, and a map of that census tract with an outline of the proposed Development Site; </w:t>
      </w:r>
    </w:p>
    <w:p w14:paraId="1E274002" w14:textId="77777777" w:rsidR="00ED6635" w:rsidRPr="003A2C0C" w:rsidRDefault="00ED6635" w:rsidP="00ED6635">
      <w:pPr>
        <w:pStyle w:val="PlainText"/>
        <w:spacing w:before="120" w:after="120"/>
        <w:ind w:left="720"/>
        <w:jc w:val="both"/>
        <w:rPr>
          <w:rFonts w:ascii="Garamond" w:hAnsi="Garamond"/>
        </w:rPr>
      </w:pPr>
      <w:r w:rsidRPr="003A2C0C">
        <w:rPr>
          <w:rFonts w:ascii="Garamond" w:hAnsi="Garamond"/>
        </w:rPr>
        <w:t xml:space="preserve">(G) Expected score for each of the scoring items identified in the pre-application materials; </w:t>
      </w:r>
    </w:p>
    <w:p w14:paraId="62CF48BE" w14:textId="3DDD82B5" w:rsidR="00ED6635" w:rsidRPr="003A2C0C" w:rsidRDefault="00ED6635" w:rsidP="00ED6635">
      <w:pPr>
        <w:pStyle w:val="PlainText"/>
        <w:spacing w:before="120" w:after="120"/>
        <w:ind w:left="720"/>
        <w:jc w:val="both"/>
        <w:rPr>
          <w:rFonts w:ascii="Garamond" w:hAnsi="Garamond"/>
        </w:rPr>
      </w:pPr>
      <w:r w:rsidRPr="003A2C0C">
        <w:rPr>
          <w:rFonts w:ascii="Garamond" w:hAnsi="Garamond"/>
        </w:rPr>
        <w:t xml:space="preserve">(H) Proposed name of ownership entity; </w:t>
      </w:r>
      <w:del w:id="576" w:author="TDHCA" w:date="2019-08-05T00:30:00Z">
        <w:r w:rsidRPr="003A2C0C">
          <w:rPr>
            <w:rFonts w:ascii="Garamond" w:hAnsi="Garamond"/>
          </w:rPr>
          <w:delText xml:space="preserve"> and </w:delText>
        </w:r>
      </w:del>
    </w:p>
    <w:p w14:paraId="45268DD2" w14:textId="75EC1E3C" w:rsidR="00ED6635" w:rsidRPr="003A2C0C" w:rsidRDefault="00ED6635" w:rsidP="00ED6635">
      <w:pPr>
        <w:pStyle w:val="PlainText"/>
        <w:spacing w:before="120" w:after="120"/>
        <w:ind w:left="720"/>
        <w:jc w:val="both"/>
        <w:rPr>
          <w:ins w:id="577" w:author="TDHCA" w:date="2019-08-05T00:30:00Z"/>
          <w:rFonts w:ascii="Garamond" w:hAnsi="Garamond"/>
        </w:rPr>
      </w:pPr>
      <w:del w:id="578" w:author="TDHCA" w:date="2019-08-05T00:30:00Z">
        <w:r w:rsidRPr="003A2C0C">
          <w:rPr>
            <w:rFonts w:ascii="Garamond" w:hAnsi="Garamond"/>
          </w:rPr>
          <w:delText>(I</w:delText>
        </w:r>
      </w:del>
      <w:ins w:id="579" w:author="TDHCA" w:date="2019-08-05T00:30:00Z">
        <w:r w:rsidRPr="003A2C0C">
          <w:rPr>
            <w:rFonts w:ascii="Garamond" w:hAnsi="Garamond"/>
          </w:rPr>
          <w:t xml:space="preserve">(I) If the Application will be seeking points under §11.9(e)(6) related to Historic Preservation, the Texas Historic Commission has received the National Park Service Part 1: Evaluation of Significance form and supporting information, or the site is already a Certified Historic Structure; and </w:t>
        </w:r>
      </w:ins>
    </w:p>
    <w:p w14:paraId="731B813C" w14:textId="05698D6A" w:rsidR="00ED6635" w:rsidRPr="003A2C0C" w:rsidRDefault="00ED6635" w:rsidP="00ED6635">
      <w:pPr>
        <w:pStyle w:val="PlainText"/>
        <w:spacing w:before="120" w:after="120"/>
        <w:ind w:left="720"/>
        <w:jc w:val="both"/>
        <w:rPr>
          <w:rFonts w:ascii="Garamond" w:hAnsi="Garamond"/>
        </w:rPr>
      </w:pPr>
      <w:ins w:id="580" w:author="TDHCA" w:date="2019-08-05T00:30:00Z">
        <w:r w:rsidRPr="003A2C0C">
          <w:rPr>
            <w:rFonts w:ascii="Garamond" w:hAnsi="Garamond"/>
          </w:rPr>
          <w:t>(J</w:t>
        </w:r>
      </w:ins>
      <w:r w:rsidRPr="003A2C0C">
        <w:rPr>
          <w:rFonts w:ascii="Garamond" w:hAnsi="Garamond"/>
        </w:rPr>
        <w:t>) Disclosure of the following Neighborhood Risk Factors under §11.101(a)(3)</w:t>
      </w:r>
      <w:r w:rsidRPr="003A2C0C">
        <w:rPr>
          <w:rFonts w:ascii="Garamond" w:hAnsi="Garamond"/>
          <w:strike/>
        </w:rPr>
        <w:t>.</w:t>
      </w:r>
      <w:r w:rsidRPr="003A2C0C">
        <w:rPr>
          <w:rFonts w:ascii="Garamond" w:hAnsi="Garamond"/>
        </w:rPr>
        <w:t>:</w:t>
      </w:r>
    </w:p>
    <w:p w14:paraId="0139D3BC" w14:textId="114A95B1" w:rsidR="00ED6635" w:rsidRPr="003A2C0C" w:rsidRDefault="00ED6635" w:rsidP="00ED6635">
      <w:pPr>
        <w:pStyle w:val="PlainText"/>
        <w:spacing w:before="120" w:after="120"/>
        <w:ind w:left="1080"/>
        <w:jc w:val="both"/>
        <w:rPr>
          <w:rFonts w:ascii="Garamond" w:hAnsi="Garamond"/>
          <w:bCs/>
        </w:rPr>
      </w:pPr>
      <w:r w:rsidRPr="003A2C0C">
        <w:rPr>
          <w:rFonts w:ascii="Garamond" w:hAnsi="Garamond"/>
        </w:rPr>
        <w:t xml:space="preserve">(i) The Development Site is located in a census tract </w:t>
      </w:r>
      <w:r w:rsidRPr="003A2C0C">
        <w:rPr>
          <w:rFonts w:ascii="Garamond" w:eastAsia="Calibri" w:hAnsi="Garamond"/>
        </w:rPr>
        <w:t xml:space="preserve">(or for any adjacent census tract with a boundary less than 500 feet from the proposed Development Site that is not separated from the Development Site by a natural barrier such as a river or lake, or an intervening restricted area, such as a military installation) </w:t>
      </w:r>
      <w:r w:rsidRPr="003A2C0C">
        <w:rPr>
          <w:rFonts w:ascii="Garamond" w:hAnsi="Garamond"/>
        </w:rPr>
        <w:t>in an Urban Area and the rate of Part I violent crime is greater than 18 per 1,000 persons (annually) as reported on neighborhoodscout.com.</w:t>
      </w:r>
    </w:p>
    <w:p w14:paraId="227C8D5E" w14:textId="7E50E4BF" w:rsidR="00ED6635" w:rsidRPr="003A2C0C" w:rsidRDefault="00ED6635" w:rsidP="00ED6635">
      <w:pPr>
        <w:pStyle w:val="PlainText"/>
        <w:spacing w:before="120" w:after="120"/>
        <w:ind w:left="1080"/>
        <w:jc w:val="both"/>
        <w:rPr>
          <w:rFonts w:ascii="Garamond" w:hAnsi="Garamond"/>
          <w:bCs/>
        </w:rPr>
      </w:pPr>
      <w:r w:rsidRPr="003A2C0C">
        <w:rPr>
          <w:rFonts w:ascii="Garamond" w:hAnsi="Garamond"/>
        </w:rPr>
        <w:t xml:space="preserve">(ii) The Development Site is located within the attendance zones of an elementary school, a middle school, or a high school that </w:t>
      </w:r>
      <w:del w:id="581" w:author="TDHCA" w:date="2019-08-05T00:30:00Z">
        <w:r w:rsidRPr="003A2C0C">
          <w:rPr>
            <w:rFonts w:ascii="Garamond" w:hAnsi="Garamond"/>
          </w:rPr>
          <w:delText>does not have a Met Standard</w:delText>
        </w:r>
        <w:r w:rsidR="000D1CE7" w:rsidRPr="003A2C0C">
          <w:rPr>
            <w:rFonts w:ascii="Garamond" w:hAnsi="Garamond"/>
          </w:rPr>
          <w:delText>r</w:delText>
        </w:r>
        <w:r w:rsidRPr="003A2C0C">
          <w:rPr>
            <w:rFonts w:ascii="Garamond" w:hAnsi="Garamond"/>
          </w:rPr>
          <w:delText>ating by the Texas Education Agency</w:delText>
        </w:r>
      </w:del>
      <w:ins w:id="582" w:author="TDHCA" w:date="2019-08-05T00:30:00Z">
        <w:r w:rsidRPr="003A2C0C">
          <w:rPr>
            <w:rFonts w:ascii="Garamond" w:hAnsi="Garamond"/>
          </w:rPr>
          <w:t xml:space="preserve"> is</w:t>
        </w:r>
        <w:r w:rsidR="000D1CE7" w:rsidRPr="003A2C0C">
          <w:rPr>
            <w:rFonts w:ascii="Garamond" w:hAnsi="Garamond"/>
          </w:rPr>
          <w:t xml:space="preserve"> r</w:t>
        </w:r>
        <w:r w:rsidRPr="003A2C0C">
          <w:rPr>
            <w:rFonts w:ascii="Garamond" w:hAnsi="Garamond"/>
          </w:rPr>
          <w:t>ated D for 2019 and Improvement Required for 2018</w:t>
        </w:r>
      </w:ins>
      <w:r w:rsidRPr="003A2C0C">
        <w:rPr>
          <w:rFonts w:ascii="Garamond" w:hAnsi="Garamond"/>
        </w:rPr>
        <w:t>.</w:t>
      </w:r>
    </w:p>
    <w:p w14:paraId="1F482039" w14:textId="77777777" w:rsidR="00ED6635" w:rsidRPr="003A2C0C" w:rsidRDefault="00ED6635" w:rsidP="00ED6635">
      <w:pPr>
        <w:pStyle w:val="PlainText"/>
        <w:tabs>
          <w:tab w:val="left" w:pos="360"/>
        </w:tabs>
        <w:spacing w:before="120" w:after="120"/>
        <w:ind w:left="360"/>
        <w:jc w:val="both"/>
        <w:rPr>
          <w:rFonts w:ascii="Garamond" w:hAnsi="Garamond"/>
        </w:rPr>
      </w:pPr>
      <w:r w:rsidRPr="003A2C0C">
        <w:rPr>
          <w:rFonts w:ascii="Garamond" w:hAnsi="Garamond"/>
        </w:rPr>
        <w:t xml:space="preserve">(2) Evidence in the form of a certification provided in the pre-application, that all of the notifications required under this paragraph have been made and that a reasonable search for applicable entities has been conducted. (§2306.6704) </w:t>
      </w:r>
    </w:p>
    <w:p w14:paraId="2D08FE37" w14:textId="77777777" w:rsidR="00ED6635" w:rsidRPr="003A2C0C" w:rsidRDefault="00ED6635" w:rsidP="00ED6635">
      <w:pPr>
        <w:pStyle w:val="PlainText"/>
        <w:spacing w:before="120" w:after="120"/>
        <w:ind w:left="720"/>
        <w:jc w:val="both"/>
        <w:rPr>
          <w:rFonts w:ascii="Garamond" w:hAnsi="Garamond"/>
        </w:rPr>
      </w:pPr>
      <w:r w:rsidRPr="003A2C0C">
        <w:rPr>
          <w:rFonts w:ascii="Garamond" w:hAnsi="Garamond"/>
        </w:rPr>
        <w:t>(A) The Applicant must list in the pre-application all Neighborhood Organizations on record with the county or state whose boundaries include the entire proposed Development Site as of the beginning of the Application Acceptance Period.</w:t>
      </w:r>
    </w:p>
    <w:p w14:paraId="4D0D5B75" w14:textId="7B261B63" w:rsidR="00ED6635" w:rsidRPr="003A2C0C" w:rsidRDefault="00ED6635" w:rsidP="00ED6635">
      <w:pPr>
        <w:pStyle w:val="PlainText"/>
        <w:tabs>
          <w:tab w:val="left" w:pos="720"/>
        </w:tabs>
        <w:spacing w:before="120" w:after="120"/>
        <w:ind w:left="720"/>
        <w:jc w:val="both"/>
        <w:rPr>
          <w:rFonts w:ascii="Garamond" w:hAnsi="Garamond"/>
        </w:rPr>
      </w:pPr>
      <w:r w:rsidRPr="003A2C0C">
        <w:rPr>
          <w:rFonts w:ascii="Garamond" w:hAnsi="Garamond"/>
        </w:rPr>
        <w:t xml:space="preserve">(B) Notification Recipients. No later than the date the pre-application is submitted, notification must be sent to all of the persons or entities prescribed in clauses (i) - (viii) of this subparagraph. Developments located in an ETJ of a municipality are required to notify both municipal and county officials. The notifications may be sent by e-mail, fax or mail with registered return receipt or similar tracking mechanism in the format included in the Public Notification Template provided in the Uniform </w:t>
      </w:r>
      <w:del w:id="583" w:author="TDHCA" w:date="2019-08-05T00:30:00Z">
        <w:r w:rsidRPr="003A2C0C">
          <w:rPr>
            <w:rFonts w:ascii="Garamond" w:hAnsi="Garamond"/>
          </w:rPr>
          <w:delText>2019</w:delText>
        </w:r>
      </w:del>
      <w:ins w:id="584" w:author="TDHCA" w:date="2019-08-05T00:30:00Z">
        <w:r w:rsidRPr="003A2C0C">
          <w:rPr>
            <w:rFonts w:ascii="Garamond" w:hAnsi="Garamond"/>
          </w:rPr>
          <w:t>2020</w:t>
        </w:r>
      </w:ins>
      <w:r w:rsidRPr="003A2C0C">
        <w:rPr>
          <w:rFonts w:ascii="Garamond" w:hAnsi="Garamond"/>
        </w:rPr>
        <w:t xml:space="preserve"> Multifamily Application Template </w:t>
      </w:r>
      <w:r w:rsidRPr="003A2C0C">
        <w:rPr>
          <w:rFonts w:ascii="Garamond" w:hAnsi="Garamond"/>
        </w:rPr>
        <w:lastRenderedPageBreak/>
        <w:t xml:space="preserve">or in an alternative format that meets the applicable requirements and achieves the intended purpose. The Applicant is required to retain proof of delivery in the event the Department requests proof of notification. Acceptable evidence of such delivery is demonstrated by signed receipt for mail or courier delivery and confirmation of delivery for fax and e-mail.  Officials to be notified are those </w:t>
      </w:r>
      <w:del w:id="585" w:author="TDHCA" w:date="2019-08-05T00:30:00Z">
        <w:r w:rsidRPr="003A2C0C">
          <w:rPr>
            <w:rFonts w:ascii="Garamond" w:hAnsi="Garamond"/>
          </w:rPr>
          <w:delText>officials</w:delText>
        </w:r>
      </w:del>
      <w:ins w:id="586" w:author="TDHCA" w:date="2019-08-05T00:30:00Z">
        <w:r w:rsidRPr="003A2C0C">
          <w:rPr>
            <w:rFonts w:ascii="Garamond" w:hAnsi="Garamond"/>
          </w:rPr>
          <w:t>individuals</w:t>
        </w:r>
      </w:ins>
      <w:r w:rsidRPr="003A2C0C">
        <w:rPr>
          <w:rFonts w:ascii="Garamond" w:hAnsi="Garamond"/>
        </w:rPr>
        <w:t xml:space="preserve"> in office at the time the pre-application is submitted. Between the time of pre-application (if made) and full Application, such </w:t>
      </w:r>
      <w:del w:id="587" w:author="TDHCA" w:date="2019-08-05T00:30:00Z">
        <w:r w:rsidRPr="003A2C0C">
          <w:rPr>
            <w:rFonts w:ascii="Garamond" w:hAnsi="Garamond"/>
          </w:rPr>
          <w:delText>officials</w:delText>
        </w:r>
      </w:del>
      <w:ins w:id="588" w:author="TDHCA" w:date="2019-08-05T00:30:00Z">
        <w:r w:rsidRPr="003A2C0C">
          <w:rPr>
            <w:rFonts w:ascii="Garamond" w:hAnsi="Garamond"/>
          </w:rPr>
          <w:t>individuals</w:t>
        </w:r>
      </w:ins>
      <w:r w:rsidRPr="003A2C0C">
        <w:rPr>
          <w:rFonts w:ascii="Garamond" w:hAnsi="Garamond"/>
        </w:rPr>
        <w:t xml:space="preserve"> may change and the boundaries of their jurisdictions may change.  If there is a change between pre-application and the Full Application Delivery Date, additional notifications must be made at full Application to any person or entity that has not been previously notified by the Applicant. Meetings and discussions do not constitute notification. Only a timely and compliant written notification to the correct person constitutes notification.</w:t>
      </w:r>
    </w:p>
    <w:p w14:paraId="147A870A" w14:textId="77777777" w:rsidR="00ED6635" w:rsidRPr="003A2C0C" w:rsidRDefault="00ED6635" w:rsidP="00ED6635">
      <w:pPr>
        <w:pStyle w:val="PlainText"/>
        <w:spacing w:before="120" w:after="120"/>
        <w:ind w:left="1080"/>
        <w:jc w:val="both"/>
        <w:rPr>
          <w:rFonts w:ascii="Garamond" w:hAnsi="Garamond"/>
        </w:rPr>
      </w:pPr>
      <w:r w:rsidRPr="003A2C0C">
        <w:rPr>
          <w:rFonts w:ascii="Garamond" w:hAnsi="Garamond"/>
        </w:rPr>
        <w:t xml:space="preserve">(i) Neighborhood Organizations on record with the state or county as of the beginning of the Application Acceptance Period whose boundaries include the entire proposed Development Site; </w:t>
      </w:r>
    </w:p>
    <w:p w14:paraId="3B9B393D" w14:textId="77777777" w:rsidR="00ED6635" w:rsidRPr="003A2C0C" w:rsidRDefault="00ED6635" w:rsidP="00ED6635">
      <w:pPr>
        <w:pStyle w:val="PlainText"/>
        <w:spacing w:before="120" w:after="120"/>
        <w:ind w:left="1080"/>
        <w:jc w:val="both"/>
        <w:rPr>
          <w:rFonts w:ascii="Garamond" w:hAnsi="Garamond"/>
        </w:rPr>
      </w:pPr>
      <w:r w:rsidRPr="003A2C0C">
        <w:rPr>
          <w:rFonts w:ascii="Garamond" w:hAnsi="Garamond"/>
        </w:rPr>
        <w:t xml:space="preserve">(ii) Superintendent of the school district in which the Development Site is located; </w:t>
      </w:r>
    </w:p>
    <w:p w14:paraId="4CEFB240" w14:textId="77777777" w:rsidR="00ED6635" w:rsidRPr="003A2C0C" w:rsidRDefault="00ED6635" w:rsidP="00ED6635">
      <w:pPr>
        <w:pStyle w:val="PlainText"/>
        <w:spacing w:before="120" w:after="120"/>
        <w:ind w:left="1080"/>
        <w:jc w:val="both"/>
        <w:rPr>
          <w:rFonts w:ascii="Garamond" w:hAnsi="Garamond"/>
        </w:rPr>
      </w:pPr>
      <w:r w:rsidRPr="003A2C0C">
        <w:rPr>
          <w:rFonts w:ascii="Garamond" w:hAnsi="Garamond"/>
        </w:rPr>
        <w:t xml:space="preserve">(iii) Presiding officer of the board of trustees of the school district in which the Development Site is located; </w:t>
      </w:r>
    </w:p>
    <w:p w14:paraId="229619F8" w14:textId="77777777" w:rsidR="00ED6635" w:rsidRPr="003A2C0C" w:rsidRDefault="00ED6635" w:rsidP="00ED6635">
      <w:pPr>
        <w:pStyle w:val="PlainText"/>
        <w:spacing w:before="120" w:after="120"/>
        <w:ind w:left="1080"/>
        <w:jc w:val="both"/>
        <w:rPr>
          <w:rFonts w:ascii="Garamond" w:hAnsi="Garamond"/>
        </w:rPr>
      </w:pPr>
      <w:r w:rsidRPr="003A2C0C">
        <w:rPr>
          <w:rFonts w:ascii="Garamond" w:hAnsi="Garamond"/>
        </w:rPr>
        <w:t xml:space="preserve">(iv) Mayor of the municipality (if the Development Site is within a municipality or its extraterritorial jurisdiction); </w:t>
      </w:r>
    </w:p>
    <w:p w14:paraId="736EF4F7" w14:textId="77777777" w:rsidR="00ED6635" w:rsidRPr="003A2C0C" w:rsidRDefault="00ED6635" w:rsidP="00ED6635">
      <w:pPr>
        <w:pStyle w:val="PlainText"/>
        <w:spacing w:before="120" w:after="120"/>
        <w:ind w:left="1080"/>
        <w:jc w:val="both"/>
        <w:rPr>
          <w:rFonts w:ascii="Garamond" w:hAnsi="Garamond"/>
        </w:rPr>
      </w:pPr>
      <w:r w:rsidRPr="003A2C0C">
        <w:rPr>
          <w:rFonts w:ascii="Garamond" w:hAnsi="Garamond"/>
        </w:rPr>
        <w:t xml:space="preserve">(v) All elected members of the Governing Body of the municipality (if the Development Site is within a municipality or its extraterritorial jurisdiction); </w:t>
      </w:r>
    </w:p>
    <w:p w14:paraId="02B89894" w14:textId="77777777" w:rsidR="00ED6635" w:rsidRPr="003A2C0C" w:rsidRDefault="00ED6635" w:rsidP="00ED6635">
      <w:pPr>
        <w:pStyle w:val="PlainText"/>
        <w:spacing w:before="120" w:after="120"/>
        <w:ind w:left="1080"/>
        <w:jc w:val="both"/>
        <w:rPr>
          <w:rFonts w:ascii="Garamond" w:hAnsi="Garamond"/>
        </w:rPr>
      </w:pPr>
      <w:r w:rsidRPr="003A2C0C">
        <w:rPr>
          <w:rFonts w:ascii="Garamond" w:hAnsi="Garamond"/>
        </w:rPr>
        <w:t xml:space="preserve">(vi) Presiding officer of the Governing Body of the county in which the Development Site is located; </w:t>
      </w:r>
    </w:p>
    <w:p w14:paraId="7EC20827" w14:textId="77777777" w:rsidR="00ED6635" w:rsidRPr="003A2C0C" w:rsidRDefault="00ED6635" w:rsidP="00ED6635">
      <w:pPr>
        <w:pStyle w:val="PlainText"/>
        <w:spacing w:before="120" w:after="120"/>
        <w:ind w:left="1080"/>
        <w:jc w:val="both"/>
        <w:rPr>
          <w:rFonts w:ascii="Garamond" w:hAnsi="Garamond"/>
        </w:rPr>
      </w:pPr>
      <w:r w:rsidRPr="003A2C0C">
        <w:rPr>
          <w:rFonts w:ascii="Garamond" w:hAnsi="Garamond"/>
        </w:rPr>
        <w:t>(vii) All elected members of the Governing Body of the county in which the Development Site is located; and</w:t>
      </w:r>
    </w:p>
    <w:p w14:paraId="74BFCEAE" w14:textId="77777777" w:rsidR="00ED6635" w:rsidRPr="003A2C0C" w:rsidRDefault="00ED6635" w:rsidP="00ED6635">
      <w:pPr>
        <w:pStyle w:val="PlainText"/>
        <w:spacing w:before="120" w:after="120"/>
        <w:ind w:left="1080"/>
        <w:jc w:val="both"/>
        <w:rPr>
          <w:rFonts w:ascii="Garamond" w:hAnsi="Garamond"/>
        </w:rPr>
      </w:pPr>
      <w:r w:rsidRPr="003A2C0C">
        <w:rPr>
          <w:rFonts w:ascii="Garamond" w:hAnsi="Garamond"/>
        </w:rPr>
        <w:t xml:space="preserve">(viii) State Senator and State Representative of the districts whose boundaries include the proposed Development Site; </w:t>
      </w:r>
    </w:p>
    <w:p w14:paraId="7D68EC8F" w14:textId="77777777" w:rsidR="00ED6635" w:rsidRPr="003A2C0C" w:rsidRDefault="00ED6635" w:rsidP="00ED6635">
      <w:pPr>
        <w:pStyle w:val="PlainText"/>
        <w:spacing w:before="120" w:after="120"/>
        <w:ind w:left="720"/>
        <w:jc w:val="both"/>
        <w:rPr>
          <w:rFonts w:ascii="Garamond" w:hAnsi="Garamond"/>
        </w:rPr>
      </w:pPr>
      <w:r w:rsidRPr="003A2C0C">
        <w:rPr>
          <w:rFonts w:ascii="Garamond" w:hAnsi="Garamond"/>
        </w:rPr>
        <w:t xml:space="preserve">(C) Contents of Notification.  </w:t>
      </w:r>
    </w:p>
    <w:p w14:paraId="3D4813D3" w14:textId="7FF5A4DD" w:rsidR="00ED6635" w:rsidRPr="003A2C0C" w:rsidRDefault="00ED6635" w:rsidP="00ED6635">
      <w:pPr>
        <w:pStyle w:val="PlainText"/>
        <w:spacing w:before="120" w:after="120"/>
        <w:ind w:left="1080"/>
        <w:jc w:val="both"/>
        <w:rPr>
          <w:rFonts w:ascii="Garamond" w:hAnsi="Garamond"/>
        </w:rPr>
      </w:pPr>
      <w:r w:rsidRPr="003A2C0C">
        <w:rPr>
          <w:rFonts w:ascii="Garamond" w:hAnsi="Garamond"/>
        </w:rPr>
        <w:t>(i) The notification must include, at a minimum, all of the information described in subclauses (I) - (</w:t>
      </w:r>
      <w:del w:id="589" w:author="TDHCA" w:date="2019-08-05T00:30:00Z">
        <w:r w:rsidRPr="003A2C0C">
          <w:rPr>
            <w:rFonts w:ascii="Garamond" w:hAnsi="Garamond"/>
          </w:rPr>
          <w:delText>VII</w:delText>
        </w:r>
      </w:del>
      <w:ins w:id="590" w:author="TDHCA" w:date="2019-08-05T00:30:00Z">
        <w:r w:rsidRPr="003A2C0C">
          <w:rPr>
            <w:rFonts w:ascii="Garamond" w:hAnsi="Garamond"/>
          </w:rPr>
          <w:t>VIII</w:t>
        </w:r>
      </w:ins>
      <w:r w:rsidRPr="003A2C0C">
        <w:rPr>
          <w:rFonts w:ascii="Garamond" w:hAnsi="Garamond"/>
        </w:rPr>
        <w:t xml:space="preserve">) of this clause. </w:t>
      </w:r>
    </w:p>
    <w:p w14:paraId="112D5275" w14:textId="0DC2B4E3" w:rsidR="00ED6635" w:rsidRPr="003A2C0C" w:rsidRDefault="00ED6635" w:rsidP="00ED6635">
      <w:pPr>
        <w:pStyle w:val="PlainText"/>
        <w:spacing w:before="120" w:after="120"/>
        <w:ind w:left="1440"/>
        <w:jc w:val="both"/>
        <w:rPr>
          <w:rFonts w:ascii="Garamond" w:hAnsi="Garamond"/>
        </w:rPr>
      </w:pPr>
      <w:r w:rsidRPr="003A2C0C">
        <w:rPr>
          <w:rFonts w:ascii="Garamond" w:hAnsi="Garamond"/>
        </w:rPr>
        <w:t xml:space="preserve">(I) </w:t>
      </w:r>
      <w:del w:id="591" w:author="TDHCA" w:date="2019-08-05T00:30:00Z">
        <w:r w:rsidRPr="003A2C0C">
          <w:rPr>
            <w:rFonts w:ascii="Garamond" w:hAnsi="Garamond"/>
          </w:rPr>
          <w:delText>the</w:delText>
        </w:r>
      </w:del>
      <w:ins w:id="592" w:author="TDHCA" w:date="2019-08-05T00:30:00Z">
        <w:r w:rsidRPr="003A2C0C">
          <w:rPr>
            <w:rFonts w:ascii="Garamond" w:hAnsi="Garamond"/>
          </w:rPr>
          <w:t>The</w:t>
        </w:r>
      </w:ins>
      <w:r w:rsidRPr="003A2C0C">
        <w:rPr>
          <w:rFonts w:ascii="Garamond" w:hAnsi="Garamond"/>
        </w:rPr>
        <w:t xml:space="preserve"> Applicant's name, address, an individual contact name and phone number; </w:t>
      </w:r>
    </w:p>
    <w:p w14:paraId="12C10CF3" w14:textId="01A23306" w:rsidR="00ED6635" w:rsidRPr="003A2C0C" w:rsidRDefault="00ED6635" w:rsidP="00ED6635">
      <w:pPr>
        <w:pStyle w:val="PlainText"/>
        <w:spacing w:before="120" w:after="120"/>
        <w:ind w:left="1440"/>
        <w:jc w:val="both"/>
        <w:rPr>
          <w:rFonts w:ascii="Garamond" w:hAnsi="Garamond"/>
        </w:rPr>
      </w:pPr>
      <w:r w:rsidRPr="003A2C0C">
        <w:rPr>
          <w:rFonts w:ascii="Garamond" w:hAnsi="Garamond"/>
        </w:rPr>
        <w:t xml:space="preserve">(II) </w:t>
      </w:r>
      <w:del w:id="593" w:author="TDHCA" w:date="2019-08-05T00:30:00Z">
        <w:r w:rsidRPr="003A2C0C">
          <w:rPr>
            <w:rFonts w:ascii="Garamond" w:hAnsi="Garamond"/>
          </w:rPr>
          <w:delText>the</w:delText>
        </w:r>
      </w:del>
      <w:ins w:id="594" w:author="TDHCA" w:date="2019-08-05T00:30:00Z">
        <w:r w:rsidRPr="003A2C0C">
          <w:rPr>
            <w:rFonts w:ascii="Garamond" w:hAnsi="Garamond"/>
          </w:rPr>
          <w:t>The</w:t>
        </w:r>
      </w:ins>
      <w:r w:rsidRPr="003A2C0C">
        <w:rPr>
          <w:rFonts w:ascii="Garamond" w:hAnsi="Garamond"/>
        </w:rPr>
        <w:t xml:space="preserve"> Development name, address, city, and county; </w:t>
      </w:r>
    </w:p>
    <w:p w14:paraId="131A93D5" w14:textId="468C1664" w:rsidR="00ED6635" w:rsidRPr="003A2C0C" w:rsidRDefault="00ED6635" w:rsidP="00ED6635">
      <w:pPr>
        <w:pStyle w:val="PlainText"/>
        <w:spacing w:before="120" w:after="120"/>
        <w:ind w:left="1440"/>
        <w:jc w:val="both"/>
        <w:rPr>
          <w:rFonts w:ascii="Garamond" w:hAnsi="Garamond"/>
        </w:rPr>
      </w:pPr>
      <w:r w:rsidRPr="003A2C0C">
        <w:rPr>
          <w:rFonts w:ascii="Garamond" w:hAnsi="Garamond"/>
        </w:rPr>
        <w:t xml:space="preserve">(III) </w:t>
      </w:r>
      <w:del w:id="595" w:author="TDHCA" w:date="2019-08-05T00:30:00Z">
        <w:r w:rsidRPr="003A2C0C">
          <w:rPr>
            <w:rFonts w:ascii="Garamond" w:hAnsi="Garamond"/>
          </w:rPr>
          <w:delText>a</w:delText>
        </w:r>
      </w:del>
      <w:ins w:id="596" w:author="TDHCA" w:date="2019-08-05T00:30:00Z">
        <w:r w:rsidRPr="003A2C0C">
          <w:rPr>
            <w:rFonts w:ascii="Garamond" w:hAnsi="Garamond"/>
          </w:rPr>
          <w:t>A</w:t>
        </w:r>
      </w:ins>
      <w:r w:rsidRPr="003A2C0C">
        <w:rPr>
          <w:rFonts w:ascii="Garamond" w:hAnsi="Garamond"/>
        </w:rPr>
        <w:t xml:space="preserve"> statement informing the entity or individual being notified that the Applicant is submitting a request for Housing Tax Credits with the Texas Department of Housing and Community Affairs; </w:t>
      </w:r>
    </w:p>
    <w:p w14:paraId="7DA605C7" w14:textId="0743D06D" w:rsidR="00ED6635" w:rsidRPr="003A2C0C" w:rsidRDefault="00ED6635" w:rsidP="00ED6635">
      <w:pPr>
        <w:pStyle w:val="PlainText"/>
        <w:spacing w:before="120" w:after="120"/>
        <w:ind w:left="1440"/>
        <w:jc w:val="both"/>
        <w:rPr>
          <w:rFonts w:ascii="Garamond" w:hAnsi="Garamond"/>
        </w:rPr>
      </w:pPr>
      <w:r w:rsidRPr="003A2C0C">
        <w:rPr>
          <w:rFonts w:ascii="Garamond" w:hAnsi="Garamond"/>
        </w:rPr>
        <w:t xml:space="preserve">(IV) </w:t>
      </w:r>
      <w:del w:id="597" w:author="TDHCA" w:date="2019-08-05T00:30:00Z">
        <w:r w:rsidRPr="003A2C0C">
          <w:rPr>
            <w:rFonts w:ascii="Garamond" w:hAnsi="Garamond"/>
          </w:rPr>
          <w:delText>whether</w:delText>
        </w:r>
      </w:del>
      <w:ins w:id="598" w:author="TDHCA" w:date="2019-08-05T00:30:00Z">
        <w:r w:rsidRPr="003A2C0C">
          <w:rPr>
            <w:rFonts w:ascii="Garamond" w:hAnsi="Garamond"/>
          </w:rPr>
          <w:t>Whether</w:t>
        </w:r>
      </w:ins>
      <w:r w:rsidRPr="003A2C0C">
        <w:rPr>
          <w:rFonts w:ascii="Garamond" w:hAnsi="Garamond"/>
        </w:rPr>
        <w:t xml:space="preserve"> the Development proposes New Construction, Reconstruction, Adaptive Reuse, or Rehabilitation; </w:t>
      </w:r>
    </w:p>
    <w:p w14:paraId="6538945C" w14:textId="4F9F9939" w:rsidR="00ED6635" w:rsidRPr="003A2C0C" w:rsidRDefault="00ED6635" w:rsidP="00ED6635">
      <w:pPr>
        <w:pStyle w:val="PlainText"/>
        <w:spacing w:before="120" w:after="120"/>
        <w:ind w:left="1440"/>
        <w:jc w:val="both"/>
        <w:rPr>
          <w:rFonts w:ascii="Garamond" w:hAnsi="Garamond"/>
        </w:rPr>
      </w:pPr>
      <w:r w:rsidRPr="003A2C0C">
        <w:rPr>
          <w:rFonts w:ascii="Garamond" w:hAnsi="Garamond"/>
        </w:rPr>
        <w:t xml:space="preserve">(V) </w:t>
      </w:r>
      <w:del w:id="599" w:author="TDHCA" w:date="2019-08-05T00:30:00Z">
        <w:r w:rsidRPr="003A2C0C">
          <w:rPr>
            <w:rFonts w:ascii="Garamond" w:hAnsi="Garamond"/>
          </w:rPr>
          <w:delText>the</w:delText>
        </w:r>
      </w:del>
      <w:ins w:id="600" w:author="TDHCA" w:date="2019-08-05T00:30:00Z">
        <w:r w:rsidRPr="003A2C0C">
          <w:rPr>
            <w:rFonts w:ascii="Garamond" w:hAnsi="Garamond"/>
          </w:rPr>
          <w:t>The</w:t>
        </w:r>
      </w:ins>
      <w:r w:rsidRPr="003A2C0C">
        <w:rPr>
          <w:rFonts w:ascii="Garamond" w:hAnsi="Garamond"/>
        </w:rPr>
        <w:t xml:space="preserve"> physical type of Development being proposed (</w:t>
      </w:r>
      <w:r w:rsidRPr="003A2C0C">
        <w:rPr>
          <w:rFonts w:ascii="Garamond" w:hAnsi="Garamond"/>
          <w:i/>
        </w:rPr>
        <w:t xml:space="preserve">e.g. </w:t>
      </w:r>
      <w:r w:rsidRPr="003A2C0C">
        <w:rPr>
          <w:rFonts w:ascii="Garamond" w:hAnsi="Garamond"/>
        </w:rPr>
        <w:t xml:space="preserve">single family homes, duplex, apartments, high-rise, etc.); </w:t>
      </w:r>
    </w:p>
    <w:p w14:paraId="46A06B02" w14:textId="1EE09793" w:rsidR="00ED6635" w:rsidRPr="003A2C0C" w:rsidRDefault="00ED6635" w:rsidP="00ED6635">
      <w:pPr>
        <w:pStyle w:val="PlainText"/>
        <w:spacing w:before="120" w:after="120"/>
        <w:ind w:left="1440"/>
        <w:jc w:val="both"/>
        <w:rPr>
          <w:rFonts w:ascii="Garamond" w:hAnsi="Garamond"/>
        </w:rPr>
      </w:pPr>
      <w:r w:rsidRPr="003A2C0C">
        <w:rPr>
          <w:rFonts w:ascii="Garamond" w:hAnsi="Garamond"/>
        </w:rPr>
        <w:lastRenderedPageBreak/>
        <w:t xml:space="preserve">(VI) </w:t>
      </w:r>
      <w:del w:id="601" w:author="TDHCA" w:date="2019-08-05T00:30:00Z">
        <w:r w:rsidRPr="003A2C0C">
          <w:rPr>
            <w:rFonts w:ascii="Garamond" w:hAnsi="Garamond"/>
          </w:rPr>
          <w:delText>the</w:delText>
        </w:r>
      </w:del>
      <w:ins w:id="602" w:author="TDHCA" w:date="2019-08-05T00:30:00Z">
        <w:r w:rsidRPr="003A2C0C">
          <w:rPr>
            <w:rFonts w:ascii="Garamond" w:hAnsi="Garamond"/>
          </w:rPr>
          <w:t>The</w:t>
        </w:r>
      </w:ins>
      <w:r w:rsidRPr="003A2C0C">
        <w:rPr>
          <w:rFonts w:ascii="Garamond" w:hAnsi="Garamond"/>
        </w:rPr>
        <w:t xml:space="preserve"> approximate total number of Units and approximate total number of Low-Income Units; </w:t>
      </w:r>
      <w:del w:id="603" w:author="TDHCA" w:date="2019-08-05T00:30:00Z">
        <w:r w:rsidRPr="003A2C0C">
          <w:rPr>
            <w:rFonts w:ascii="Garamond" w:hAnsi="Garamond"/>
          </w:rPr>
          <w:delText>and</w:delText>
        </w:r>
      </w:del>
    </w:p>
    <w:p w14:paraId="1336008C" w14:textId="59589AF2" w:rsidR="00ED6635" w:rsidRPr="003A2C0C" w:rsidRDefault="00ED6635" w:rsidP="00ED6635">
      <w:pPr>
        <w:pStyle w:val="PlainText"/>
        <w:spacing w:before="120" w:after="120"/>
        <w:ind w:left="1440"/>
        <w:jc w:val="both"/>
        <w:rPr>
          <w:ins w:id="604" w:author="TDHCA" w:date="2019-08-05T00:30:00Z"/>
          <w:rFonts w:ascii="Garamond" w:hAnsi="Garamond"/>
        </w:rPr>
      </w:pPr>
      <w:r w:rsidRPr="003A2C0C">
        <w:rPr>
          <w:rFonts w:ascii="Garamond" w:hAnsi="Garamond"/>
        </w:rPr>
        <w:t xml:space="preserve">(VII) </w:t>
      </w:r>
      <w:del w:id="605" w:author="TDHCA" w:date="2019-08-05T00:30:00Z">
        <w:r w:rsidRPr="003A2C0C">
          <w:rPr>
            <w:rFonts w:ascii="Garamond" w:hAnsi="Garamond"/>
          </w:rPr>
          <w:delText>the</w:delText>
        </w:r>
      </w:del>
      <w:ins w:id="606" w:author="TDHCA" w:date="2019-08-05T00:30:00Z">
        <w:r w:rsidRPr="003A2C0C">
          <w:rPr>
            <w:rFonts w:ascii="Garamond" w:hAnsi="Garamond"/>
          </w:rPr>
          <w:t>The</w:t>
        </w:r>
      </w:ins>
      <w:r w:rsidRPr="003A2C0C">
        <w:rPr>
          <w:rFonts w:ascii="Garamond" w:hAnsi="Garamond"/>
        </w:rPr>
        <w:t xml:space="preserve"> residential density of the Development, i.e., the number of Units per acre</w:t>
      </w:r>
      <w:del w:id="607" w:author="TDHCA" w:date="2019-08-05T00:30:00Z">
        <w:r w:rsidRPr="003A2C0C">
          <w:rPr>
            <w:rFonts w:ascii="Garamond" w:hAnsi="Garamond"/>
          </w:rPr>
          <w:delText>.</w:delText>
        </w:r>
      </w:del>
      <w:ins w:id="608" w:author="TDHCA" w:date="2019-08-05T00:30:00Z">
        <w:r w:rsidRPr="003A2C0C">
          <w:rPr>
            <w:rFonts w:ascii="Garamond" w:hAnsi="Garamond"/>
          </w:rPr>
          <w:t>; and</w:t>
        </w:r>
      </w:ins>
    </w:p>
    <w:p w14:paraId="19BFC604" w14:textId="77777777" w:rsidR="00ED6635" w:rsidRPr="003A2C0C" w:rsidRDefault="00ED6635" w:rsidP="00ED6635">
      <w:pPr>
        <w:pStyle w:val="PlainText"/>
        <w:spacing w:before="120" w:after="120"/>
        <w:ind w:left="1440"/>
        <w:jc w:val="both"/>
        <w:rPr>
          <w:rFonts w:ascii="Garamond" w:hAnsi="Garamond"/>
        </w:rPr>
      </w:pPr>
      <w:ins w:id="609" w:author="TDHCA" w:date="2019-08-05T00:30:00Z">
        <w:r w:rsidRPr="003A2C0C">
          <w:rPr>
            <w:rFonts w:ascii="Garamond" w:hAnsi="Garamond"/>
          </w:rPr>
          <w:t>(VIII) Information on how and when an interested party or Neighborhood Organization can provide input to the Department</w:t>
        </w:r>
      </w:ins>
      <w:r w:rsidRPr="003A2C0C">
        <w:rPr>
          <w:rFonts w:ascii="Garamond" w:hAnsi="Garamond"/>
        </w:rPr>
        <w:t xml:space="preserve">. </w:t>
      </w:r>
    </w:p>
    <w:p w14:paraId="6D1C420B" w14:textId="77777777" w:rsidR="00ED6635" w:rsidRPr="003A2C0C" w:rsidRDefault="00ED6635" w:rsidP="00ED6635">
      <w:pPr>
        <w:pStyle w:val="PlainText"/>
        <w:spacing w:before="120" w:after="120"/>
        <w:ind w:left="1080"/>
        <w:jc w:val="both"/>
        <w:rPr>
          <w:rFonts w:ascii="Garamond" w:hAnsi="Garamond"/>
        </w:rPr>
      </w:pPr>
      <w:r w:rsidRPr="003A2C0C">
        <w:rPr>
          <w:rFonts w:ascii="Garamond" w:hAnsi="Garamond"/>
        </w:rPr>
        <w:t>(ii) The notification may not contain any false or misleading statements. Without limiting the generality of the foregoing, the notification may not create the impression that the proposed Development will serve a Target Population exclusively or as a preference unless such targeting or preference is documented in the Application and is in full compliance with all applicable state and federal laws, including state and federal fair housing laws; and</w:t>
      </w:r>
    </w:p>
    <w:p w14:paraId="701EA1D8" w14:textId="77777777" w:rsidR="00ED6635" w:rsidRPr="003A2C0C" w:rsidRDefault="00ED6635" w:rsidP="00ED6635">
      <w:pPr>
        <w:pStyle w:val="PlainText"/>
        <w:spacing w:before="120" w:after="120"/>
        <w:ind w:left="1080"/>
        <w:jc w:val="both"/>
        <w:rPr>
          <w:rFonts w:ascii="Garamond" w:hAnsi="Garamond"/>
        </w:rPr>
      </w:pPr>
      <w:r w:rsidRPr="003A2C0C">
        <w:rPr>
          <w:rFonts w:ascii="Garamond" w:hAnsi="Garamond"/>
        </w:rPr>
        <w:t>(iii) Notifications or any other communications may not contain any statement that violates Department rules, statute, code, or federal requirements.</w:t>
      </w:r>
    </w:p>
    <w:p w14:paraId="6233D36D" w14:textId="77777777" w:rsidR="00ED6635" w:rsidRPr="003A2C0C" w:rsidRDefault="00ED6635" w:rsidP="00ED6635">
      <w:pPr>
        <w:pStyle w:val="PlainText"/>
        <w:spacing w:before="120" w:after="120"/>
        <w:jc w:val="both"/>
        <w:rPr>
          <w:rFonts w:ascii="Garamond" w:hAnsi="Garamond"/>
        </w:rPr>
      </w:pPr>
      <w:bookmarkStart w:id="610" w:name="_Toc532891899"/>
      <w:r w:rsidRPr="003A2C0C">
        <w:rPr>
          <w:rStyle w:val="Heading4Char"/>
          <w:rFonts w:ascii="Garamond" w:hAnsi="Garamond"/>
          <w:b/>
        </w:rPr>
        <w:t>(c) Pre-Application Results.</w:t>
      </w:r>
      <w:bookmarkEnd w:id="610"/>
      <w:r w:rsidRPr="003A2C0C">
        <w:rPr>
          <w:rFonts w:ascii="Garamond" w:hAnsi="Garamond"/>
        </w:rPr>
        <w:t xml:space="preserve"> Only pre-applications which have satisfied all of the pre-application requirements, including those in §11.9(e)(3) of this chapter, will be eligible for pre-application points. The order and scores of those Developments released on the pre-application Submission Log do not represent a Commitment on the part of the Department or the Board to allocate tax credits to any Development and the Department bears no liability for decisions made by Applicants based on the results of the pre-application Submission Log. Inclusion of a pre-application on the pre-application Submission Log does not ensure that an Applicant will receive points for a pre-application. </w:t>
      </w:r>
    </w:p>
    <w:p w14:paraId="7942F574" w14:textId="191D25F7" w:rsidR="00ED6635" w:rsidRPr="003A2C0C" w:rsidRDefault="00ED6635" w:rsidP="00ED6635">
      <w:pPr>
        <w:pStyle w:val="Heading3"/>
        <w:rPr>
          <w:rStyle w:val="Strong"/>
          <w:b/>
        </w:rPr>
      </w:pPr>
      <w:bookmarkStart w:id="611" w:name="_Toc532891900"/>
      <w:r w:rsidRPr="003A2C0C">
        <w:rPr>
          <w:rStyle w:val="Strong"/>
          <w:b/>
        </w:rPr>
        <w:t>§11.9</w:t>
      </w:r>
      <w:r w:rsidR="000D1CE7" w:rsidRPr="003A2C0C">
        <w:rPr>
          <w:rStyle w:val="Strong"/>
          <w:b/>
        </w:rPr>
        <w:t xml:space="preserve"> </w:t>
      </w:r>
      <w:r w:rsidRPr="003A2C0C">
        <w:rPr>
          <w:rStyle w:val="Strong"/>
          <w:b/>
        </w:rPr>
        <w:t>Competitive HTC Selection Criteria</w:t>
      </w:r>
      <w:bookmarkEnd w:id="611"/>
    </w:p>
    <w:p w14:paraId="18CF62D2" w14:textId="373D2569" w:rsidR="00ED6635" w:rsidRPr="003A2C0C" w:rsidRDefault="00ED6635" w:rsidP="00ED6635">
      <w:pPr>
        <w:pStyle w:val="NormalWeb"/>
        <w:jc w:val="both"/>
        <w:rPr>
          <w:rFonts w:ascii="Garamond" w:hAnsi="Garamond"/>
        </w:rPr>
      </w:pPr>
      <w:bookmarkStart w:id="612" w:name="_Toc532891901"/>
      <w:r w:rsidRPr="003A2C0C">
        <w:rPr>
          <w:rStyle w:val="Heading4Char"/>
          <w:rFonts w:ascii="Garamond" w:hAnsi="Garamond"/>
          <w:b/>
        </w:rPr>
        <w:t>(a) General Information.</w:t>
      </w:r>
      <w:bookmarkEnd w:id="612"/>
      <w:r w:rsidRPr="003A2C0C">
        <w:rPr>
          <w:rFonts w:ascii="Garamond" w:hAnsi="Garamond"/>
        </w:rPr>
        <w:t xml:space="preserve"> This section identifies the scoring criteria used in evaluating and ranking Applications. The criteria identified in subsections (b) - (e) of this section include those items required under Tex. Gov't Code, Chapter 2306, Code §42, and other criteria established in a manner consistent with Chapter 2306 and Code §42. There is no rounding of numbers in this section for any of the calculations in order to achieve the desired requirement or limitation, unless rounding is explicitly stated as allowed for that particular calculation or criteria. The Application must include one or more maps indicating the location of the Development Site and the related distance to the applicable facility. Distances are to be measured from the nearest boundary of the Development Site to the nearest boundary of the property or easement containing the facility, unless otherwise noted. For the purposes of this section, all measurements will include ingress/egress requirements and any easements regardless of how they will be held. Due to the highly competitive nature of the program, Applicants that elect points where supporting documentation is required but fail to provide any supporting documentation will not be allowed to cure the issue through an Administrative Deficiency. However, Department staff may provide the Applicant an opportunity to explain how they believe the Application, as submitted, meets the requirements for points or otherwise satisfies the requirements. </w:t>
      </w:r>
    </w:p>
    <w:p w14:paraId="670ED98B" w14:textId="77777777" w:rsidR="00ED6635" w:rsidRPr="003A2C0C" w:rsidRDefault="00ED6635" w:rsidP="00ED6635">
      <w:pPr>
        <w:pStyle w:val="Heading4"/>
        <w:rPr>
          <w:b/>
        </w:rPr>
      </w:pPr>
      <w:bookmarkStart w:id="613" w:name="_Toc532891902"/>
      <w:r w:rsidRPr="003A2C0C">
        <w:rPr>
          <w:b/>
        </w:rPr>
        <w:t>(b) Criteria promoting development of high quality housing.</w:t>
      </w:r>
      <w:bookmarkEnd w:id="613"/>
      <w:r w:rsidRPr="003A2C0C">
        <w:rPr>
          <w:b/>
        </w:rPr>
        <w:t xml:space="preserve"> </w:t>
      </w:r>
    </w:p>
    <w:p w14:paraId="3FBC9FBC" w14:textId="77777777" w:rsidR="00ED6635" w:rsidRPr="003A2C0C" w:rsidRDefault="00ED6635" w:rsidP="00ED6635">
      <w:pPr>
        <w:pStyle w:val="NormalWeb"/>
        <w:ind w:left="360"/>
        <w:jc w:val="both"/>
        <w:rPr>
          <w:rFonts w:ascii="Garamond" w:hAnsi="Garamond"/>
        </w:rPr>
      </w:pPr>
      <w:r w:rsidRPr="003A2C0C">
        <w:rPr>
          <w:rFonts w:ascii="Garamond" w:hAnsi="Garamond"/>
        </w:rPr>
        <w:t xml:space="preserve">(1) Size and Quality of the Units. (§2306.6710(b)(1)(D); §42(m)(1)(C)(iii)) An Application may qualify for up to fifteen (15) points under subparagraphs (A) and (B) of this paragraph. </w:t>
      </w:r>
    </w:p>
    <w:p w14:paraId="4248BAE6"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(A) Unit Sizes (6 points). The Development must meet the minimum requirements identified in this subparagraph to qualify for points. Points for this item will be automatically granted for Applications involving Rehabilitation (excluding Reconstruction), for Developments receiving </w:t>
      </w:r>
      <w:r w:rsidRPr="003A2C0C">
        <w:rPr>
          <w:rFonts w:ascii="Garamond" w:hAnsi="Garamond"/>
        </w:rPr>
        <w:lastRenderedPageBreak/>
        <w:t xml:space="preserve">funding from USDA, or for Supportive Housing Developments without meeting these square footage minimums only if requested in the Self Scoring Form. </w:t>
      </w:r>
    </w:p>
    <w:p w14:paraId="7B36EDF5" w14:textId="77777777" w:rsidR="00ED6635" w:rsidRPr="003A2C0C" w:rsidRDefault="00ED6635" w:rsidP="00ED6635">
      <w:pPr>
        <w:pStyle w:val="NoSpacing"/>
        <w:spacing w:before="120" w:after="120"/>
        <w:ind w:left="1080"/>
        <w:jc w:val="both"/>
      </w:pPr>
      <w:r w:rsidRPr="003A2C0C">
        <w:t xml:space="preserve">(i) five-hundred fifty (550) square feet for an Efficiency Unit; </w:t>
      </w:r>
    </w:p>
    <w:p w14:paraId="0553B922" w14:textId="77777777" w:rsidR="00ED6635" w:rsidRPr="003A2C0C" w:rsidRDefault="00ED6635" w:rsidP="00ED6635">
      <w:pPr>
        <w:pStyle w:val="NoSpacing"/>
        <w:spacing w:before="120" w:after="120"/>
        <w:ind w:left="1080"/>
        <w:jc w:val="both"/>
      </w:pPr>
      <w:r w:rsidRPr="003A2C0C">
        <w:t xml:space="preserve">(ii) six-hundred fifty (650) square feet for a one Bedroom Unit; </w:t>
      </w:r>
    </w:p>
    <w:p w14:paraId="77F1FAD4" w14:textId="77777777" w:rsidR="00ED6635" w:rsidRPr="003A2C0C" w:rsidRDefault="00ED6635" w:rsidP="00ED6635">
      <w:pPr>
        <w:pStyle w:val="NoSpacing"/>
        <w:spacing w:before="120" w:after="120"/>
        <w:ind w:left="1080"/>
        <w:jc w:val="both"/>
      </w:pPr>
      <w:r w:rsidRPr="003A2C0C">
        <w:t xml:space="preserve">(iii) eight-hundred fifty (850) square feet for a two Bedroom Unit; </w:t>
      </w:r>
    </w:p>
    <w:p w14:paraId="1930A109" w14:textId="77777777" w:rsidR="00ED6635" w:rsidRPr="003A2C0C" w:rsidRDefault="00ED6635" w:rsidP="00ED6635">
      <w:pPr>
        <w:pStyle w:val="NoSpacing"/>
        <w:spacing w:before="120" w:after="120"/>
        <w:ind w:left="1080"/>
        <w:jc w:val="both"/>
      </w:pPr>
      <w:r w:rsidRPr="003A2C0C">
        <w:t xml:space="preserve">(iv) one-thousand fifty (1,050) square feet for a three Bedroom Unit; and </w:t>
      </w:r>
    </w:p>
    <w:p w14:paraId="799EA038" w14:textId="77777777" w:rsidR="00ED6635" w:rsidRPr="003A2C0C" w:rsidRDefault="00ED6635" w:rsidP="00ED6635">
      <w:pPr>
        <w:pStyle w:val="NoSpacing"/>
        <w:spacing w:before="120" w:after="120"/>
        <w:ind w:left="1080"/>
        <w:jc w:val="both"/>
      </w:pPr>
      <w:r w:rsidRPr="003A2C0C">
        <w:t xml:space="preserve">(v) one-thousand two-hundred fifty (1,250) square feet for a four Bedroom Unit. </w:t>
      </w:r>
    </w:p>
    <w:p w14:paraId="55758F43"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(B) Unit and Development Features (9 points). Applicants that elect in an Application to provide specific amenity and quality features in every Unit at no extra charge to the tenant will be awarded points based on the point structure provided in §11.101(b)(6)(B) of this title </w:t>
      </w:r>
      <w:ins w:id="614" w:author="TDHCA" w:date="2019-08-05T00:30:00Z">
        <w:r w:rsidRPr="003A2C0C">
          <w:rPr>
            <w:rFonts w:ascii="Garamond" w:hAnsi="Garamond"/>
          </w:rPr>
          <w:t xml:space="preserve">(relating to Unit and Development Construction Features) </w:t>
        </w:r>
      </w:ins>
      <w:r w:rsidRPr="003A2C0C">
        <w:rPr>
          <w:rFonts w:ascii="Garamond" w:hAnsi="Garamond"/>
        </w:rPr>
        <w:t xml:space="preserve">and as certified to in the Application. The amenities will be required to be identified in the LURA. Rehabilitation Developments will start with a base score of five (5) points and Supportive Housing Developments will start with a base score of five (5) points. </w:t>
      </w:r>
    </w:p>
    <w:p w14:paraId="1A05CE31" w14:textId="134D6281" w:rsidR="00ED6635" w:rsidRPr="003A2C0C" w:rsidRDefault="00ED6635" w:rsidP="00ED6635">
      <w:pPr>
        <w:pStyle w:val="NormalWeb"/>
        <w:ind w:left="360"/>
        <w:jc w:val="both"/>
        <w:rPr>
          <w:rFonts w:ascii="Garamond" w:hAnsi="Garamond"/>
        </w:rPr>
      </w:pPr>
      <w:r w:rsidRPr="003A2C0C">
        <w:rPr>
          <w:rFonts w:ascii="Garamond" w:hAnsi="Garamond"/>
        </w:rPr>
        <w:t>(2) Sponsor Characteristics. (§42(m)(1)(C)(iv)) An Application may qualify to receive either one (1) or two (2) points if it meets one of the following conditions. Any Application that includes a HUB must include a narrative description of the HUB’s experience directly related to the housing industry.</w:t>
      </w:r>
    </w:p>
    <w:p w14:paraId="6BC3E0E6" w14:textId="5FE6DCF8" w:rsidR="00ED6635" w:rsidRPr="003A2C0C" w:rsidRDefault="00ED6635" w:rsidP="00ED6635">
      <w:pPr>
        <w:pStyle w:val="NormalWeb"/>
        <w:ind w:left="720"/>
        <w:jc w:val="both"/>
        <w:rPr>
          <w:ins w:id="615" w:author="TDHCA" w:date="2019-08-05T00:30:00Z"/>
          <w:rFonts w:ascii="Garamond" w:hAnsi="Garamond"/>
        </w:rPr>
      </w:pPr>
      <w:r w:rsidRPr="003A2C0C">
        <w:rPr>
          <w:rFonts w:ascii="Garamond" w:hAnsi="Garamond"/>
        </w:rPr>
        <w:t xml:space="preserve">(A) The ownership structure contains either a HUB certified by the Texas Comptroller of Public Accounts by the Full Application Delivery Date or it contains a Qualified Nonprofit Organization, provided the Application is under the Nonprofit Set-Aside. The HUB or Qualified Nonprofit Organization must have some combination of ownership interest in </w:t>
      </w:r>
      <w:ins w:id="616" w:author="TDHCA" w:date="2019-08-05T00:30:00Z">
        <w:r w:rsidRPr="003A2C0C">
          <w:rPr>
            <w:rFonts w:ascii="Garamond" w:hAnsi="Garamond"/>
          </w:rPr>
          <w:t xml:space="preserve">each of </w:t>
        </w:r>
      </w:ins>
      <w:r w:rsidRPr="003A2C0C">
        <w:rPr>
          <w:rFonts w:ascii="Garamond" w:hAnsi="Garamond"/>
        </w:rPr>
        <w:t xml:space="preserve">the General Partner of the Applicant, Cash Flow from operations, and Developer Fee which taken together equal at least 50% and no less than 5% for any category. </w:t>
      </w:r>
      <w:del w:id="617" w:author="TDHCA" w:date="2019-08-05T00:30:00Z">
        <w:r w:rsidRPr="003A2C0C">
          <w:rPr>
            <w:rFonts w:ascii="Garamond" w:hAnsi="Garamond"/>
          </w:rPr>
          <w:delText xml:space="preserve">For example, a HUB or Qualified Nonprofit Organization may have 20 percent ownership interest, 25 percent of the Developer Fee, and 5 percent of Cash Flow from operations. </w:delText>
        </w:r>
      </w:del>
      <w:r w:rsidRPr="003A2C0C">
        <w:rPr>
          <w:rFonts w:ascii="Garamond" w:hAnsi="Garamond"/>
        </w:rPr>
        <w:t xml:space="preserve">For HUD 202 Rehabilitation projects which prohibit for-profit ownership, ownership will not be required for a HUB, only for Cash Flow and/or Developer Fee; the total ownership percentage must still equal 50%, even if it is only attributable to one of the two categories. </w:t>
      </w:r>
    </w:p>
    <w:p w14:paraId="5497D31C" w14:textId="36B7F3E8" w:rsidR="00ED6635" w:rsidRPr="003A2C0C" w:rsidRDefault="00ED6635" w:rsidP="00ED6635">
      <w:pPr>
        <w:pStyle w:val="NormalWeb"/>
        <w:ind w:left="1080"/>
        <w:jc w:val="both"/>
        <w:rPr>
          <w:ins w:id="618" w:author="TDHCA" w:date="2019-08-05T00:30:00Z"/>
          <w:rFonts w:ascii="Garamond" w:hAnsi="Garamond"/>
        </w:rPr>
      </w:pPr>
      <w:ins w:id="619" w:author="TDHCA" w:date="2019-08-05T00:30:00Z">
        <w:r w:rsidRPr="003A2C0C">
          <w:rPr>
            <w:rFonts w:ascii="Garamond" w:hAnsi="Garamond"/>
          </w:rPr>
          <w:t xml:space="preserve">(i) </w:t>
        </w:r>
      </w:ins>
      <w:r w:rsidRPr="003A2C0C">
        <w:rPr>
          <w:rFonts w:ascii="Garamond" w:hAnsi="Garamond"/>
        </w:rPr>
        <w:t>The HUB or Qualified Nonprofit Organization must</w:t>
      </w:r>
      <w:del w:id="620" w:author="TDHCA" w:date="2019-08-05T00:30:00Z">
        <w:r w:rsidRPr="003A2C0C">
          <w:rPr>
            <w:rFonts w:ascii="Garamond" w:hAnsi="Garamond"/>
          </w:rPr>
          <w:delText xml:space="preserve"> also</w:delText>
        </w:r>
      </w:del>
      <w:r w:rsidRPr="003A2C0C">
        <w:rPr>
          <w:rFonts w:ascii="Garamond" w:hAnsi="Garamond"/>
        </w:rPr>
        <w:t xml:space="preserve"> materially participate in the Development and operation of the Development throughout the Compliance Period and must have experience directly related to the housing industry, which may include experience with property management, construction, development, financing, or compliance. Material participation means that the HUB or Qualified Nonprofit is regularly, continuously, and substantially involved in providing services integral to the Development Team; providing services as an independent contractor is not sufficient. </w:t>
      </w:r>
    </w:p>
    <w:p w14:paraId="5F8AC73D" w14:textId="77777777" w:rsidR="00ED6635" w:rsidRPr="003A2C0C" w:rsidRDefault="00ED6635" w:rsidP="00ED6635">
      <w:pPr>
        <w:pStyle w:val="NormalWeb"/>
        <w:ind w:left="1080"/>
        <w:jc w:val="both"/>
        <w:rPr>
          <w:rFonts w:ascii="Garamond" w:hAnsi="Garamond"/>
        </w:rPr>
      </w:pPr>
      <w:ins w:id="621" w:author="TDHCA" w:date="2019-08-05T00:30:00Z">
        <w:r w:rsidRPr="003A2C0C">
          <w:rPr>
            <w:rFonts w:ascii="Garamond" w:hAnsi="Garamond"/>
          </w:rPr>
          <w:t xml:space="preserve">(ii) </w:t>
        </w:r>
      </w:ins>
      <w:r w:rsidRPr="003A2C0C">
        <w:rPr>
          <w:rFonts w:ascii="Garamond" w:hAnsi="Garamond"/>
        </w:rPr>
        <w:t>A Principal of the HUB or Qualified Nonprofit Organization cannot be a Related Party to any other Principal of the Applicant or Developer (excluding another Principal of said HUB or Qualified Nonprofit Organization). (2 points)</w:t>
      </w:r>
    </w:p>
    <w:p w14:paraId="6A0A68D7" w14:textId="284300F8" w:rsidR="00ED6635" w:rsidRPr="003A2C0C" w:rsidRDefault="00ED6635" w:rsidP="00ED6635">
      <w:pPr>
        <w:pStyle w:val="NormalWeb"/>
        <w:ind w:left="720"/>
        <w:jc w:val="both"/>
        <w:rPr>
          <w:rFonts w:ascii="Garamond" w:hAnsi="Garamond"/>
        </w:rPr>
      </w:pPr>
      <w:r w:rsidRPr="003A2C0C">
        <w:rPr>
          <w:rFonts w:ascii="Garamond" w:hAnsi="Garamond"/>
        </w:rPr>
        <w:t xml:space="preserve">(B) The HUB or Nonprofit Organization must be involved with the Development Services or in the provision of on-site tenant services during the Development’s Affordability Period. </w:t>
      </w:r>
      <w:ins w:id="622" w:author="TDHCA" w:date="2019-08-05T00:30:00Z">
        <w:r w:rsidRPr="003A2C0C">
          <w:rPr>
            <w:rFonts w:ascii="Garamond" w:hAnsi="Garamond"/>
          </w:rPr>
          <w:t xml:space="preserve">A Principal of the HUB or Nonprofit Organization cannot be a Related Party to any other Principal of the Applicant or Developer (excluding another Principal of said HUB or </w:t>
        </w:r>
        <w:r w:rsidRPr="003A2C0C">
          <w:rPr>
            <w:rFonts w:ascii="Garamond" w:hAnsi="Garamond"/>
          </w:rPr>
          <w:lastRenderedPageBreak/>
          <w:t>Nonprofit Organization</w:t>
        </w:r>
        <w:r w:rsidR="00002E69" w:rsidRPr="003A2C0C">
          <w:rPr>
            <w:rFonts w:ascii="Garamond" w:hAnsi="Garamond"/>
          </w:rPr>
          <w:t>)</w:t>
        </w:r>
        <w:r w:rsidRPr="003A2C0C">
          <w:rPr>
            <w:rFonts w:ascii="Garamond" w:hAnsi="Garamond"/>
          </w:rPr>
          <w:t xml:space="preserve">. </w:t>
        </w:r>
      </w:ins>
      <w:r w:rsidRPr="003A2C0C">
        <w:rPr>
          <w:rFonts w:ascii="Garamond" w:hAnsi="Garamond"/>
        </w:rPr>
        <w:t>Selecting this item because of the involvement of a Nonprofit Organization does not make an Application eligible for the Nonprofit Set-Aside. (1 point)</w:t>
      </w:r>
    </w:p>
    <w:p w14:paraId="2C64FFB6" w14:textId="77777777" w:rsidR="00ED6635" w:rsidRPr="003A2C0C" w:rsidRDefault="00ED6635" w:rsidP="00ED6635">
      <w:pPr>
        <w:pStyle w:val="Heading4"/>
        <w:rPr>
          <w:b/>
        </w:rPr>
      </w:pPr>
      <w:bookmarkStart w:id="623" w:name="_Toc532891903"/>
      <w:r w:rsidRPr="003A2C0C">
        <w:rPr>
          <w:b/>
        </w:rPr>
        <w:t>(c) Criteria to serve and support Texans most in need.</w:t>
      </w:r>
      <w:bookmarkEnd w:id="623"/>
      <w:r w:rsidRPr="003A2C0C">
        <w:rPr>
          <w:b/>
        </w:rPr>
        <w:t xml:space="preserve"> </w:t>
      </w:r>
    </w:p>
    <w:p w14:paraId="39B2A968" w14:textId="77777777" w:rsidR="00ED6635" w:rsidRPr="003A2C0C" w:rsidRDefault="00ED6635" w:rsidP="00ED6635">
      <w:pPr>
        <w:pStyle w:val="NormalWeb"/>
        <w:ind w:left="360"/>
        <w:jc w:val="both"/>
        <w:rPr>
          <w:rFonts w:ascii="Garamond" w:hAnsi="Garamond"/>
        </w:rPr>
      </w:pPr>
      <w:r w:rsidRPr="003A2C0C">
        <w:rPr>
          <w:rFonts w:ascii="Garamond" w:hAnsi="Garamond"/>
        </w:rPr>
        <w:t xml:space="preserve">(1) Income Levels of Tenants. (§§2306.111(g)(3)(B) and (E); 2306.6710(b)(1)(C) and (e); and §42(m)(1)(B)(ii)(I)) An Application may qualify for up to sixteen (16) points for rent and income restricting a Development for the entire Affordability Period at the levels identified in subparagraph (A), (B), (C), or (D) of this paragraph. </w:t>
      </w:r>
    </w:p>
    <w:p w14:paraId="1619CEC7"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(A) For any Development located within a non-Rural Area of the Dallas, Fort Worth, Houston, San Antonio, or Austin MSAs that propose to use either the 20-50 or 40-60 election under §42(g)(1)(A) or §42(g)(1)(B) of the Code, respectively: </w:t>
      </w:r>
    </w:p>
    <w:p w14:paraId="771E7385" w14:textId="1F7638D9" w:rsidR="00ED6635" w:rsidRPr="003A2C0C" w:rsidRDefault="00ED6635" w:rsidP="00ED6635">
      <w:pPr>
        <w:pStyle w:val="NoSpacing"/>
        <w:spacing w:before="120" w:after="120"/>
        <w:ind w:left="1080"/>
        <w:jc w:val="both"/>
        <w:rPr>
          <w:ins w:id="624" w:author="TDHCA" w:date="2019-08-05T00:30:00Z"/>
        </w:rPr>
      </w:pPr>
      <w:r w:rsidRPr="003A2C0C">
        <w:t xml:space="preserve">(i) </w:t>
      </w:r>
      <w:ins w:id="625" w:author="TDHCA" w:date="2019-08-05T00:30:00Z">
        <w:r w:rsidRPr="003A2C0C">
          <w:t>At least 60% of all Low-Income Units at 50% or less of AMGI in a Supportive Housing Development proposed by a Qualified Nonprofit (16 points);</w:t>
        </w:r>
      </w:ins>
    </w:p>
    <w:p w14:paraId="66429D3D" w14:textId="1B484EBC" w:rsidR="00ED6635" w:rsidRPr="003A2C0C" w:rsidRDefault="00ED6635" w:rsidP="00ED6635">
      <w:pPr>
        <w:pStyle w:val="NoSpacing"/>
        <w:spacing w:before="120" w:after="120"/>
        <w:ind w:left="1080"/>
        <w:jc w:val="both"/>
      </w:pPr>
      <w:ins w:id="626" w:author="TDHCA" w:date="2019-08-05T00:30:00Z">
        <w:r w:rsidRPr="003A2C0C">
          <w:t>(ii)</w:t>
        </w:r>
      </w:ins>
      <w:r w:rsidRPr="003A2C0C">
        <w:t xml:space="preserve"> At least 40 % of all Low-Income Units at 50% or less of AMGI (</w:t>
      </w:r>
      <w:del w:id="627" w:author="TDHCA" w:date="2019-08-05T00:30:00Z">
        <w:r w:rsidRPr="003A2C0C">
          <w:delText>16</w:delText>
        </w:r>
      </w:del>
      <w:ins w:id="628" w:author="TDHCA" w:date="2019-08-05T00:30:00Z">
        <w:r w:rsidRPr="003A2C0C">
          <w:t>15</w:t>
        </w:r>
      </w:ins>
      <w:r w:rsidRPr="003A2C0C">
        <w:t xml:space="preserve"> points); </w:t>
      </w:r>
    </w:p>
    <w:p w14:paraId="24972AF7" w14:textId="4B2AE35F" w:rsidR="00ED6635" w:rsidRPr="003A2C0C" w:rsidRDefault="00ED6635" w:rsidP="00ED6635">
      <w:pPr>
        <w:pStyle w:val="NoSpacing"/>
        <w:spacing w:before="120" w:after="120"/>
        <w:ind w:left="1080"/>
        <w:jc w:val="both"/>
      </w:pPr>
      <w:r w:rsidRPr="003A2C0C">
        <w:t>(ii</w:t>
      </w:r>
      <w:ins w:id="629" w:author="TDHCA" w:date="2019-08-05T00:30:00Z">
        <w:r w:rsidRPr="003A2C0C">
          <w:t>i) At</w:t>
        </w:r>
      </w:ins>
      <w:r w:rsidRPr="003A2C0C">
        <w:t xml:space="preserve"> least 30% of all Low-Income Units at 50% or less of AMGI (</w:t>
      </w:r>
      <w:del w:id="630" w:author="TDHCA" w:date="2019-08-05T00:30:00Z">
        <w:r w:rsidRPr="003A2C0C">
          <w:delText>14 points</w:delText>
        </w:r>
      </w:del>
      <w:ins w:id="631" w:author="TDHCA" w:date="2019-08-05T00:30:00Z">
        <w:r w:rsidRPr="003A2C0C">
          <w:t>13points</w:t>
        </w:r>
      </w:ins>
      <w:r w:rsidRPr="003A2C0C">
        <w:t xml:space="preserve">); or </w:t>
      </w:r>
    </w:p>
    <w:p w14:paraId="56581E98" w14:textId="780DA6AD" w:rsidR="00ED6635" w:rsidRPr="003A2C0C" w:rsidRDefault="00ED6635" w:rsidP="00ED6635">
      <w:pPr>
        <w:pStyle w:val="NoSpacing"/>
        <w:spacing w:before="120" w:after="120"/>
        <w:ind w:left="1080"/>
        <w:jc w:val="both"/>
      </w:pPr>
      <w:r w:rsidRPr="003A2C0C">
        <w:t>(</w:t>
      </w:r>
      <w:del w:id="632" w:author="TDHCA" w:date="2019-08-05T00:30:00Z">
        <w:r w:rsidRPr="003A2C0C">
          <w:delText>ii</w:delText>
        </w:r>
      </w:del>
      <w:r w:rsidRPr="003A2C0C">
        <w:t>i</w:t>
      </w:r>
      <w:ins w:id="633" w:author="TDHCA" w:date="2019-08-05T00:30:00Z">
        <w:r w:rsidRPr="003A2C0C">
          <w:t>v</w:t>
        </w:r>
      </w:ins>
      <w:r w:rsidRPr="003A2C0C">
        <w:t>)</w:t>
      </w:r>
      <w:ins w:id="634" w:author="TDHCA" w:date="2019-08-05T00:30:00Z">
        <w:r w:rsidRPr="003A2C0C">
          <w:t xml:space="preserve"> </w:t>
        </w:r>
        <w:r w:rsidR="000D15E4" w:rsidRPr="003A2C0C">
          <w:t>A</w:t>
        </w:r>
        <w:r w:rsidRPr="003A2C0C">
          <w:t>t</w:t>
        </w:r>
      </w:ins>
      <w:r w:rsidRPr="003A2C0C">
        <w:t xml:space="preserve"> least 20 %of all Low-Income Units at 50 %or less of AMGI (</w:t>
      </w:r>
      <w:del w:id="635" w:author="TDHCA" w:date="2019-08-05T00:30:00Z">
        <w:r w:rsidRPr="003A2C0C">
          <w:delText>12</w:delText>
        </w:r>
      </w:del>
      <w:ins w:id="636" w:author="TDHCA" w:date="2019-08-05T00:30:00Z">
        <w:r w:rsidRPr="003A2C0C">
          <w:t>11</w:t>
        </w:r>
      </w:ins>
      <w:r w:rsidRPr="003A2C0C">
        <w:t xml:space="preserve"> points). </w:t>
      </w:r>
    </w:p>
    <w:p w14:paraId="0D9A9765"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(B) For Developments proposed to be located in areas other than those listed in subparagraph (A) of this paragraph and that propose to use either the 20-50 or 40-60 election under §42(g)(1)(A) or §42(g)(1)(B) of the Code, respectively: </w:t>
      </w:r>
    </w:p>
    <w:p w14:paraId="7EAEBFED" w14:textId="1B35CFC6" w:rsidR="00ED6635" w:rsidRPr="003A2C0C" w:rsidRDefault="00ED6635" w:rsidP="00ED6635">
      <w:pPr>
        <w:pStyle w:val="NoSpacing"/>
        <w:spacing w:before="120" w:after="120"/>
        <w:ind w:left="1080"/>
        <w:jc w:val="both"/>
        <w:rPr>
          <w:ins w:id="637" w:author="TDHCA" w:date="2019-08-05T00:30:00Z"/>
        </w:rPr>
      </w:pPr>
      <w:r w:rsidRPr="003A2C0C">
        <w:t xml:space="preserve">(i) </w:t>
      </w:r>
      <w:ins w:id="638" w:author="TDHCA" w:date="2019-08-05T00:30:00Z">
        <w:r w:rsidRPr="003A2C0C">
          <w:t>At least 60% of all Low-Income Units at 50% or less of AMGI in a Supportive Housing Development proposed by a Qualified Nonprofit (16 points);</w:t>
        </w:r>
      </w:ins>
    </w:p>
    <w:p w14:paraId="707CE504" w14:textId="77777777" w:rsidR="00ED6635" w:rsidRPr="003A2C0C" w:rsidRDefault="00ED6635" w:rsidP="00ED6635">
      <w:pPr>
        <w:pStyle w:val="NoSpacing"/>
        <w:spacing w:before="120" w:after="120"/>
        <w:ind w:left="1080"/>
        <w:jc w:val="both"/>
        <w:rPr>
          <w:del w:id="639" w:author="TDHCA" w:date="2019-08-05T00:30:00Z"/>
        </w:rPr>
      </w:pPr>
      <w:ins w:id="640" w:author="TDHCA" w:date="2019-08-05T00:30:00Z">
        <w:r w:rsidRPr="003A2C0C">
          <w:t xml:space="preserve">(ii) </w:t>
        </w:r>
      </w:ins>
      <w:r w:rsidR="000D15E4" w:rsidRPr="003A2C0C">
        <w:t>A</w:t>
      </w:r>
      <w:r w:rsidRPr="003A2C0C">
        <w:t>t least 20% of all Low-Income Units at 50% or less of AMGI (</w:t>
      </w:r>
      <w:del w:id="641" w:author="TDHCA" w:date="2019-08-05T00:30:00Z">
        <w:r w:rsidRPr="003A2C0C">
          <w:delText xml:space="preserve">16 points); </w:delText>
        </w:r>
      </w:del>
    </w:p>
    <w:p w14:paraId="1105D6D2" w14:textId="57F04395" w:rsidR="00ED6635" w:rsidRPr="003A2C0C" w:rsidRDefault="00ED6635" w:rsidP="00ED6635">
      <w:pPr>
        <w:pStyle w:val="NoSpacing"/>
        <w:spacing w:before="120" w:after="120"/>
        <w:ind w:left="1080"/>
        <w:jc w:val="both"/>
      </w:pPr>
      <w:del w:id="642" w:author="TDHCA" w:date="2019-08-05T00:30:00Z">
        <w:r w:rsidRPr="003A2C0C">
          <w:delText xml:space="preserve">() </w:delText>
        </w:r>
        <w:r w:rsidR="000D15E4" w:rsidRPr="003A2C0C">
          <w:delText>a</w:delText>
        </w:r>
        <w:r w:rsidRPr="003A2C0C">
          <w:delText xml:space="preserve">t least </w:delText>
        </w:r>
      </w:del>
      <w:r w:rsidRPr="003A2C0C">
        <w:t>15</w:t>
      </w:r>
      <w:del w:id="643" w:author="TDHCA" w:date="2019-08-05T00:30:00Z">
        <w:r w:rsidRPr="003A2C0C">
          <w:delText>% of all Low-Income Units at 50% or less of AMGI (14</w:delText>
        </w:r>
      </w:del>
      <w:r w:rsidRPr="003A2C0C">
        <w:t xml:space="preserve"> points); </w:t>
      </w:r>
      <w:del w:id="644" w:author="TDHCA" w:date="2019-08-05T00:30:00Z">
        <w:r w:rsidRPr="003A2C0C">
          <w:delText xml:space="preserve">or </w:delText>
        </w:r>
      </w:del>
    </w:p>
    <w:p w14:paraId="280EE32C" w14:textId="767E3B5C" w:rsidR="00ED6635" w:rsidRPr="003A2C0C" w:rsidRDefault="00ED6635" w:rsidP="00ED6635">
      <w:pPr>
        <w:pStyle w:val="NoSpacing"/>
        <w:spacing w:before="120" w:after="120"/>
        <w:ind w:left="1080"/>
        <w:jc w:val="both"/>
        <w:rPr>
          <w:ins w:id="645" w:author="TDHCA" w:date="2019-08-05T00:30:00Z"/>
        </w:rPr>
      </w:pPr>
      <w:r w:rsidRPr="003A2C0C">
        <w:t xml:space="preserve">(iii) </w:t>
      </w:r>
      <w:r w:rsidR="000D15E4" w:rsidRPr="003A2C0C">
        <w:t>A</w:t>
      </w:r>
      <w:r w:rsidRPr="003A2C0C">
        <w:t xml:space="preserve">t least 15% of all Low-Income Units at 50% or less of AMGI </w:t>
      </w:r>
      <w:ins w:id="646" w:author="TDHCA" w:date="2019-08-05T00:30:00Z">
        <w:r w:rsidRPr="003A2C0C">
          <w:t xml:space="preserve">(13 points); or </w:t>
        </w:r>
      </w:ins>
    </w:p>
    <w:p w14:paraId="5E2DE141" w14:textId="198C523A" w:rsidR="00ED6635" w:rsidRPr="003A2C0C" w:rsidRDefault="00ED6635" w:rsidP="00ED6635">
      <w:pPr>
        <w:pStyle w:val="NoSpacing"/>
        <w:spacing w:before="120" w:after="120"/>
        <w:ind w:left="1080"/>
        <w:jc w:val="both"/>
      </w:pPr>
      <w:ins w:id="647" w:author="TDHCA" w:date="2019-08-05T00:30:00Z">
        <w:r w:rsidRPr="003A2C0C">
          <w:t xml:space="preserve">(iv) </w:t>
        </w:r>
      </w:ins>
      <w:r w:rsidR="000D15E4" w:rsidRPr="003A2C0C">
        <w:t>A</w:t>
      </w:r>
      <w:r w:rsidRPr="003A2C0C">
        <w:t>t least 10% of all Low-Income Units at 50% or less of AMGI (</w:t>
      </w:r>
      <w:del w:id="648" w:author="TDHCA" w:date="2019-08-05T00:30:00Z">
        <w:r w:rsidRPr="003A2C0C">
          <w:delText>12</w:delText>
        </w:r>
      </w:del>
      <w:ins w:id="649" w:author="TDHCA" w:date="2019-08-05T00:30:00Z">
        <w:r w:rsidRPr="003A2C0C">
          <w:t>11</w:t>
        </w:r>
      </w:ins>
      <w:r w:rsidRPr="003A2C0C">
        <w:t xml:space="preserve"> points). </w:t>
      </w:r>
    </w:p>
    <w:p w14:paraId="21276563" w14:textId="77777777" w:rsidR="00ED6635" w:rsidRPr="003A2C0C" w:rsidRDefault="00ED6635" w:rsidP="00ED6635">
      <w:pPr>
        <w:spacing w:before="120" w:after="120"/>
        <w:ind w:left="720" w:right="98"/>
        <w:jc w:val="both"/>
        <w:rPr>
          <w:rFonts w:ascii="Garamond" w:hAnsi="Garamond"/>
        </w:rPr>
      </w:pPr>
      <w:r w:rsidRPr="003A2C0C">
        <w:rPr>
          <w:rFonts w:ascii="Garamond" w:hAnsi="Garamond"/>
        </w:rPr>
        <w:t>(C) For any Development located within a non-Rural Area of the Dallas, Fort Worth, Houston, San Antonio, or Austin MSAs that propose to use the Average Income election</w:t>
      </w:r>
      <w:r w:rsidRPr="003A2C0C">
        <w:rPr>
          <w:rFonts w:ascii="Garamond" w:hAnsi="Garamond"/>
          <w:spacing w:val="10"/>
        </w:rPr>
        <w:t xml:space="preserve"> </w:t>
      </w:r>
      <w:r w:rsidRPr="003A2C0C">
        <w:rPr>
          <w:rFonts w:ascii="Garamond" w:hAnsi="Garamond"/>
        </w:rPr>
        <w:t>under §42(g)(1)(C) of the Code:</w:t>
      </w:r>
    </w:p>
    <w:p w14:paraId="7F695A95" w14:textId="4CA43957" w:rsidR="00ED6635" w:rsidRPr="003A2C0C" w:rsidRDefault="00ED6635" w:rsidP="00ED6635">
      <w:pPr>
        <w:pStyle w:val="ListParagraph"/>
        <w:widowControl w:val="0"/>
        <w:autoSpaceDE w:val="0"/>
        <w:autoSpaceDN w:val="0"/>
        <w:ind w:left="1080" w:right="763"/>
        <w:contextualSpacing w:val="0"/>
        <w:jc w:val="both"/>
      </w:pPr>
      <w:r w:rsidRPr="003A2C0C">
        <w:t xml:space="preserve">(i) </w:t>
      </w:r>
      <w:del w:id="650" w:author="TDHCA" w:date="2019-08-05T00:30:00Z">
        <w:r w:rsidR="000D15E4" w:rsidRPr="003A2C0C">
          <w:delText>t</w:delText>
        </w:r>
        <w:r w:rsidRPr="003A2C0C">
          <w:delText>he</w:delText>
        </w:r>
      </w:del>
      <w:ins w:id="651" w:author="TDHCA" w:date="2019-08-05T00:30:00Z">
        <w:r w:rsidR="000D15E4" w:rsidRPr="003A2C0C">
          <w:t>T</w:t>
        </w:r>
        <w:r w:rsidRPr="003A2C0C">
          <w:t>he</w:t>
        </w:r>
      </w:ins>
      <w:r w:rsidRPr="003A2C0C">
        <w:t xml:space="preserve"> Average Income </w:t>
      </w:r>
      <w:ins w:id="652" w:author="TDHCA" w:date="2019-08-05T00:30:00Z">
        <w:r w:rsidR="00381984" w:rsidRPr="003A2C0C">
          <w:t xml:space="preserve">and Rent restriction for all Low-Income Units </w:t>
        </w:r>
      </w:ins>
      <w:r w:rsidRPr="003A2C0C">
        <w:t>for the proposed Development will be 54% or lower (</w:t>
      </w:r>
      <w:del w:id="653" w:author="TDHCA" w:date="2019-08-05T00:30:00Z">
        <w:r w:rsidRPr="003A2C0C">
          <w:delText>16</w:delText>
        </w:r>
      </w:del>
      <w:ins w:id="654" w:author="TDHCA" w:date="2019-08-05T00:30:00Z">
        <w:r w:rsidRPr="003A2C0C">
          <w:t>15</w:t>
        </w:r>
      </w:ins>
      <w:r w:rsidRPr="003A2C0C">
        <w:t xml:space="preserve"> points);</w:t>
      </w:r>
    </w:p>
    <w:p w14:paraId="07C4FB3F" w14:textId="6EA9FFA5" w:rsidR="00ED6635" w:rsidRPr="003A2C0C" w:rsidRDefault="00ED6635" w:rsidP="00ED6635">
      <w:pPr>
        <w:pStyle w:val="ListParagraph"/>
        <w:widowControl w:val="0"/>
        <w:autoSpaceDE w:val="0"/>
        <w:autoSpaceDN w:val="0"/>
        <w:ind w:left="1080" w:right="763"/>
        <w:contextualSpacing w:val="0"/>
        <w:jc w:val="both"/>
      </w:pPr>
      <w:r w:rsidRPr="003A2C0C">
        <w:t xml:space="preserve">(ii) </w:t>
      </w:r>
      <w:del w:id="655" w:author="TDHCA" w:date="2019-08-05T00:30:00Z">
        <w:r w:rsidR="000D15E4" w:rsidRPr="003A2C0C">
          <w:delText>t</w:delText>
        </w:r>
        <w:r w:rsidRPr="003A2C0C">
          <w:delText>he</w:delText>
        </w:r>
      </w:del>
      <w:ins w:id="656" w:author="TDHCA" w:date="2019-08-05T00:30:00Z">
        <w:r w:rsidR="000D15E4" w:rsidRPr="003A2C0C">
          <w:t>T</w:t>
        </w:r>
        <w:r w:rsidRPr="003A2C0C">
          <w:t>he</w:t>
        </w:r>
      </w:ins>
      <w:r w:rsidRPr="003A2C0C">
        <w:t xml:space="preserve"> Average Income </w:t>
      </w:r>
      <w:ins w:id="657" w:author="TDHCA" w:date="2019-08-05T00:30:00Z">
        <w:r w:rsidR="00381984" w:rsidRPr="003A2C0C">
          <w:t xml:space="preserve">and Rent restriction for all Low-Income Units </w:t>
        </w:r>
      </w:ins>
      <w:r w:rsidRPr="003A2C0C">
        <w:t>for the proposed Development will be 55% or lower (</w:t>
      </w:r>
      <w:del w:id="658" w:author="TDHCA" w:date="2019-08-05T00:30:00Z">
        <w:r w:rsidRPr="003A2C0C">
          <w:delText>14</w:delText>
        </w:r>
      </w:del>
      <w:ins w:id="659" w:author="TDHCA" w:date="2019-08-05T00:30:00Z">
        <w:r w:rsidRPr="003A2C0C">
          <w:t>13</w:t>
        </w:r>
      </w:ins>
      <w:r w:rsidRPr="003A2C0C">
        <w:t xml:space="preserve"> points); or</w:t>
      </w:r>
    </w:p>
    <w:p w14:paraId="2AE74FC4" w14:textId="0E6A8FAF" w:rsidR="00ED6635" w:rsidRPr="003A2C0C" w:rsidRDefault="00ED6635" w:rsidP="00ED6635">
      <w:pPr>
        <w:pStyle w:val="ListParagraph"/>
        <w:widowControl w:val="0"/>
        <w:autoSpaceDE w:val="0"/>
        <w:autoSpaceDN w:val="0"/>
        <w:ind w:left="1080" w:right="763"/>
        <w:contextualSpacing w:val="0"/>
        <w:jc w:val="both"/>
      </w:pPr>
      <w:r w:rsidRPr="003A2C0C">
        <w:t xml:space="preserve">(iii) </w:t>
      </w:r>
      <w:del w:id="660" w:author="TDHCA" w:date="2019-08-05T00:30:00Z">
        <w:r w:rsidR="000D15E4" w:rsidRPr="003A2C0C">
          <w:delText>t</w:delText>
        </w:r>
        <w:r w:rsidRPr="003A2C0C">
          <w:delText>he</w:delText>
        </w:r>
      </w:del>
      <w:ins w:id="661" w:author="TDHCA" w:date="2019-08-05T00:30:00Z">
        <w:r w:rsidR="000D15E4" w:rsidRPr="003A2C0C">
          <w:t>T</w:t>
        </w:r>
        <w:r w:rsidRPr="003A2C0C">
          <w:t>he</w:t>
        </w:r>
      </w:ins>
      <w:r w:rsidRPr="003A2C0C">
        <w:t xml:space="preserve"> average income </w:t>
      </w:r>
      <w:ins w:id="662" w:author="TDHCA" w:date="2019-08-05T00:30:00Z">
        <w:r w:rsidR="00381984" w:rsidRPr="003A2C0C">
          <w:t xml:space="preserve">and Rent restriction for all Low-Income Units </w:t>
        </w:r>
      </w:ins>
      <w:r w:rsidRPr="003A2C0C">
        <w:t>for the proposed Development will be 56% or lower (</w:t>
      </w:r>
      <w:del w:id="663" w:author="TDHCA" w:date="2019-08-05T00:30:00Z">
        <w:r w:rsidRPr="003A2C0C">
          <w:delText>12</w:delText>
        </w:r>
      </w:del>
      <w:ins w:id="664" w:author="TDHCA" w:date="2019-08-05T00:30:00Z">
        <w:r w:rsidRPr="003A2C0C">
          <w:t>11</w:t>
        </w:r>
      </w:ins>
      <w:r w:rsidRPr="003A2C0C">
        <w:t xml:space="preserve"> points).</w:t>
      </w:r>
    </w:p>
    <w:p w14:paraId="06EBEEAB" w14:textId="77777777" w:rsidR="00ED6635" w:rsidRPr="003A2C0C" w:rsidRDefault="00ED6635" w:rsidP="00ED6635">
      <w:pPr>
        <w:pStyle w:val="ListParagraph"/>
        <w:widowControl w:val="0"/>
        <w:autoSpaceDE w:val="0"/>
        <w:autoSpaceDN w:val="0"/>
        <w:ind w:right="102"/>
        <w:contextualSpacing w:val="0"/>
        <w:jc w:val="both"/>
      </w:pPr>
      <w:r w:rsidRPr="003A2C0C">
        <w:t>(D) For Developments proposed to be</w:t>
      </w:r>
      <w:r w:rsidRPr="003A2C0C">
        <w:rPr>
          <w:spacing w:val="-3"/>
        </w:rPr>
        <w:t xml:space="preserve"> </w:t>
      </w:r>
      <w:r w:rsidRPr="003A2C0C">
        <w:t>located</w:t>
      </w:r>
      <w:r w:rsidRPr="003A2C0C">
        <w:rPr>
          <w:spacing w:val="-4"/>
        </w:rPr>
        <w:t xml:space="preserve"> </w:t>
      </w:r>
      <w:r w:rsidRPr="003A2C0C">
        <w:t>in</w:t>
      </w:r>
      <w:r w:rsidRPr="003A2C0C">
        <w:rPr>
          <w:spacing w:val="-4"/>
        </w:rPr>
        <w:t xml:space="preserve"> </w:t>
      </w:r>
      <w:r w:rsidRPr="003A2C0C">
        <w:t>the</w:t>
      </w:r>
      <w:r w:rsidRPr="003A2C0C">
        <w:rPr>
          <w:spacing w:val="-3"/>
        </w:rPr>
        <w:t xml:space="preserve"> </w:t>
      </w:r>
      <w:r w:rsidRPr="003A2C0C">
        <w:t>areas</w:t>
      </w:r>
      <w:r w:rsidRPr="003A2C0C">
        <w:rPr>
          <w:spacing w:val="-5"/>
        </w:rPr>
        <w:t xml:space="preserve"> </w:t>
      </w:r>
      <w:r w:rsidRPr="003A2C0C">
        <w:t>other</w:t>
      </w:r>
      <w:r w:rsidRPr="003A2C0C">
        <w:rPr>
          <w:spacing w:val="-4"/>
        </w:rPr>
        <w:t xml:space="preserve"> </w:t>
      </w:r>
      <w:r w:rsidRPr="003A2C0C">
        <w:t>than</w:t>
      </w:r>
      <w:r w:rsidRPr="003A2C0C">
        <w:rPr>
          <w:spacing w:val="-4"/>
        </w:rPr>
        <w:t xml:space="preserve"> </w:t>
      </w:r>
      <w:r w:rsidRPr="003A2C0C">
        <w:t>those</w:t>
      </w:r>
      <w:r w:rsidRPr="003A2C0C">
        <w:rPr>
          <w:spacing w:val="-3"/>
        </w:rPr>
        <w:t xml:space="preserve"> </w:t>
      </w:r>
      <w:r w:rsidRPr="003A2C0C">
        <w:t>listed</w:t>
      </w:r>
      <w:r w:rsidRPr="003A2C0C">
        <w:rPr>
          <w:spacing w:val="-4"/>
        </w:rPr>
        <w:t xml:space="preserve"> </w:t>
      </w:r>
      <w:r w:rsidRPr="003A2C0C">
        <w:t>in</w:t>
      </w:r>
      <w:r w:rsidRPr="003A2C0C">
        <w:rPr>
          <w:spacing w:val="-4"/>
        </w:rPr>
        <w:t xml:space="preserve"> </w:t>
      </w:r>
      <w:r w:rsidRPr="003A2C0C">
        <w:t>subparagraph</w:t>
      </w:r>
      <w:r w:rsidRPr="003A2C0C">
        <w:rPr>
          <w:spacing w:val="-3"/>
        </w:rPr>
        <w:t xml:space="preserve"> </w:t>
      </w:r>
      <w:r w:rsidRPr="003A2C0C">
        <w:t>(C)</w:t>
      </w:r>
      <w:r w:rsidRPr="003A2C0C">
        <w:rPr>
          <w:spacing w:val="-3"/>
        </w:rPr>
        <w:t xml:space="preserve"> </w:t>
      </w:r>
      <w:r w:rsidRPr="003A2C0C">
        <w:t>of</w:t>
      </w:r>
      <w:r w:rsidRPr="003A2C0C">
        <w:rPr>
          <w:spacing w:val="-5"/>
        </w:rPr>
        <w:t xml:space="preserve"> </w:t>
      </w:r>
      <w:r w:rsidRPr="003A2C0C">
        <w:t>this</w:t>
      </w:r>
      <w:r w:rsidRPr="003A2C0C">
        <w:rPr>
          <w:spacing w:val="-5"/>
        </w:rPr>
        <w:t xml:space="preserve"> </w:t>
      </w:r>
      <w:r w:rsidRPr="003A2C0C">
        <w:t>paragraph and that propose to use the Average Income election under §42(g)(1)(C) of the Code:</w:t>
      </w:r>
    </w:p>
    <w:p w14:paraId="242FCF25" w14:textId="3D1354BD" w:rsidR="00ED6635" w:rsidRPr="003A2C0C" w:rsidRDefault="00ED6635" w:rsidP="00ED6635">
      <w:pPr>
        <w:spacing w:before="120" w:after="120"/>
        <w:ind w:left="1080" w:right="763"/>
        <w:jc w:val="both"/>
        <w:rPr>
          <w:rFonts w:ascii="Garamond" w:hAnsi="Garamond"/>
        </w:rPr>
      </w:pPr>
      <w:r w:rsidRPr="003A2C0C">
        <w:rPr>
          <w:rFonts w:ascii="Garamond" w:hAnsi="Garamond"/>
        </w:rPr>
        <w:t xml:space="preserve">(i) </w:t>
      </w:r>
      <w:del w:id="665" w:author="TDHCA" w:date="2019-08-05T00:30:00Z">
        <w:r w:rsidR="000D15E4" w:rsidRPr="003A2C0C">
          <w:rPr>
            <w:rFonts w:ascii="Garamond" w:hAnsi="Garamond"/>
          </w:rPr>
          <w:delText>t</w:delText>
        </w:r>
        <w:r w:rsidRPr="003A2C0C">
          <w:rPr>
            <w:rFonts w:ascii="Garamond" w:hAnsi="Garamond"/>
          </w:rPr>
          <w:delText>he</w:delText>
        </w:r>
      </w:del>
      <w:ins w:id="666" w:author="TDHCA" w:date="2019-08-05T00:30:00Z">
        <w:r w:rsidR="000D15E4" w:rsidRPr="003A2C0C">
          <w:rPr>
            <w:rFonts w:ascii="Garamond" w:hAnsi="Garamond"/>
          </w:rPr>
          <w:t>T</w:t>
        </w:r>
        <w:r w:rsidRPr="003A2C0C">
          <w:rPr>
            <w:rFonts w:ascii="Garamond" w:hAnsi="Garamond"/>
          </w:rPr>
          <w:t>he</w:t>
        </w:r>
      </w:ins>
      <w:r w:rsidRPr="003A2C0C">
        <w:rPr>
          <w:rFonts w:ascii="Garamond" w:hAnsi="Garamond"/>
        </w:rPr>
        <w:t xml:space="preserve"> Average Income </w:t>
      </w:r>
      <w:ins w:id="667" w:author="TDHCA" w:date="2019-08-05T00:30:00Z">
        <w:r w:rsidRPr="003A2C0C">
          <w:rPr>
            <w:rFonts w:ascii="Garamond" w:hAnsi="Garamond"/>
          </w:rPr>
          <w:t xml:space="preserve">and Rent restriction for all Low-Income Units </w:t>
        </w:r>
      </w:ins>
      <w:r w:rsidRPr="003A2C0C">
        <w:rPr>
          <w:rFonts w:ascii="Garamond" w:hAnsi="Garamond"/>
        </w:rPr>
        <w:t>for the proposed Development will be 55% or lower (</w:t>
      </w:r>
      <w:del w:id="668" w:author="TDHCA" w:date="2019-08-05T00:30:00Z">
        <w:r w:rsidRPr="003A2C0C">
          <w:rPr>
            <w:rFonts w:ascii="Garamond" w:hAnsi="Garamond"/>
          </w:rPr>
          <w:delText>16</w:delText>
        </w:r>
      </w:del>
      <w:ins w:id="669" w:author="TDHCA" w:date="2019-08-05T00:30:00Z">
        <w:r w:rsidRPr="003A2C0C">
          <w:rPr>
            <w:rFonts w:ascii="Garamond" w:hAnsi="Garamond"/>
          </w:rPr>
          <w:t>15</w:t>
        </w:r>
      </w:ins>
      <w:r w:rsidRPr="003A2C0C">
        <w:rPr>
          <w:rFonts w:ascii="Garamond" w:hAnsi="Garamond"/>
        </w:rPr>
        <w:t xml:space="preserve"> points);</w:t>
      </w:r>
    </w:p>
    <w:p w14:paraId="592A7AAF" w14:textId="788C2A2A" w:rsidR="00ED6635" w:rsidRPr="003A2C0C" w:rsidRDefault="00ED6635" w:rsidP="00ED6635">
      <w:pPr>
        <w:spacing w:before="120" w:after="120"/>
        <w:ind w:left="1080" w:right="763"/>
        <w:jc w:val="both"/>
        <w:rPr>
          <w:rFonts w:ascii="Garamond" w:hAnsi="Garamond"/>
        </w:rPr>
      </w:pPr>
      <w:r w:rsidRPr="003A2C0C">
        <w:rPr>
          <w:rFonts w:ascii="Garamond" w:hAnsi="Garamond"/>
        </w:rPr>
        <w:lastRenderedPageBreak/>
        <w:t xml:space="preserve">(ii) </w:t>
      </w:r>
      <w:del w:id="670" w:author="TDHCA" w:date="2019-08-05T00:30:00Z">
        <w:r w:rsidR="000D15E4" w:rsidRPr="003A2C0C">
          <w:rPr>
            <w:rFonts w:ascii="Garamond" w:hAnsi="Garamond"/>
          </w:rPr>
          <w:delText>t</w:delText>
        </w:r>
        <w:r w:rsidRPr="003A2C0C">
          <w:rPr>
            <w:rFonts w:ascii="Garamond" w:hAnsi="Garamond"/>
          </w:rPr>
          <w:delText>he</w:delText>
        </w:r>
      </w:del>
      <w:ins w:id="671" w:author="TDHCA" w:date="2019-08-05T00:30:00Z">
        <w:r w:rsidR="000D15E4" w:rsidRPr="003A2C0C">
          <w:rPr>
            <w:rFonts w:ascii="Garamond" w:hAnsi="Garamond"/>
          </w:rPr>
          <w:t>T</w:t>
        </w:r>
        <w:r w:rsidRPr="003A2C0C">
          <w:rPr>
            <w:rFonts w:ascii="Garamond" w:hAnsi="Garamond"/>
          </w:rPr>
          <w:t>he</w:t>
        </w:r>
      </w:ins>
      <w:r w:rsidRPr="003A2C0C">
        <w:rPr>
          <w:rFonts w:ascii="Garamond" w:hAnsi="Garamond"/>
        </w:rPr>
        <w:t xml:space="preserve"> Average Income </w:t>
      </w:r>
      <w:ins w:id="672" w:author="TDHCA" w:date="2019-08-05T00:30:00Z">
        <w:r w:rsidRPr="003A2C0C">
          <w:rPr>
            <w:rFonts w:ascii="Garamond" w:hAnsi="Garamond"/>
          </w:rPr>
          <w:t xml:space="preserve">and Rent restriction for all Low-Income Units </w:t>
        </w:r>
      </w:ins>
      <w:r w:rsidRPr="003A2C0C">
        <w:rPr>
          <w:rFonts w:ascii="Garamond" w:hAnsi="Garamond"/>
        </w:rPr>
        <w:t>for the proposed Development will be 56% or lower (</w:t>
      </w:r>
      <w:del w:id="673" w:author="TDHCA" w:date="2019-08-05T00:30:00Z">
        <w:r w:rsidRPr="003A2C0C">
          <w:rPr>
            <w:rFonts w:ascii="Garamond" w:hAnsi="Garamond"/>
          </w:rPr>
          <w:delText>14</w:delText>
        </w:r>
      </w:del>
      <w:ins w:id="674" w:author="TDHCA" w:date="2019-08-05T00:30:00Z">
        <w:r w:rsidRPr="003A2C0C">
          <w:rPr>
            <w:rFonts w:ascii="Garamond" w:hAnsi="Garamond"/>
          </w:rPr>
          <w:t>13</w:t>
        </w:r>
      </w:ins>
      <w:r w:rsidRPr="003A2C0C">
        <w:rPr>
          <w:rFonts w:ascii="Garamond" w:hAnsi="Garamond"/>
        </w:rPr>
        <w:t xml:space="preserve"> points); or</w:t>
      </w:r>
    </w:p>
    <w:p w14:paraId="4DB166E9" w14:textId="42E7B558" w:rsidR="00ED6635" w:rsidRPr="003A2C0C" w:rsidRDefault="00ED6635" w:rsidP="00ED6635">
      <w:pPr>
        <w:spacing w:before="120" w:after="120"/>
        <w:ind w:left="1080" w:right="763"/>
        <w:jc w:val="both"/>
        <w:rPr>
          <w:rFonts w:ascii="Garamond" w:hAnsi="Garamond"/>
        </w:rPr>
      </w:pPr>
      <w:r w:rsidRPr="003A2C0C">
        <w:rPr>
          <w:rFonts w:ascii="Garamond" w:hAnsi="Garamond"/>
        </w:rPr>
        <w:t xml:space="preserve">(iii) </w:t>
      </w:r>
      <w:del w:id="675" w:author="TDHCA" w:date="2019-08-05T00:30:00Z">
        <w:r w:rsidR="000D15E4" w:rsidRPr="003A2C0C">
          <w:rPr>
            <w:rFonts w:ascii="Garamond" w:hAnsi="Garamond"/>
          </w:rPr>
          <w:delText>t</w:delText>
        </w:r>
        <w:r w:rsidRPr="003A2C0C">
          <w:rPr>
            <w:rFonts w:ascii="Garamond" w:hAnsi="Garamond"/>
          </w:rPr>
          <w:delText>he</w:delText>
        </w:r>
      </w:del>
      <w:ins w:id="676" w:author="TDHCA" w:date="2019-08-05T00:30:00Z">
        <w:r w:rsidR="000D15E4" w:rsidRPr="003A2C0C">
          <w:rPr>
            <w:rFonts w:ascii="Garamond" w:hAnsi="Garamond"/>
          </w:rPr>
          <w:t>T</w:t>
        </w:r>
        <w:r w:rsidRPr="003A2C0C">
          <w:rPr>
            <w:rFonts w:ascii="Garamond" w:hAnsi="Garamond"/>
          </w:rPr>
          <w:t>he</w:t>
        </w:r>
      </w:ins>
      <w:r w:rsidRPr="003A2C0C">
        <w:rPr>
          <w:rFonts w:ascii="Garamond" w:hAnsi="Garamond"/>
        </w:rPr>
        <w:t xml:space="preserve"> Average Income </w:t>
      </w:r>
      <w:ins w:id="677" w:author="TDHCA" w:date="2019-08-05T00:30:00Z">
        <w:r w:rsidRPr="003A2C0C">
          <w:rPr>
            <w:rFonts w:ascii="Garamond" w:hAnsi="Garamond"/>
          </w:rPr>
          <w:t xml:space="preserve">and Rent restriction for all Low-Income Units </w:t>
        </w:r>
      </w:ins>
      <w:r w:rsidRPr="003A2C0C">
        <w:rPr>
          <w:rFonts w:ascii="Garamond" w:hAnsi="Garamond"/>
        </w:rPr>
        <w:t>for the proposed Development will be 57% or lower (</w:t>
      </w:r>
      <w:del w:id="678" w:author="TDHCA" w:date="2019-08-05T00:30:00Z">
        <w:r w:rsidRPr="003A2C0C">
          <w:rPr>
            <w:rFonts w:ascii="Garamond" w:hAnsi="Garamond"/>
          </w:rPr>
          <w:delText>12</w:delText>
        </w:r>
      </w:del>
      <w:ins w:id="679" w:author="TDHCA" w:date="2019-08-05T00:30:00Z">
        <w:r w:rsidRPr="003A2C0C">
          <w:rPr>
            <w:rFonts w:ascii="Garamond" w:hAnsi="Garamond"/>
          </w:rPr>
          <w:t>11</w:t>
        </w:r>
      </w:ins>
      <w:r w:rsidRPr="003A2C0C">
        <w:rPr>
          <w:rFonts w:ascii="Garamond" w:hAnsi="Garamond"/>
          <w:spacing w:val="-29"/>
        </w:rPr>
        <w:t xml:space="preserve"> </w:t>
      </w:r>
      <w:r w:rsidRPr="003A2C0C">
        <w:rPr>
          <w:rFonts w:ascii="Garamond" w:hAnsi="Garamond"/>
        </w:rPr>
        <w:t>points).</w:t>
      </w:r>
    </w:p>
    <w:p w14:paraId="29C5E298" w14:textId="4E24CE07" w:rsidR="00ED6635" w:rsidRPr="003A2C0C" w:rsidRDefault="00ED6635" w:rsidP="00ED6635">
      <w:pPr>
        <w:pStyle w:val="NormalWeb"/>
        <w:ind w:left="360"/>
        <w:jc w:val="both"/>
        <w:rPr>
          <w:rFonts w:ascii="Garamond" w:hAnsi="Garamond"/>
        </w:rPr>
      </w:pPr>
      <w:r w:rsidRPr="003A2C0C">
        <w:rPr>
          <w:rFonts w:ascii="Garamond" w:hAnsi="Garamond"/>
        </w:rPr>
        <w:t xml:space="preserve">(2) Rent Levels of Tenants. (§2306.6710(b)(1)(E)) An Application may qualify to receive up to thirteen (13) points for rent and income restricting a Development for the entire Affordability Period. </w:t>
      </w:r>
      <w:del w:id="680" w:author="TDHCA" w:date="2019-08-05T00:30:00Z">
        <w:r w:rsidRPr="003A2C0C">
          <w:rPr>
            <w:rFonts w:ascii="Garamond" w:hAnsi="Garamond"/>
          </w:rPr>
          <w:delText>These</w:delText>
        </w:r>
      </w:del>
      <w:ins w:id="681" w:author="TDHCA" w:date="2019-08-05T00:30:00Z">
        <w:r w:rsidRPr="003A2C0C">
          <w:rPr>
            <w:rFonts w:ascii="Garamond" w:hAnsi="Garamond"/>
          </w:rPr>
          <w:t>If selecting points from §11.9(c)(1)(A) or §11.9(c)(1)(B), these</w:t>
        </w:r>
      </w:ins>
      <w:r w:rsidRPr="003A2C0C">
        <w:rPr>
          <w:rFonts w:ascii="Garamond" w:hAnsi="Garamond"/>
        </w:rPr>
        <w:t xml:space="preserve"> levels are in addition to those committed under paragraph (1) of this subsection. </w:t>
      </w:r>
      <w:ins w:id="682" w:author="TDHCA" w:date="2019-08-05T00:30:00Z">
        <w:r w:rsidRPr="003A2C0C">
          <w:rPr>
            <w:rFonts w:ascii="Garamond" w:hAnsi="Garamond"/>
          </w:rPr>
          <w:t>If selecting points from §11.9(c)(1)(C) or §11.9(c)(1)(D), these levels are included in the income average calculation under paragraph (1) of this subsection.  These units must be maintained at this level throughout the Affordability Period.</w:t>
        </w:r>
      </w:ins>
    </w:p>
    <w:p w14:paraId="2792B4EA" w14:textId="2D4241F6" w:rsidR="00ED6635" w:rsidRPr="003A2C0C" w:rsidRDefault="00ED6635" w:rsidP="00ED6635">
      <w:pPr>
        <w:pStyle w:val="NormalWeb"/>
        <w:ind w:left="720"/>
        <w:jc w:val="both"/>
        <w:rPr>
          <w:rFonts w:ascii="Garamond" w:hAnsi="Garamond"/>
        </w:rPr>
      </w:pPr>
      <w:r w:rsidRPr="003A2C0C">
        <w:rPr>
          <w:rFonts w:ascii="Garamond" w:hAnsi="Garamond"/>
        </w:rPr>
        <w:t xml:space="preserve">(A) At least 20% of all Low-Income Units at 30% or less of AMGI for Supportive Housing Developments proposed by a Qualified Nonprofit (13 points); </w:t>
      </w:r>
    </w:p>
    <w:p w14:paraId="42334ABA" w14:textId="0B83525F" w:rsidR="00ED6635" w:rsidRPr="003A2C0C" w:rsidRDefault="00ED6635" w:rsidP="00ED6635">
      <w:pPr>
        <w:pStyle w:val="NormalWeb"/>
        <w:ind w:left="720"/>
        <w:jc w:val="both"/>
        <w:rPr>
          <w:rFonts w:ascii="Garamond" w:hAnsi="Garamond"/>
        </w:rPr>
      </w:pPr>
      <w:r w:rsidRPr="003A2C0C">
        <w:rPr>
          <w:rFonts w:ascii="Garamond" w:hAnsi="Garamond"/>
        </w:rPr>
        <w:t xml:space="preserve">(B) At least 10% of all Low-Income Units at 30% or less of AMGI or, for a Development located in a Rural Area, 7.5% of all Low-Income Units at 30% or less of AMGI (11 points); or </w:t>
      </w:r>
    </w:p>
    <w:p w14:paraId="44C6939E" w14:textId="62E6751E" w:rsidR="00ED6635" w:rsidRPr="003A2C0C" w:rsidRDefault="00ED6635" w:rsidP="00ED6635">
      <w:pPr>
        <w:pStyle w:val="NormalWeb"/>
        <w:ind w:left="720"/>
        <w:jc w:val="both"/>
        <w:rPr>
          <w:rFonts w:ascii="Garamond" w:hAnsi="Garamond"/>
        </w:rPr>
      </w:pPr>
      <w:r w:rsidRPr="003A2C0C">
        <w:rPr>
          <w:rFonts w:ascii="Garamond" w:hAnsi="Garamond"/>
        </w:rPr>
        <w:t xml:space="preserve">(C) At least 5% of all Low-Income Units at 30% or less of AMGI (7 points). </w:t>
      </w:r>
    </w:p>
    <w:p w14:paraId="05C5625E" w14:textId="77777777" w:rsidR="00ED6635" w:rsidRPr="003A2C0C" w:rsidRDefault="00ED6635" w:rsidP="00ED6635">
      <w:pPr>
        <w:pStyle w:val="NormalWeb"/>
        <w:ind w:left="360"/>
        <w:jc w:val="both"/>
        <w:rPr>
          <w:del w:id="683" w:author="TDHCA" w:date="2019-08-05T00:30:00Z"/>
          <w:rFonts w:ascii="Garamond" w:hAnsi="Garamond"/>
        </w:rPr>
      </w:pPr>
      <w:r w:rsidRPr="003A2C0C">
        <w:rPr>
          <w:rFonts w:ascii="Garamond" w:hAnsi="Garamond"/>
        </w:rPr>
        <w:t xml:space="preserve">(3) Resident Services. (§2306.6710(b)(1)(G) and §2306.6725(a)(1)) A </w:t>
      </w:r>
      <w:del w:id="684" w:author="TDHCA" w:date="2019-08-05T00:30:00Z">
        <w:r w:rsidRPr="003A2C0C">
          <w:rPr>
            <w:rFonts w:ascii="Garamond" w:hAnsi="Garamond"/>
          </w:rPr>
          <w:delText xml:space="preserve">Supportive Housing </w:delText>
        </w:r>
      </w:del>
      <w:r w:rsidRPr="003A2C0C">
        <w:rPr>
          <w:rFonts w:ascii="Garamond" w:hAnsi="Garamond"/>
        </w:rPr>
        <w:t xml:space="preserve">Development </w:t>
      </w:r>
      <w:del w:id="685" w:author="TDHCA" w:date="2019-08-05T00:30:00Z">
        <w:r w:rsidRPr="003A2C0C">
          <w:rPr>
            <w:rFonts w:ascii="Garamond" w:hAnsi="Garamond"/>
          </w:rPr>
          <w:delText xml:space="preserve">proposed by a Qualified Nonprofit </w:delText>
        </w:r>
      </w:del>
      <w:r w:rsidRPr="003A2C0C">
        <w:rPr>
          <w:rFonts w:ascii="Garamond" w:hAnsi="Garamond"/>
        </w:rPr>
        <w:t>may qualify to receive up to eleven (11) points</w:t>
      </w:r>
      <w:del w:id="686" w:author="TDHCA" w:date="2019-08-05T00:30:00Z">
        <w:r w:rsidRPr="003A2C0C">
          <w:rPr>
            <w:rFonts w:ascii="Garamond" w:hAnsi="Garamond"/>
          </w:rPr>
          <w:delText xml:space="preserve"> and all other Developments may receive up to ten (10) points. </w:delText>
        </w:r>
      </w:del>
    </w:p>
    <w:p w14:paraId="2A3D12B0" w14:textId="303A4D1B" w:rsidR="00ED6635" w:rsidRPr="003A2C0C" w:rsidRDefault="00ED6635" w:rsidP="00216C16">
      <w:pPr>
        <w:pStyle w:val="NormalWeb"/>
        <w:ind w:left="360"/>
        <w:jc w:val="both"/>
        <w:rPr>
          <w:rFonts w:ascii="Garamond" w:hAnsi="Garamond"/>
        </w:rPr>
      </w:pPr>
      <w:del w:id="687" w:author="TDHCA" w:date="2019-08-05T00:30:00Z">
        <w:r w:rsidRPr="003A2C0C">
          <w:rPr>
            <w:rFonts w:ascii="Garamond" w:hAnsi="Garamond"/>
          </w:rPr>
          <w:delText>(A) By electing points, the</w:delText>
        </w:r>
      </w:del>
      <w:ins w:id="688" w:author="TDHCA" w:date="2019-08-05T00:30:00Z">
        <w:r w:rsidR="00216C16" w:rsidRPr="003A2C0C">
          <w:rPr>
            <w:rFonts w:ascii="Garamond" w:hAnsi="Garamond"/>
          </w:rPr>
          <w:t>.</w:t>
        </w:r>
        <w:r w:rsidRPr="003A2C0C">
          <w:rPr>
            <w:rFonts w:ascii="Garamond" w:hAnsi="Garamond"/>
          </w:rPr>
          <w:t>The</w:t>
        </w:r>
      </w:ins>
      <w:r w:rsidRPr="003A2C0C">
        <w:rPr>
          <w:rFonts w:ascii="Garamond" w:hAnsi="Garamond"/>
        </w:rPr>
        <w:t xml:space="preserve"> Applicant </w:t>
      </w:r>
      <w:del w:id="689" w:author="TDHCA" w:date="2019-08-05T00:30:00Z">
        <w:r w:rsidRPr="003A2C0C">
          <w:rPr>
            <w:rFonts w:ascii="Garamond" w:hAnsi="Garamond"/>
          </w:rPr>
          <w:delText>certifies</w:delText>
        </w:r>
      </w:del>
      <w:ins w:id="690" w:author="TDHCA" w:date="2019-08-05T00:30:00Z">
        <w:r w:rsidR="00216C16" w:rsidRPr="003A2C0C">
          <w:rPr>
            <w:rFonts w:ascii="Garamond" w:hAnsi="Garamond"/>
          </w:rPr>
          <w:t xml:space="preserve">must </w:t>
        </w:r>
        <w:r w:rsidRPr="003A2C0C">
          <w:rPr>
            <w:rFonts w:ascii="Garamond" w:hAnsi="Garamond"/>
          </w:rPr>
          <w:t>certif</w:t>
        </w:r>
        <w:r w:rsidR="00216C16" w:rsidRPr="003A2C0C">
          <w:rPr>
            <w:rFonts w:ascii="Garamond" w:hAnsi="Garamond"/>
          </w:rPr>
          <w:t>y</w:t>
        </w:r>
      </w:ins>
      <w:r w:rsidRPr="003A2C0C">
        <w:rPr>
          <w:rFonts w:ascii="Garamond" w:hAnsi="Garamond"/>
        </w:rPr>
        <w:t xml:space="preserve"> that the Development will provide a combination of supportive services, which are listed in §11.101(b)(7) of this chapter, appropriate for the proposed residents and that there is adequate space for the intended services. The provision and complete list of supportive services will be included in the LURA. The Owner may change, from time to time, the services offered; however, the overall points as selected at Application will remain the same. No fees may be charged to the residents for any of the services. Services must be provided on-site or transportation to those off-site services identified on the list must be provided. The same service may not be used for more than one scoring item. </w:t>
      </w:r>
      <w:del w:id="691" w:author="TDHCA" w:date="2019-08-05T00:30:00Z">
        <w:r w:rsidRPr="003A2C0C">
          <w:rPr>
            <w:rFonts w:ascii="Garamond" w:hAnsi="Garamond"/>
          </w:rPr>
          <w:delText>(10 points for Supportive Housing, 9 points for all other Development</w:delText>
        </w:r>
      </w:del>
      <w:ins w:id="692" w:author="TDHCA" w:date="2019-08-05T00:30:00Z">
        <w:r w:rsidRPr="003A2C0C">
          <w:rPr>
            <w:rFonts w:ascii="Garamond" w:hAnsi="Garamond"/>
          </w:rPr>
          <w:t>(11 points</w:t>
        </w:r>
      </w:ins>
      <w:r w:rsidRPr="003A2C0C">
        <w:rPr>
          <w:rFonts w:ascii="Garamond" w:hAnsi="Garamond"/>
        </w:rPr>
        <w:t xml:space="preserve">) </w:t>
      </w:r>
    </w:p>
    <w:p w14:paraId="47ACCB77" w14:textId="77777777" w:rsidR="00ED6635" w:rsidRPr="003A2C0C" w:rsidRDefault="00ED6635" w:rsidP="00ED6635">
      <w:pPr>
        <w:pStyle w:val="NormalWeb"/>
        <w:ind w:left="720"/>
        <w:jc w:val="both"/>
        <w:rPr>
          <w:del w:id="693" w:author="TDHCA" w:date="2019-08-05T00:30:00Z"/>
          <w:rFonts w:ascii="Garamond" w:hAnsi="Garamond"/>
        </w:rPr>
      </w:pPr>
      <w:r w:rsidRPr="003A2C0C" w:rsidDel="007C257D">
        <w:rPr>
          <w:rFonts w:ascii="Garamond" w:hAnsi="Garamond"/>
        </w:rPr>
        <w:t xml:space="preserve"> </w:t>
      </w:r>
      <w:del w:id="694" w:author="TDHCA" w:date="2019-08-05T00:30:00Z">
        <w:r w:rsidRPr="003A2C0C">
          <w:rPr>
            <w:rFonts w:ascii="Garamond" w:hAnsi="Garamond"/>
          </w:rPr>
          <w:delText>(B) The Applicant certifies that the Development will contact local nonprofit and governmental providers of services that would support the health and well-being of the Department’s residents, and will make Development community space available to them on a regularly-scheduled basis to provide outreach services and education to the tenants. Applicants may contact service providers on the Department list, or contact other providers that serve the general area in which the Development is located. (1 point)</w:delText>
        </w:r>
      </w:del>
    </w:p>
    <w:p w14:paraId="7748F00B" w14:textId="073EC2AC" w:rsidR="00ED6635" w:rsidRPr="003A2C0C" w:rsidRDefault="00ED6635" w:rsidP="00ED6635">
      <w:pPr>
        <w:pStyle w:val="NormalWeb"/>
        <w:ind w:left="360"/>
        <w:jc w:val="both"/>
        <w:rPr>
          <w:rFonts w:ascii="Garamond" w:hAnsi="Garamond"/>
        </w:rPr>
      </w:pPr>
      <w:r w:rsidRPr="003A2C0C">
        <w:rPr>
          <w:rFonts w:ascii="Garamond" w:hAnsi="Garamond"/>
        </w:rPr>
        <w:t>(4) Opportunity Index. The Department may refer to locations qualifying for points under this scoring item as high opportunity areas in some materials.  A Development is eligible for a maximum of seven (7) opportunity index points.</w:t>
      </w:r>
    </w:p>
    <w:p w14:paraId="442DC2F1" w14:textId="49AF0EFA" w:rsidR="00ED6635" w:rsidRPr="003A2C0C" w:rsidRDefault="00ED6635" w:rsidP="00ED6635">
      <w:pPr>
        <w:spacing w:before="120" w:after="120"/>
        <w:ind w:left="720"/>
        <w:jc w:val="both"/>
        <w:rPr>
          <w:rFonts w:ascii="Garamond" w:hAnsi="Garamond"/>
        </w:rPr>
      </w:pPr>
      <w:r w:rsidRPr="003A2C0C">
        <w:rPr>
          <w:rFonts w:ascii="Garamond" w:hAnsi="Garamond"/>
        </w:rPr>
        <w:t xml:space="preserve">(A) A proposed Development is eligible for up to two (2) opportunity index points if it is located entirely within a census tract with a poverty rate of less than the greater of 20% or the median poverty rate for the region and meets the requirements in (i) or (ii) of this subparagraph. </w:t>
      </w:r>
    </w:p>
    <w:p w14:paraId="2A9C7596" w14:textId="77777777" w:rsidR="00ED6635" w:rsidRPr="003A2C0C" w:rsidRDefault="00ED6635" w:rsidP="00ED6635">
      <w:pPr>
        <w:spacing w:before="120" w:after="120"/>
        <w:ind w:left="1080"/>
        <w:jc w:val="both"/>
        <w:rPr>
          <w:rFonts w:ascii="Garamond" w:hAnsi="Garamond"/>
        </w:rPr>
      </w:pPr>
      <w:r w:rsidRPr="003A2C0C">
        <w:rPr>
          <w:rFonts w:ascii="Garamond" w:hAnsi="Garamond"/>
        </w:rPr>
        <w:t xml:space="preserve">(i) The Development Site is located entirely within a census tract that has a poverty rate of </w:t>
      </w:r>
      <w:r w:rsidRPr="003A2C0C">
        <w:rPr>
          <w:rFonts w:ascii="Garamond" w:hAnsi="Garamond"/>
        </w:rPr>
        <w:lastRenderedPageBreak/>
        <w:t>less than the greater of 20% or the median poverty rate for the region and a median household income rate in the two highest quartiles within the uniform service region.  (2 points)</w:t>
      </w:r>
    </w:p>
    <w:p w14:paraId="4F57D3C2" w14:textId="52600733" w:rsidR="00ED6635" w:rsidRPr="003A2C0C" w:rsidRDefault="00ED6635" w:rsidP="00ED6635">
      <w:pPr>
        <w:spacing w:before="120" w:after="120"/>
        <w:ind w:left="1080"/>
        <w:jc w:val="both"/>
        <w:rPr>
          <w:rFonts w:ascii="Garamond" w:hAnsi="Garamond"/>
        </w:rPr>
      </w:pPr>
      <w:r w:rsidRPr="003A2C0C">
        <w:rPr>
          <w:rFonts w:ascii="Garamond" w:hAnsi="Garamond"/>
        </w:rPr>
        <w:t xml:space="preserve">(ii) The Development Site is located entirely within a census tract that has a poverty rate of less than the greater of 20% or the median poverty rate for the region, with a median household income in the third quartile within the region, and is contiguous to a census tract in the first or second quartile, without physical barriers such as </w:t>
      </w:r>
      <w:ins w:id="695" w:author="TDHCA" w:date="2019-08-05T00:30:00Z">
        <w:r w:rsidRPr="003A2C0C">
          <w:rPr>
            <w:rFonts w:ascii="Garamond" w:hAnsi="Garamond"/>
          </w:rPr>
          <w:t xml:space="preserve">but not limited to </w:t>
        </w:r>
      </w:ins>
      <w:r w:rsidRPr="003A2C0C">
        <w:rPr>
          <w:rFonts w:ascii="Garamond" w:hAnsi="Garamond"/>
        </w:rPr>
        <w:t>highways or rivers between, and the Development Site is no more than 2 miles from the boundary between the census tracts. F</w:t>
      </w:r>
      <w:r w:rsidRPr="003A2C0C">
        <w:rPr>
          <w:rFonts w:ascii="Garamond" w:hAnsi="Garamond" w:cs="Garamond-Bold"/>
          <w:bCs/>
        </w:rPr>
        <w:t xml:space="preserve">or purposes of this scoring item, a highway is a limited-access road </w:t>
      </w:r>
      <w:r w:rsidRPr="003A2C0C">
        <w:rPr>
          <w:rFonts w:ascii="Garamond" w:hAnsi="Garamond"/>
        </w:rPr>
        <w:t>with a speed limit of 50 miles per hour or more</w:t>
      </w:r>
      <w:del w:id="696" w:author="TDHCA" w:date="2019-08-05T00:30:00Z">
        <w:r w:rsidRPr="003A2C0C">
          <w:rPr>
            <w:rFonts w:ascii="Garamond" w:hAnsi="Garamond"/>
          </w:rPr>
          <w:delText>;</w:delText>
        </w:r>
      </w:del>
      <w:ins w:id="697" w:author="TDHCA" w:date="2019-08-05T00:30:00Z">
        <w:r w:rsidRPr="003A2C0C">
          <w:rPr>
            <w:rFonts w:ascii="Garamond" w:hAnsi="Garamond"/>
          </w:rPr>
          <w:t>.;</w:t>
        </w:r>
      </w:ins>
      <w:r w:rsidRPr="003A2C0C">
        <w:rPr>
          <w:rFonts w:ascii="Garamond" w:hAnsi="Garamond"/>
        </w:rPr>
        <w:t xml:space="preserve"> and, (1 point)</w:t>
      </w:r>
    </w:p>
    <w:p w14:paraId="77639243" w14:textId="77777777" w:rsidR="00ED6635" w:rsidRPr="003A2C0C" w:rsidRDefault="00ED6635" w:rsidP="00ED6635">
      <w:pPr>
        <w:spacing w:before="120" w:after="120"/>
        <w:ind w:left="720"/>
        <w:jc w:val="both"/>
        <w:rPr>
          <w:rFonts w:ascii="Garamond" w:hAnsi="Garamond"/>
        </w:rPr>
      </w:pPr>
      <w:r w:rsidRPr="003A2C0C">
        <w:rPr>
          <w:rFonts w:ascii="Garamond" w:hAnsi="Garamond"/>
        </w:rPr>
        <w:t xml:space="preserve">(B) An Application that meets </w:t>
      </w:r>
      <w:ins w:id="698" w:author="TDHCA" w:date="2019-08-05T00:30:00Z">
        <w:r w:rsidRPr="003A2C0C">
          <w:rPr>
            <w:rFonts w:ascii="Garamond" w:hAnsi="Garamond"/>
          </w:rPr>
          <w:t xml:space="preserve">one of </w:t>
        </w:r>
      </w:ins>
      <w:r w:rsidRPr="003A2C0C">
        <w:rPr>
          <w:rFonts w:ascii="Garamond" w:hAnsi="Garamond"/>
        </w:rPr>
        <w:t xml:space="preserve">the foregoing criteria </w:t>
      </w:r>
      <w:ins w:id="699" w:author="TDHCA" w:date="2019-08-05T00:30:00Z">
        <w:r w:rsidRPr="003A2C0C">
          <w:rPr>
            <w:rFonts w:ascii="Garamond" w:hAnsi="Garamond"/>
          </w:rPr>
          <w:t xml:space="preserve">in subparagraph (A) of this paragraph </w:t>
        </w:r>
      </w:ins>
      <w:r w:rsidRPr="003A2C0C">
        <w:rPr>
          <w:rFonts w:ascii="Garamond" w:hAnsi="Garamond"/>
        </w:rPr>
        <w:t>may qualify for additional points for any one or more of the following factors. Each amenity may be used only once for scoring purposes, unless allowed within the scoring item, regardless of the number of categories it fits. All members of the Applicant or Affiliates cannot have had an ownership position in the amenity or served on the board or staff of a nonprofit that owned or managed that amenity within the year preceding the Pre-Application Final Delivery Date. All amenities must be operational or have started Site Work at the Pre-Application Final Delivery Date. Any age restrictions associated with an amenity must positively correspond to the Target Population of the proposed Development.</w:t>
      </w:r>
    </w:p>
    <w:p w14:paraId="41EF1DE9"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(i) For Developments located in an Urban Area (other than Applicants competing in the USDA Set-Aside), an Application may qualify to receive points through a combination of requirements in subclauses (I) through (XIV) of this clause. </w:t>
      </w:r>
    </w:p>
    <w:p w14:paraId="0D5B3A01" w14:textId="77777777" w:rsidR="00ED6635" w:rsidRPr="003A2C0C" w:rsidRDefault="00ED6635" w:rsidP="00ED6635">
      <w:pPr>
        <w:pStyle w:val="NormalWeb"/>
        <w:ind w:left="1440"/>
        <w:jc w:val="both"/>
        <w:rPr>
          <w:rFonts w:ascii="Garamond" w:hAnsi="Garamond"/>
        </w:rPr>
      </w:pPr>
      <w:r w:rsidRPr="003A2C0C">
        <w:rPr>
          <w:rFonts w:ascii="Garamond" w:hAnsi="Garamond"/>
        </w:rPr>
        <w:t xml:space="preserve">(I) The Development Site is located on a route, with sidewalks for pedestrians, that is 1/2 mile or less from the entrance to a public park with a playground or from a multiuse hike-bike trail. The entirety of the sidewalk route must consist of smooth hard surfaces, curb ramps, and marked pedestrian crossings when traversing a street. (1 point) </w:t>
      </w:r>
    </w:p>
    <w:p w14:paraId="7FCD0157" w14:textId="77777777" w:rsidR="00ED6635" w:rsidRPr="003A2C0C" w:rsidRDefault="00ED6635" w:rsidP="00ED6635">
      <w:pPr>
        <w:pStyle w:val="NormalWeb"/>
        <w:ind w:left="1440"/>
        <w:jc w:val="both"/>
        <w:rPr>
          <w:rFonts w:ascii="Garamond" w:hAnsi="Garamond"/>
        </w:rPr>
      </w:pPr>
      <w:r w:rsidRPr="003A2C0C">
        <w:rPr>
          <w:rFonts w:ascii="Garamond" w:hAnsi="Garamond"/>
        </w:rPr>
        <w:t>(II) The Development Site is located on a route, with sidewalks for pedestrians, that is within a specified distance from the entrance of a public transportation stop or station with a route schedule that provides regular service to employment and basic services. The entirety of the sidewalk route must consist of smooth hard surfaces, curb ramps, and marked pedestrian crossings when traversing a street. Only one of the following may be selected.</w:t>
      </w:r>
    </w:p>
    <w:p w14:paraId="76B963A8" w14:textId="490110EF" w:rsidR="00ED6635" w:rsidRPr="003A2C0C" w:rsidRDefault="00ED6635" w:rsidP="00ED6635">
      <w:pPr>
        <w:pStyle w:val="NormalWeb"/>
        <w:ind w:left="1800"/>
        <w:jc w:val="both"/>
        <w:rPr>
          <w:rFonts w:ascii="Garamond" w:hAnsi="Garamond"/>
        </w:rPr>
      </w:pPr>
      <w:r w:rsidRPr="003A2C0C">
        <w:rPr>
          <w:rFonts w:ascii="Garamond" w:hAnsi="Garamond"/>
        </w:rPr>
        <w:t xml:space="preserve">(-a-) </w:t>
      </w:r>
      <w:del w:id="700" w:author="TDHCA" w:date="2019-08-05T00:30:00Z">
        <w:r w:rsidR="00216C16" w:rsidRPr="003A2C0C">
          <w:rPr>
            <w:rFonts w:ascii="Garamond" w:hAnsi="Garamond"/>
          </w:rPr>
          <w:delText>t</w:delText>
        </w:r>
        <w:r w:rsidRPr="003A2C0C">
          <w:rPr>
            <w:rFonts w:ascii="Garamond" w:hAnsi="Garamond"/>
          </w:rPr>
          <w:delText>he</w:delText>
        </w:r>
      </w:del>
      <w:ins w:id="701" w:author="TDHCA" w:date="2019-08-05T00:30:00Z">
        <w:r w:rsidR="00216C16" w:rsidRPr="003A2C0C">
          <w:rPr>
            <w:rFonts w:ascii="Garamond" w:hAnsi="Garamond"/>
          </w:rPr>
          <w:t>T</w:t>
        </w:r>
        <w:r w:rsidRPr="003A2C0C">
          <w:rPr>
            <w:rFonts w:ascii="Garamond" w:hAnsi="Garamond"/>
          </w:rPr>
          <w:t>he</w:t>
        </w:r>
      </w:ins>
      <w:r w:rsidRPr="003A2C0C">
        <w:rPr>
          <w:rFonts w:ascii="Garamond" w:hAnsi="Garamond"/>
        </w:rPr>
        <w:t xml:space="preserve"> Development Site is 1/2 mile or less from the stop or station and the </w:t>
      </w:r>
      <w:r w:rsidRPr="003A2C0C">
        <w:rPr>
          <w:rFonts w:ascii="Garamond" w:hAnsi="Garamond" w:cs="Garamond-Bold"/>
          <w:bCs/>
        </w:rPr>
        <w:t xml:space="preserve">scheduled service is beyond </w:t>
      </w:r>
      <w:r w:rsidRPr="003A2C0C">
        <w:rPr>
          <w:rStyle w:val="tgc"/>
          <w:rFonts w:ascii="Garamond" w:hAnsi="Garamond" w:cs="Arial"/>
          <w:bCs/>
          <w:color w:val="222222"/>
        </w:rPr>
        <w:t>8 a.m.</w:t>
      </w:r>
      <w:r w:rsidRPr="003A2C0C">
        <w:rPr>
          <w:rStyle w:val="tgc"/>
          <w:rFonts w:ascii="Garamond" w:hAnsi="Garamond" w:cs="Arial"/>
          <w:color w:val="222222"/>
        </w:rPr>
        <w:t xml:space="preserve"> to </w:t>
      </w:r>
      <w:r w:rsidRPr="003A2C0C">
        <w:rPr>
          <w:rStyle w:val="tgc"/>
          <w:rFonts w:ascii="Garamond" w:hAnsi="Garamond" w:cs="Arial"/>
          <w:bCs/>
          <w:color w:val="222222"/>
        </w:rPr>
        <w:t>5 p.m., plus weekend service (both Saturday and Sunday).</w:t>
      </w:r>
      <w:r w:rsidRPr="003A2C0C">
        <w:rPr>
          <w:rFonts w:ascii="Garamond" w:hAnsi="Garamond"/>
        </w:rPr>
        <w:t xml:space="preserve"> (1 point); or</w:t>
      </w:r>
    </w:p>
    <w:p w14:paraId="41312A61" w14:textId="48F37FC2" w:rsidR="00ED6635" w:rsidRPr="003A2C0C" w:rsidRDefault="00ED6635" w:rsidP="00ED6635">
      <w:pPr>
        <w:pStyle w:val="NormalWeb"/>
        <w:ind w:left="1800"/>
        <w:jc w:val="both"/>
        <w:rPr>
          <w:rFonts w:ascii="Garamond" w:hAnsi="Garamond"/>
        </w:rPr>
      </w:pPr>
      <w:r w:rsidRPr="003A2C0C">
        <w:rPr>
          <w:rFonts w:ascii="Garamond" w:hAnsi="Garamond"/>
        </w:rPr>
        <w:t xml:space="preserve">(-b-) </w:t>
      </w:r>
      <w:del w:id="702" w:author="TDHCA" w:date="2019-08-05T00:30:00Z">
        <w:r w:rsidR="00216C16" w:rsidRPr="003A2C0C">
          <w:rPr>
            <w:rFonts w:ascii="Garamond" w:hAnsi="Garamond"/>
          </w:rPr>
          <w:delText>t</w:delText>
        </w:r>
        <w:r w:rsidRPr="003A2C0C">
          <w:rPr>
            <w:rFonts w:ascii="Garamond" w:hAnsi="Garamond"/>
          </w:rPr>
          <w:delText>he</w:delText>
        </w:r>
      </w:del>
      <w:ins w:id="703" w:author="TDHCA" w:date="2019-08-05T00:30:00Z">
        <w:r w:rsidR="00216C16" w:rsidRPr="003A2C0C">
          <w:rPr>
            <w:rFonts w:ascii="Garamond" w:hAnsi="Garamond"/>
          </w:rPr>
          <w:t>T</w:t>
        </w:r>
        <w:r w:rsidRPr="003A2C0C">
          <w:rPr>
            <w:rFonts w:ascii="Garamond" w:hAnsi="Garamond"/>
          </w:rPr>
          <w:t>he</w:t>
        </w:r>
      </w:ins>
      <w:r w:rsidRPr="003A2C0C">
        <w:rPr>
          <w:rFonts w:ascii="Garamond" w:hAnsi="Garamond"/>
        </w:rPr>
        <w:t xml:space="preserve"> Development Site is 1/2 mile or less from the stop or station and the scheduled service arrives every 15 minutes, on average, between 6 a.m. and 8 p.m., every day of the week. (2 points)</w:t>
      </w:r>
    </w:p>
    <w:p w14:paraId="163398F1" w14:textId="77777777" w:rsidR="00ED6635" w:rsidRPr="003A2C0C" w:rsidRDefault="00ED6635" w:rsidP="00ED6635">
      <w:pPr>
        <w:pStyle w:val="BodyText"/>
        <w:ind w:left="1440"/>
      </w:pPr>
      <w:r w:rsidRPr="003A2C0C">
        <w:t xml:space="preserve">(III) The Development Site is located within 1 mile of a full-service grocery store. A full service grocery store is a store of sufficient size and volume to provide for the needs of the surrounding neighborhood including the proposed Development; and the space of the store is dedicated primarily to offering a wide variety of fresh, frozen, canned and prepared foods, including but not limited to a variety of fresh </w:t>
      </w:r>
      <w:r w:rsidRPr="003A2C0C">
        <w:lastRenderedPageBreak/>
        <w:t>meats, poultry, and seafood; a wide selection of fresh produce including a selection of different fruits and vegetables; a selection of baked goods and a wide array of dairy products including cheeses, and a wide variety of household goods, paper goods and toiletry items. (1 point)</w:t>
      </w:r>
    </w:p>
    <w:p w14:paraId="547F16E3" w14:textId="77777777" w:rsidR="00ED6635" w:rsidRPr="003A2C0C" w:rsidRDefault="00ED6635" w:rsidP="00ED6635">
      <w:pPr>
        <w:pStyle w:val="NormalWeb"/>
        <w:ind w:left="1440"/>
        <w:jc w:val="both"/>
        <w:rPr>
          <w:rFonts w:ascii="Garamond" w:hAnsi="Garamond"/>
        </w:rPr>
      </w:pPr>
      <w:r w:rsidRPr="003A2C0C">
        <w:rPr>
          <w:rFonts w:ascii="Garamond" w:hAnsi="Garamond"/>
        </w:rPr>
        <w:t>(IV) The Development Site is located within 1 mile of a pharmacy. For the purposes of this menu item only, the pharmacy may be claimed if it is within the same building as a grocery store. (1 point)</w:t>
      </w:r>
    </w:p>
    <w:p w14:paraId="2A9DEB4B" w14:textId="77777777" w:rsidR="00ED6635" w:rsidRPr="003A2C0C" w:rsidRDefault="00ED6635" w:rsidP="00ED6635">
      <w:pPr>
        <w:pStyle w:val="NormalWeb"/>
        <w:ind w:left="1440"/>
        <w:jc w:val="both"/>
        <w:rPr>
          <w:rFonts w:ascii="Garamond" w:hAnsi="Garamond"/>
        </w:rPr>
      </w:pPr>
      <w:r w:rsidRPr="003A2C0C">
        <w:rPr>
          <w:rFonts w:ascii="Garamond" w:hAnsi="Garamond"/>
        </w:rPr>
        <w:t>(V) The Development Site is located within 3 miles of a health-related facility, such as a full service hospital, community health center, minor emergency center, emergency room or urgent care facility.  Physician offices and physician specialty offices are not considered in this category. (1 point)</w:t>
      </w:r>
    </w:p>
    <w:p w14:paraId="07585425" w14:textId="77777777" w:rsidR="00ED6635" w:rsidRPr="003A2C0C" w:rsidRDefault="00ED6635" w:rsidP="00ED6635">
      <w:pPr>
        <w:pStyle w:val="NormalWeb"/>
        <w:ind w:left="1440"/>
        <w:jc w:val="both"/>
        <w:rPr>
          <w:rFonts w:ascii="Garamond" w:hAnsi="Garamond"/>
        </w:rPr>
      </w:pPr>
      <w:r w:rsidRPr="003A2C0C">
        <w:rPr>
          <w:rFonts w:ascii="Garamond" w:hAnsi="Garamond"/>
        </w:rPr>
        <w:t>(VI) The Development Site is within 2 miles of a center that is licensed by the Department of Family and Protective Services (“DFPS”) specifically to provide a school-age program or to provide a child care program for infants, toddlers, and/or pre-kindergarten. The Application must include evidence from DFPS that the center meets the above requirements. (1 point)</w:t>
      </w:r>
    </w:p>
    <w:p w14:paraId="62A0D63F" w14:textId="77777777" w:rsidR="00ED6635" w:rsidRPr="003A2C0C" w:rsidRDefault="00ED6635" w:rsidP="00ED6635">
      <w:pPr>
        <w:pStyle w:val="NormalWeb"/>
        <w:ind w:left="1440"/>
        <w:jc w:val="both"/>
        <w:rPr>
          <w:rFonts w:ascii="Garamond" w:hAnsi="Garamond"/>
        </w:rPr>
      </w:pPr>
      <w:r w:rsidRPr="003A2C0C">
        <w:rPr>
          <w:rFonts w:ascii="Garamond" w:hAnsi="Garamond"/>
        </w:rPr>
        <w:t>(VII) The Development Site is located in a census tract with a property crime rate of 26 per 1,000 persons or less as defined by neighborhoodscout.com, or local law enforcement data sources. If employing the latter source, the formula for determining the crime rate will include only data relevant to the census tract in which the Development Site is located. (1 point)</w:t>
      </w:r>
    </w:p>
    <w:p w14:paraId="4F4821AD" w14:textId="77777777" w:rsidR="00ED6635" w:rsidRPr="003A2C0C" w:rsidRDefault="00ED6635" w:rsidP="00ED6635">
      <w:pPr>
        <w:pStyle w:val="ListParagraph"/>
        <w:ind w:left="1440"/>
        <w:contextualSpacing w:val="0"/>
        <w:jc w:val="both"/>
      </w:pPr>
      <w:r w:rsidRPr="003A2C0C">
        <w:t>(VIII) The development Site is located within 1 mile of a public library that has indoor meeting space, physical books that can be checked out and that are of a general and wide-ranging subject matter, computers and internet access, and that is open 50 hours or more per week. The library must not be age or subject-restricted and must be at least partially funded with government funding. (1 point)</w:t>
      </w:r>
    </w:p>
    <w:p w14:paraId="1D40CE2E" w14:textId="77777777" w:rsidR="00ED6635" w:rsidRPr="003A2C0C" w:rsidRDefault="00ED6635" w:rsidP="00ED6635">
      <w:pPr>
        <w:pStyle w:val="ListParagraph"/>
        <w:ind w:left="1440"/>
        <w:contextualSpacing w:val="0"/>
        <w:jc w:val="both"/>
      </w:pPr>
      <w:r w:rsidRPr="003A2C0C">
        <w:t>(IX) The Development Site is located within 5 miles of an accredited university or community college, as confirmed by the Texas Higher Education Coordination Board (“THECB”). T</w:t>
      </w:r>
      <w:r w:rsidRPr="003A2C0C">
        <w:rPr>
          <w:rFonts w:cs="Courier"/>
          <w:color w:val="000000"/>
        </w:rPr>
        <w:t>o be considered a university for these purposes, the provider of higher education must have the authority to confer bachelor’s degrees.  Two-year colleges are considered community colleges, and to be considered for these purposes must confer at least associate’s degrees. The university or community college must have a physical campus, where classes are regularly held for students pursuing their degrees, within the required distance; online-only institutions do not qualify under this item.</w:t>
      </w:r>
      <w:r w:rsidRPr="003A2C0C">
        <w:t xml:space="preserve">  (1 point)</w:t>
      </w:r>
    </w:p>
    <w:p w14:paraId="5A327681" w14:textId="77777777" w:rsidR="00ED6635" w:rsidRPr="003A2C0C" w:rsidRDefault="00ED6635" w:rsidP="00ED6635">
      <w:pPr>
        <w:pStyle w:val="ListParagraph"/>
        <w:ind w:left="1440"/>
        <w:contextualSpacing w:val="0"/>
        <w:jc w:val="both"/>
      </w:pPr>
      <w:r w:rsidRPr="003A2C0C">
        <w:t>(X) Development Site is located in a census tract where the percentage of adults age 25 and older with an Associate's Degree or higher is 27% or higher as tabulated by the most recent American Community Survey 5-year Estimate. (1 point)</w:t>
      </w:r>
    </w:p>
    <w:p w14:paraId="5CF90AC1" w14:textId="407914A3" w:rsidR="00ED6635" w:rsidRPr="003A2C0C" w:rsidRDefault="00ED6635" w:rsidP="00ED6635">
      <w:pPr>
        <w:pStyle w:val="ListParagraph"/>
        <w:ind w:left="1440"/>
        <w:contextualSpacing w:val="0"/>
        <w:jc w:val="both"/>
      </w:pPr>
      <w:r w:rsidRPr="003A2C0C">
        <w:t xml:space="preserve">(XI) Development Site is within 1 mile of an indoor recreation facility available to the public. Examples </w:t>
      </w:r>
      <w:del w:id="704" w:author="TDHCA" w:date="2019-08-05T00:30:00Z">
        <w:r w:rsidRPr="003A2C0C">
          <w:delText>includea</w:delText>
        </w:r>
      </w:del>
      <w:ins w:id="705" w:author="TDHCA" w:date="2019-08-05T00:30:00Z">
        <w:r w:rsidRPr="003A2C0C">
          <w:t>include, but are not limited to,</w:t>
        </w:r>
        <w:r w:rsidR="00216C16" w:rsidRPr="003A2C0C">
          <w:t xml:space="preserve"> </w:t>
        </w:r>
        <w:r w:rsidRPr="003A2C0C">
          <w:t>a</w:t>
        </w:r>
      </w:ins>
      <w:r w:rsidRPr="003A2C0C">
        <w:t xml:space="preserve"> gym, health club, a bowling alley, a theater, or a municipal or county community center. (1 point)</w:t>
      </w:r>
    </w:p>
    <w:p w14:paraId="591E6A6C" w14:textId="77777777" w:rsidR="00ED6635" w:rsidRPr="003A2C0C" w:rsidRDefault="00ED6635" w:rsidP="00ED6635">
      <w:pPr>
        <w:pStyle w:val="ListParagraph"/>
        <w:ind w:left="1440"/>
        <w:contextualSpacing w:val="0"/>
        <w:jc w:val="both"/>
      </w:pPr>
      <w:r w:rsidRPr="003A2C0C">
        <w:t>(XII) Development Site is within 1 mile of an outdoor, dedicated, and permanent recreation facility available to the public. Examples include</w:t>
      </w:r>
      <w:ins w:id="706" w:author="TDHCA" w:date="2019-08-05T00:30:00Z">
        <w:r w:rsidRPr="003A2C0C">
          <w:t>, but are not limited to,</w:t>
        </w:r>
      </w:ins>
      <w:r w:rsidRPr="003A2C0C">
        <w:t xml:space="preserve"> swimming pools or splash pads, tennis courts, golf courses, softball fields, or basketball courts.  (1 point)</w:t>
      </w:r>
    </w:p>
    <w:p w14:paraId="7EE5A90B" w14:textId="77777777" w:rsidR="00ED6635" w:rsidRPr="003A2C0C" w:rsidRDefault="00ED6635" w:rsidP="00ED6635">
      <w:pPr>
        <w:pStyle w:val="ListParagraph"/>
        <w:ind w:left="1440"/>
        <w:contextualSpacing w:val="0"/>
        <w:jc w:val="both"/>
      </w:pPr>
      <w:r w:rsidRPr="003A2C0C">
        <w:lastRenderedPageBreak/>
        <w:t>(XIII) Development Site is within 1 mile of community, civic or service organizations that provide regular and recurring substantive services, beyond exclusively congregational or member-affiliated activities, available to the entire community (this could include religious organizations or organizations like the Kiwanis or Rotary Club as long as they make services available without regard to affiliation or membership). (1 point)</w:t>
      </w:r>
    </w:p>
    <w:p w14:paraId="4B92F5D8" w14:textId="00197EEB" w:rsidR="00ED6635" w:rsidRPr="003A2C0C" w:rsidRDefault="00ED6635" w:rsidP="00ED6635">
      <w:pPr>
        <w:pStyle w:val="ListParagraph"/>
        <w:ind w:left="1440"/>
        <w:contextualSpacing w:val="0"/>
        <w:jc w:val="both"/>
      </w:pPr>
      <w:r w:rsidRPr="003A2C0C">
        <w:t>(XIV) Development Site is in the current service area of Meals on Wheels or similar nonprofit service that provides regular visits and meals to individuals in their homes. (1 point)</w:t>
      </w:r>
    </w:p>
    <w:p w14:paraId="5FEE3A35" w14:textId="37D76A92" w:rsidR="00ED6635" w:rsidRPr="003A2C0C" w:rsidRDefault="00ED6635" w:rsidP="00ED6635">
      <w:pPr>
        <w:pStyle w:val="ListParagraph"/>
        <w:ind w:left="1440"/>
        <w:contextualSpacing w:val="0"/>
        <w:jc w:val="both"/>
        <w:rPr>
          <w:ins w:id="707" w:author="TDHCA" w:date="2019-08-05T00:30:00Z"/>
        </w:rPr>
      </w:pPr>
      <w:ins w:id="708" w:author="TDHCA" w:date="2019-08-05T00:30:00Z">
        <w:r w:rsidRPr="003A2C0C">
          <w:t xml:space="preserve">(XX) Development Site is located in the attendance zone of a general enrollment public school </w:t>
        </w:r>
        <w:r w:rsidR="003D6E86">
          <w:t xml:space="preserve">rated </w:t>
        </w:r>
        <w:r w:rsidRPr="003A2C0C">
          <w:t>A or B</w:t>
        </w:r>
        <w:r w:rsidR="003D6E86">
          <w:t xml:space="preserve"> by TEA</w:t>
        </w:r>
        <w:r w:rsidRPr="003A2C0C">
          <w:t xml:space="preserve"> for the past academic year.</w:t>
        </w:r>
        <w:r w:rsidR="003D6E86" w:rsidRPr="003A2C0C" w:rsidDel="003D6E86">
          <w:t xml:space="preserve"> </w:t>
        </w:r>
      </w:ins>
    </w:p>
    <w:p w14:paraId="513BDBD2" w14:textId="77777777" w:rsidR="00ED6635" w:rsidRPr="003A2C0C" w:rsidRDefault="00ED6635" w:rsidP="00B22F2C">
      <w:pPr>
        <w:pStyle w:val="ListParagraph"/>
        <w:ind w:left="1080"/>
        <w:contextualSpacing w:val="0"/>
        <w:jc w:val="both"/>
      </w:pPr>
      <w:r w:rsidRPr="003A2C0C">
        <w:t xml:space="preserve">(ii) For Developments located in a Rural Area and any Application qualifying under the USDA set-aside, an Application may qualify to receive points through a combination of requirements in subclauses (I) through (XIII) of this clause. </w:t>
      </w:r>
    </w:p>
    <w:p w14:paraId="006CD598" w14:textId="77777777" w:rsidR="00ED6635" w:rsidRPr="003A2C0C" w:rsidRDefault="00ED6635" w:rsidP="00ED6635">
      <w:pPr>
        <w:pStyle w:val="NormalWeb"/>
        <w:ind w:left="1440"/>
        <w:jc w:val="both"/>
        <w:rPr>
          <w:rFonts w:ascii="Garamond" w:hAnsi="Garamond"/>
        </w:rPr>
      </w:pPr>
      <w:r w:rsidRPr="003A2C0C">
        <w:rPr>
          <w:rFonts w:ascii="Garamond" w:hAnsi="Garamond"/>
        </w:rPr>
        <w:t>(I) The Development Site is located within 4 miles of a full-service grocery store.  A full service grocery store is a store of sufficient size and volume to provide for the needs of the surrounding neighborhood including the proposed Development; and the space of the store is dedicated primarily to offering a wide variety of fresh, frozen, canned and prepared foods, including but not limited to a variety of fresh meats, poultry, and seafood; a wide selection of fresh produce including a selection of different fruits and vegetables; a selection of baked goods and a wide array of dairy products including cheeses, and a wide variety of household goods, paper goods and toiletry items.  (1 point)</w:t>
      </w:r>
    </w:p>
    <w:p w14:paraId="6A4AD493" w14:textId="77777777" w:rsidR="00ED6635" w:rsidRPr="003A2C0C" w:rsidRDefault="00ED6635" w:rsidP="00ED6635">
      <w:pPr>
        <w:pStyle w:val="NormalWeb"/>
        <w:ind w:left="1440"/>
        <w:jc w:val="both"/>
        <w:rPr>
          <w:rFonts w:ascii="Garamond" w:hAnsi="Garamond"/>
        </w:rPr>
      </w:pPr>
      <w:r w:rsidRPr="003A2C0C">
        <w:rPr>
          <w:rFonts w:ascii="Garamond" w:hAnsi="Garamond"/>
        </w:rPr>
        <w:t>(II) The Development Site is located within 4 miles of a pharmacy. For the purposes of this menu item only, the pharmacy may be claimed if it is within the same building as a grocery store. (1 point)</w:t>
      </w:r>
    </w:p>
    <w:p w14:paraId="53C9F99F" w14:textId="77777777" w:rsidR="00ED6635" w:rsidRPr="003A2C0C" w:rsidRDefault="00ED6635" w:rsidP="00ED6635">
      <w:pPr>
        <w:pStyle w:val="NormalWeb"/>
        <w:ind w:left="1440"/>
        <w:jc w:val="both"/>
        <w:rPr>
          <w:rFonts w:ascii="Garamond" w:hAnsi="Garamond"/>
        </w:rPr>
      </w:pPr>
      <w:r w:rsidRPr="003A2C0C">
        <w:rPr>
          <w:rFonts w:ascii="Garamond" w:hAnsi="Garamond"/>
        </w:rPr>
        <w:t>(III) The Development Site is located within 4 miles of health-related facility, such as a full service hospital, community health center, minor emergency center, or a doctor with a general practice that takes walk-in patients.  Physician specialty offices are not considered in this category. (1 point)</w:t>
      </w:r>
    </w:p>
    <w:p w14:paraId="067A357D" w14:textId="7E88CC70" w:rsidR="00ED6635" w:rsidRPr="003A2C0C" w:rsidRDefault="00ED6635" w:rsidP="00ED6635">
      <w:pPr>
        <w:pStyle w:val="NormalWeb"/>
        <w:ind w:left="1440"/>
        <w:jc w:val="both"/>
        <w:rPr>
          <w:rFonts w:ascii="Garamond" w:hAnsi="Garamond"/>
        </w:rPr>
      </w:pPr>
      <w:r w:rsidRPr="003A2C0C">
        <w:rPr>
          <w:rFonts w:ascii="Garamond" w:hAnsi="Garamond"/>
        </w:rPr>
        <w:t>(IV) The Development Site is located within 4 miles of a center that is licensed by the Department of Family and Protective Services (DFPS) specifically to provide a school-age program or to provide a child care program for infants, toddlers, and/or pre-kindergarten. The Application must include evidence from DFPS that the center meets the above requirements. (1 point)</w:t>
      </w:r>
    </w:p>
    <w:p w14:paraId="19629F08" w14:textId="77777777" w:rsidR="00ED6635" w:rsidRPr="003A2C0C" w:rsidRDefault="00ED6635" w:rsidP="00ED6635">
      <w:pPr>
        <w:pStyle w:val="NormalWeb"/>
        <w:ind w:left="1440"/>
        <w:jc w:val="both"/>
        <w:rPr>
          <w:rFonts w:ascii="Garamond" w:hAnsi="Garamond"/>
        </w:rPr>
      </w:pPr>
      <w:r w:rsidRPr="003A2C0C">
        <w:rPr>
          <w:rFonts w:ascii="Garamond" w:hAnsi="Garamond"/>
        </w:rPr>
        <w:t>(V) The Development Site is located in a census tract with a property crime rate 26 per 1,000 or less, as defined by neighborhoodscout.com, or local law enforcement data sources. If employing the latter source, the formula for determining the crime rate will include only data relevant to the census tract in which the Development Site is located. (1 point)</w:t>
      </w:r>
    </w:p>
    <w:p w14:paraId="777BA63B" w14:textId="77777777" w:rsidR="00ED6635" w:rsidRPr="003A2C0C" w:rsidRDefault="00ED6635" w:rsidP="00ED6635">
      <w:pPr>
        <w:pStyle w:val="NormalWeb"/>
        <w:ind w:left="1440"/>
        <w:jc w:val="both"/>
        <w:rPr>
          <w:rFonts w:ascii="Garamond" w:hAnsi="Garamond"/>
        </w:rPr>
      </w:pPr>
      <w:r w:rsidRPr="003A2C0C">
        <w:rPr>
          <w:rFonts w:ascii="Garamond" w:hAnsi="Garamond"/>
        </w:rPr>
        <w:t xml:space="preserve">(VI) The Development Site is located within 4 miles of a public library that has indoor meeting space, physical books that can be checked out and that are of a general and wide-ranging subject matter, computers and internet access, and that is open 40 hours </w:t>
      </w:r>
      <w:r w:rsidRPr="003A2C0C">
        <w:rPr>
          <w:rFonts w:ascii="Garamond" w:hAnsi="Garamond"/>
        </w:rPr>
        <w:lastRenderedPageBreak/>
        <w:t>or more per week. The library must not be age or subject-restricted and must be at least partially funded with government funding. (1 point)</w:t>
      </w:r>
    </w:p>
    <w:p w14:paraId="5DA52BB4" w14:textId="77777777" w:rsidR="00ED6635" w:rsidRPr="003A2C0C" w:rsidRDefault="00ED6635" w:rsidP="00ED6635">
      <w:pPr>
        <w:pStyle w:val="NormalWeb"/>
        <w:ind w:left="1440"/>
        <w:jc w:val="both"/>
        <w:rPr>
          <w:rFonts w:ascii="Garamond" w:hAnsi="Garamond"/>
        </w:rPr>
      </w:pPr>
      <w:r w:rsidRPr="003A2C0C">
        <w:rPr>
          <w:rFonts w:ascii="Garamond" w:hAnsi="Garamond"/>
        </w:rPr>
        <w:t xml:space="preserve">(VII) The Development Site is located within 4 miles of a public park with a playground. (1 point) </w:t>
      </w:r>
    </w:p>
    <w:p w14:paraId="248A856A" w14:textId="330335BD" w:rsidR="00ED6635" w:rsidRPr="003A2C0C" w:rsidRDefault="00ED6635" w:rsidP="00ED6635">
      <w:pPr>
        <w:pStyle w:val="ListParagraph"/>
        <w:ind w:left="1440"/>
        <w:contextualSpacing w:val="0"/>
        <w:jc w:val="both"/>
      </w:pPr>
      <w:r w:rsidRPr="003A2C0C">
        <w:t>(VIII) The Development Site is located within 15 miles of an accredited university or community college, as confirmed by the Texas Higher Education Coordination Board (THECB). T</w:t>
      </w:r>
      <w:r w:rsidRPr="003A2C0C">
        <w:rPr>
          <w:rFonts w:cs="Courier"/>
          <w:color w:val="000000"/>
        </w:rPr>
        <w:t>o be considered a university for these purposes, the provider of higher education must have the authority to confer bachelor</w:t>
      </w:r>
      <w:r w:rsidRPr="003A2C0C">
        <w:t>'</w:t>
      </w:r>
      <w:r w:rsidRPr="003A2C0C">
        <w:rPr>
          <w:rFonts w:cs="Courier"/>
          <w:color w:val="000000"/>
        </w:rPr>
        <w:t>s degrees.  Two-year colleges are considered community colleges, and to be considered for these purposes must confer at least associate</w:t>
      </w:r>
      <w:r w:rsidRPr="003A2C0C">
        <w:t>'</w:t>
      </w:r>
      <w:r w:rsidRPr="003A2C0C">
        <w:rPr>
          <w:rFonts w:cs="Courier"/>
          <w:color w:val="000000"/>
        </w:rPr>
        <w:t>s degrees.  The university or community college must have a physical campus, where classes are regularly held for students pursuing their degrees, within the required distance; online-only institutions do not qualify under this item.</w:t>
      </w:r>
      <w:r w:rsidRPr="003A2C0C">
        <w:t xml:space="preserve"> (1 point)</w:t>
      </w:r>
    </w:p>
    <w:p w14:paraId="712CF1FF" w14:textId="77777777" w:rsidR="00ED6635" w:rsidRPr="003A2C0C" w:rsidRDefault="00ED6635" w:rsidP="00ED6635">
      <w:pPr>
        <w:pStyle w:val="ListParagraph"/>
        <w:ind w:left="1440"/>
        <w:contextualSpacing w:val="0"/>
        <w:jc w:val="both"/>
      </w:pPr>
      <w:r w:rsidRPr="003A2C0C">
        <w:t>(IX) Development Site is located in a census tract where the percentage of adults age 25 and older with an Associate's Degree or higher is 27% or higher. (1 point)</w:t>
      </w:r>
    </w:p>
    <w:p w14:paraId="644CB035" w14:textId="5E20292C" w:rsidR="00ED6635" w:rsidRPr="003A2C0C" w:rsidRDefault="00ED6635" w:rsidP="00ED6635">
      <w:pPr>
        <w:pStyle w:val="ListParagraph"/>
        <w:ind w:left="1440"/>
        <w:contextualSpacing w:val="0"/>
        <w:jc w:val="both"/>
      </w:pPr>
      <w:r w:rsidRPr="003A2C0C">
        <w:t>(X) Development Site is within 3 miles of an indoor recreation facility available to the public. Examples include</w:t>
      </w:r>
      <w:ins w:id="709" w:author="TDHCA" w:date="2019-08-05T00:30:00Z">
        <w:r w:rsidRPr="003A2C0C">
          <w:t>, but are not limited to,</w:t>
        </w:r>
      </w:ins>
      <w:r w:rsidRPr="003A2C0C">
        <w:t xml:space="preserve"> a gym, health club, a bowling alley, a theater, or a municipal or county community center.  (1 point)</w:t>
      </w:r>
    </w:p>
    <w:p w14:paraId="6D10C2BC" w14:textId="12D8576D" w:rsidR="00ED6635" w:rsidRPr="003A2C0C" w:rsidRDefault="00ED6635" w:rsidP="00ED6635">
      <w:pPr>
        <w:pStyle w:val="ListParagraph"/>
        <w:ind w:left="1440"/>
        <w:contextualSpacing w:val="0"/>
        <w:jc w:val="both"/>
      </w:pPr>
      <w:r w:rsidRPr="003A2C0C">
        <w:t>(XI) Development Site is within 3 miles of an outdoor, dedicated, and permanent recreation facility available to the public. Examples include</w:t>
      </w:r>
      <w:ins w:id="710" w:author="TDHCA" w:date="2019-08-05T00:30:00Z">
        <w:r w:rsidRPr="003A2C0C">
          <w:t>, but are not limited to,</w:t>
        </w:r>
      </w:ins>
      <w:r w:rsidRPr="003A2C0C">
        <w:t xml:space="preserve"> swimming pools or splash pads, tennis courts, golf courses, softball fields, or basketball courts.  (1 point)</w:t>
      </w:r>
    </w:p>
    <w:p w14:paraId="370B8C33" w14:textId="77777777" w:rsidR="00ED6635" w:rsidRPr="003A2C0C" w:rsidRDefault="00ED6635" w:rsidP="00ED6635">
      <w:pPr>
        <w:pStyle w:val="NormalWeb"/>
        <w:ind w:left="1440"/>
        <w:jc w:val="both"/>
        <w:rPr>
          <w:rFonts w:ascii="Garamond" w:hAnsi="Garamond"/>
        </w:rPr>
      </w:pPr>
      <w:r w:rsidRPr="003A2C0C">
        <w:rPr>
          <w:rFonts w:ascii="Garamond" w:hAnsi="Garamond"/>
        </w:rPr>
        <w:t>(XII) Development Site is within 3 miles of community, civic or service organizations that provide regular and recurring substantive services, beyond exclusively congregational or member-affiliated activities, available to the entire community (this could include religious organizations or organizations like the Kiwanis or Rotary Club as long as they make services available without regard to affiliation or membership). (1 point)</w:t>
      </w:r>
    </w:p>
    <w:p w14:paraId="510E5B91" w14:textId="026F0E96" w:rsidR="00ED6635" w:rsidRPr="003A2C0C" w:rsidRDefault="00ED6635" w:rsidP="00ED6635">
      <w:pPr>
        <w:pStyle w:val="ListParagraph"/>
        <w:ind w:left="1440"/>
        <w:contextualSpacing w:val="0"/>
        <w:jc w:val="both"/>
      </w:pPr>
      <w:r w:rsidRPr="003A2C0C">
        <w:t>(XIII) Development Site is in the current service area of Meals on Wheels or similar nonprofit service that provides regular visits and meals to individuals in their homes. (1 point)</w:t>
      </w:r>
    </w:p>
    <w:p w14:paraId="395984EE" w14:textId="0834BFA4" w:rsidR="00ED6635" w:rsidRPr="003A2C0C" w:rsidRDefault="003D6E86" w:rsidP="00B22F2C">
      <w:pPr>
        <w:pStyle w:val="ListParagraph"/>
        <w:ind w:left="1440"/>
        <w:contextualSpacing w:val="0"/>
        <w:jc w:val="both"/>
      </w:pPr>
      <w:ins w:id="711" w:author="TDHCA" w:date="2019-08-05T00:30:00Z">
        <w:r w:rsidRPr="003A2C0C">
          <w:t xml:space="preserve">(XX) Development Site is located in the attendance zone of a general enrollment public school </w:t>
        </w:r>
        <w:r>
          <w:t xml:space="preserve">rated </w:t>
        </w:r>
        <w:r w:rsidRPr="003A2C0C">
          <w:t>A or B</w:t>
        </w:r>
        <w:r>
          <w:t xml:space="preserve"> by TEA</w:t>
        </w:r>
        <w:r w:rsidRPr="003A2C0C">
          <w:t xml:space="preserve"> for the past academic year.</w:t>
        </w:r>
        <w:r w:rsidRPr="003A2C0C" w:rsidDel="003D6E86">
          <w:t xml:space="preserve"> </w:t>
        </w:r>
      </w:ins>
    </w:p>
    <w:p w14:paraId="3A4D72AE" w14:textId="636DEF4F" w:rsidR="00ED6635" w:rsidRPr="003A2C0C" w:rsidRDefault="00ED6635" w:rsidP="00ED6635">
      <w:pPr>
        <w:pStyle w:val="NormalWeb"/>
        <w:ind w:left="360"/>
        <w:jc w:val="both"/>
        <w:rPr>
          <w:rFonts w:ascii="Garamond" w:hAnsi="Garamond"/>
        </w:rPr>
      </w:pPr>
      <w:r w:rsidRPr="003A2C0C">
        <w:rPr>
          <w:rFonts w:ascii="Garamond" w:hAnsi="Garamond"/>
        </w:rPr>
        <w:t xml:space="preserve">(5) Underserved Area. (§§2306.6725(b)(2); 2306.127(3), 42(m)(1)(C)(ii)) An Application may qualify to receive up to five (5) points if the Development Site </w:t>
      </w:r>
      <w:del w:id="712" w:author="TDHCA" w:date="2019-08-05T00:30:00Z">
        <w:r w:rsidRPr="003A2C0C">
          <w:rPr>
            <w:rFonts w:ascii="Garamond" w:hAnsi="Garamond"/>
          </w:rPr>
          <w:delText>is located in one of</w:delText>
        </w:r>
      </w:del>
      <w:ins w:id="713" w:author="TDHCA" w:date="2019-08-05T00:30:00Z">
        <w:r w:rsidRPr="003A2C0C">
          <w:rPr>
            <w:rFonts w:ascii="Garamond" w:hAnsi="Garamond"/>
          </w:rPr>
          <w:t>meets</w:t>
        </w:r>
      </w:ins>
      <w:r w:rsidRPr="003A2C0C">
        <w:rPr>
          <w:rFonts w:ascii="Garamond" w:hAnsi="Garamond"/>
        </w:rPr>
        <w:t xml:space="preserve"> the </w:t>
      </w:r>
      <w:del w:id="714" w:author="TDHCA" w:date="2019-08-05T00:30:00Z">
        <w:r w:rsidRPr="003A2C0C">
          <w:rPr>
            <w:rFonts w:ascii="Garamond" w:hAnsi="Garamond"/>
          </w:rPr>
          <w:delText>areas</w:delText>
        </w:r>
      </w:del>
      <w:ins w:id="715" w:author="TDHCA" w:date="2019-08-05T00:30:00Z">
        <w:r w:rsidRPr="003A2C0C">
          <w:rPr>
            <w:rFonts w:ascii="Garamond" w:hAnsi="Garamond"/>
          </w:rPr>
          <w:t>criteria</w:t>
        </w:r>
      </w:ins>
      <w:r w:rsidRPr="003A2C0C">
        <w:rPr>
          <w:rFonts w:ascii="Garamond" w:hAnsi="Garamond"/>
        </w:rPr>
        <w:t xml:space="preserve"> described in subparagraphs (A) - (</w:t>
      </w:r>
      <w:del w:id="716" w:author="TDHCA" w:date="2019-08-05T00:30:00Z">
        <w:r w:rsidRPr="003A2C0C">
          <w:rPr>
            <w:rFonts w:ascii="Garamond" w:hAnsi="Garamond"/>
          </w:rPr>
          <w:delText>G</w:delText>
        </w:r>
      </w:del>
      <w:ins w:id="717" w:author="TDHCA" w:date="2019-08-05T00:30:00Z">
        <w:r w:rsidRPr="003A2C0C">
          <w:rPr>
            <w:rFonts w:ascii="Garamond" w:hAnsi="Garamond"/>
          </w:rPr>
          <w:t>H</w:t>
        </w:r>
      </w:ins>
      <w:r w:rsidRPr="003A2C0C">
        <w:rPr>
          <w:rFonts w:ascii="Garamond" w:hAnsi="Garamond"/>
        </w:rPr>
        <w:t>) of this paragraph</w:t>
      </w:r>
      <w:del w:id="718" w:author="TDHCA" w:date="2019-08-05T00:30:00Z">
        <w:r w:rsidRPr="003A2C0C">
          <w:rPr>
            <w:rFonts w:ascii="Garamond" w:hAnsi="Garamond"/>
          </w:rPr>
          <w:delText>, and the Application contains evidence substantiating qualification for the points.</w:delText>
        </w:r>
      </w:del>
      <w:ins w:id="719" w:author="TDHCA" w:date="2019-08-05T00:30:00Z">
        <w:r w:rsidRPr="003A2C0C">
          <w:rPr>
            <w:rFonts w:ascii="Garamond" w:hAnsi="Garamond"/>
          </w:rPr>
          <w:t xml:space="preserve">.  </w:t>
        </w:r>
      </w:ins>
      <w:r w:rsidRPr="003A2C0C">
        <w:rPr>
          <w:rFonts w:ascii="Garamond" w:hAnsi="Garamond"/>
        </w:rPr>
        <w:t xml:space="preserve"> Points are not cumulative and an Applicant is therefore limited to selecting one subparagraph. If an Application qualifies for points under paragraph </w:t>
      </w:r>
      <w:r w:rsidRPr="003A2C0C">
        <w:rPr>
          <w:rFonts w:ascii="Garamond" w:hAnsi="Garamond"/>
          <w:iCs/>
        </w:rPr>
        <w:t>§11.9(c)(</w:t>
      </w:r>
      <w:r w:rsidRPr="003A2C0C">
        <w:rPr>
          <w:rFonts w:ascii="Garamond" w:hAnsi="Garamond"/>
        </w:rPr>
        <w:t>4) of this subsection, then the Application is not eligible for points under subparagraphs (A</w:t>
      </w:r>
      <w:del w:id="720" w:author="TDHCA" w:date="2019-08-05T00:30:00Z">
        <w:r w:rsidRPr="003A2C0C">
          <w:rPr>
            <w:rFonts w:ascii="Garamond" w:hAnsi="Garamond"/>
          </w:rPr>
          <w:delText xml:space="preserve">), (B), and (F) of this paragraph. </w:delText>
        </w:r>
      </w:del>
      <w:ins w:id="721" w:author="TDHCA" w:date="2019-08-05T00:30:00Z">
        <w:r w:rsidRPr="003A2C0C">
          <w:rPr>
            <w:rFonts w:ascii="Garamond" w:hAnsi="Garamond"/>
          </w:rPr>
          <w:t>) and</w:t>
        </w:r>
        <w:r w:rsidR="00216C16" w:rsidRPr="003A2C0C">
          <w:rPr>
            <w:rFonts w:ascii="Garamond" w:hAnsi="Garamond"/>
          </w:rPr>
          <w:t xml:space="preserve"> </w:t>
        </w:r>
        <w:r w:rsidRPr="003A2C0C">
          <w:rPr>
            <w:rFonts w:ascii="Garamond" w:hAnsi="Garamond"/>
          </w:rPr>
          <w:t xml:space="preserve">(B) of this paragraph. Years are measured by deducting the most recent year of award on the property inventory of the Site Demographic Characteristics Report from January 1 of the current year. </w:t>
        </w:r>
      </w:ins>
      <w:r w:rsidRPr="003A2C0C">
        <w:rPr>
          <w:rFonts w:ascii="Garamond" w:hAnsi="Garamond"/>
        </w:rPr>
        <w:t>The Application must include evidence that the Development Site meets the requirements.</w:t>
      </w:r>
    </w:p>
    <w:p w14:paraId="48355D58" w14:textId="77777777" w:rsidR="00ED6635" w:rsidRPr="003A2C0C" w:rsidRDefault="00ED6635" w:rsidP="00ED6635">
      <w:pPr>
        <w:pStyle w:val="NoSpacing"/>
        <w:spacing w:before="120" w:after="120"/>
        <w:ind w:left="720"/>
        <w:jc w:val="both"/>
      </w:pPr>
      <w:r w:rsidRPr="003A2C0C">
        <w:lastRenderedPageBreak/>
        <w:t>(A) The Development Site is located wholly or partially within the boundaries of a colonia as such boundaries are determined by the Office of the Attorney General and within 150 miles of the Rio Grande River border.  For purposes of this scoring item, the colonia must lack water, wastewater, or electricity provided to all residents of the colonia at a level commensurate with the quality and quantity expected of a municipality and the proposed Development must make available any such missing water, wastewater, and electricity supply infrastructure physically within the borders of the colonia in a manner that would enable the current dwellings within the colonia to connect to such infrastructure (2 points);</w:t>
      </w:r>
    </w:p>
    <w:p w14:paraId="424AD488" w14:textId="0B829F6A" w:rsidR="00ED6635" w:rsidRPr="003A2C0C" w:rsidRDefault="00ED6635" w:rsidP="00ED6635">
      <w:pPr>
        <w:pStyle w:val="NoSpacing"/>
        <w:spacing w:before="120" w:after="120"/>
        <w:ind w:left="720"/>
        <w:jc w:val="both"/>
      </w:pPr>
      <w:r w:rsidRPr="003A2C0C">
        <w:t>(B) The Development Site is located entirely within the boundaries of an Economically Distressed Area</w:t>
      </w:r>
      <w:r w:rsidR="005D1786">
        <w:t xml:space="preserve"> </w:t>
      </w:r>
      <w:del w:id="722" w:author="TDHCA" w:date="2019-08-05T00:30:00Z">
        <w:r w:rsidRPr="003A2C0C">
          <w:delText>(1 point);</w:delText>
        </w:r>
      </w:del>
      <w:ins w:id="723" w:author="TDHCA" w:date="2019-08-05T00:30:00Z">
        <w:r w:rsidR="005D1786">
          <w:t xml:space="preserve">that has been awarded funds by the Texas Water Development Board in the previous five </w:t>
        </w:r>
        <w:r w:rsidR="005D1786" w:rsidRPr="003A2C0C">
          <w:t>years ending at the beginning of the Application Acceptance Period.</w:t>
        </w:r>
        <w:r w:rsidRPr="003A2C0C">
          <w:t xml:space="preserve"> (1 point);</w:t>
        </w:r>
      </w:ins>
      <w:r w:rsidRPr="003A2C0C">
        <w:t xml:space="preserve"> </w:t>
      </w:r>
    </w:p>
    <w:p w14:paraId="4BC83DE5" w14:textId="4EB2958D" w:rsidR="00ED6635" w:rsidRPr="003A2C0C" w:rsidRDefault="00ED6635" w:rsidP="00ED6635">
      <w:pPr>
        <w:pStyle w:val="NoSpacing"/>
        <w:spacing w:before="120" w:after="120"/>
        <w:ind w:left="720"/>
        <w:jc w:val="both"/>
      </w:pPr>
      <w:r w:rsidRPr="003A2C0C">
        <w:t xml:space="preserve">(C) The Development Site is located entirely within a census tract that does not have another Development that was awarded less than 30 years ago according to the </w:t>
      </w:r>
      <w:del w:id="724" w:author="TDHCA" w:date="2019-08-05T00:30:00Z">
        <w:r w:rsidRPr="003A2C0C">
          <w:delText>Department’s</w:delText>
        </w:r>
      </w:del>
      <w:ins w:id="725" w:author="TDHCA" w:date="2019-08-05T00:30:00Z">
        <w:r w:rsidRPr="003A2C0C">
          <w:t>Department's</w:t>
        </w:r>
      </w:ins>
      <w:r w:rsidRPr="003A2C0C">
        <w:t xml:space="preserve"> property inventory tab of the Site Demographic Characteristics Report</w:t>
      </w:r>
      <w:del w:id="726" w:author="TDHCA" w:date="2019-08-05T00:30:00Z">
        <w:r w:rsidRPr="003A2C0C">
          <w:delText>; (3</w:delText>
        </w:r>
      </w:del>
      <w:ins w:id="727" w:author="TDHCA" w:date="2019-08-05T00:30:00Z">
        <w:r w:rsidRPr="003A2C0C">
          <w:t xml:space="preserve"> (this scoring item is available only to the highest scoring Application in that census tract); (4</w:t>
        </w:r>
      </w:ins>
      <w:r w:rsidRPr="003A2C0C">
        <w:t xml:space="preserve"> points);</w:t>
      </w:r>
    </w:p>
    <w:p w14:paraId="5BFB67E3" w14:textId="342028BA" w:rsidR="00ED6635" w:rsidRPr="003A2C0C" w:rsidRDefault="00ED6635" w:rsidP="00ED6635">
      <w:pPr>
        <w:pStyle w:val="NoSpacing"/>
        <w:spacing w:before="120" w:after="120"/>
        <w:ind w:left="720"/>
        <w:jc w:val="both"/>
        <w:rPr>
          <w:ins w:id="728" w:author="TDHCA" w:date="2019-08-05T00:30:00Z"/>
        </w:rPr>
      </w:pPr>
      <w:r w:rsidRPr="003A2C0C">
        <w:t>(D) For areas not scoring points for</w:t>
      </w:r>
      <w:ins w:id="729" w:author="TDHCA" w:date="2019-08-05T00:30:00Z">
        <w:r w:rsidRPr="003A2C0C">
          <w:t xml:space="preserve"> </w:t>
        </w:r>
        <w:r w:rsidR="00216C16" w:rsidRPr="003A2C0C">
          <w:t>subparagraph</w:t>
        </w:r>
      </w:ins>
      <w:r w:rsidR="00216C16" w:rsidRPr="003A2C0C">
        <w:t xml:space="preserve"> </w:t>
      </w:r>
      <w:r w:rsidRPr="003A2C0C">
        <w:t xml:space="preserve">(C) above, the Development Site is located entirely within a census tract that does not have another Development </w:t>
      </w:r>
      <w:ins w:id="730" w:author="TDHCA" w:date="2019-08-05T00:30:00Z">
        <w:r w:rsidRPr="003A2C0C">
          <w:t>that was awarded less than 20 years ago according to the Department’s property inventory tab of the Site Demographic Characteristics Report (this scoring item is available only to the highest scoring Application in that census tract); (3 points);</w:t>
        </w:r>
      </w:ins>
    </w:p>
    <w:p w14:paraId="56CD464E" w14:textId="042E4CF6" w:rsidR="00ED6635" w:rsidRPr="003A2C0C" w:rsidRDefault="00ED6635" w:rsidP="00ED6635">
      <w:pPr>
        <w:pStyle w:val="NoSpacing"/>
        <w:spacing w:before="120" w:after="120"/>
        <w:ind w:left="720"/>
        <w:jc w:val="both"/>
      </w:pPr>
      <w:ins w:id="731" w:author="TDHCA" w:date="2019-08-05T00:30:00Z">
        <w:r w:rsidRPr="003A2C0C">
          <w:t xml:space="preserve">(E) For areas not scoring points for (C) or (D) above, the Development Site is located entirely within a census tract that does not have another Development </w:t>
        </w:r>
      </w:ins>
      <w:r w:rsidRPr="003A2C0C">
        <w:t>that was awarded less than 15 years ago according to the Department’s property inventory tab of the Site Demographic Characteristics Report</w:t>
      </w:r>
      <w:del w:id="732" w:author="TDHCA" w:date="2019-08-05T00:30:00Z">
        <w:r w:rsidRPr="003A2C0C">
          <w:delText>.</w:delText>
        </w:r>
      </w:del>
      <w:ins w:id="733" w:author="TDHCA" w:date="2019-08-05T00:30:00Z">
        <w:r w:rsidRPr="003A2C0C">
          <w:t xml:space="preserve"> (this scoring item is available only to the highest scoring Application in that census tract).</w:t>
        </w:r>
      </w:ins>
      <w:r w:rsidRPr="003A2C0C">
        <w:t xml:space="preserve"> (2 points);</w:t>
      </w:r>
    </w:p>
    <w:p w14:paraId="1C0F0C2F" w14:textId="0403D520" w:rsidR="00ED6635" w:rsidRPr="003A2C0C" w:rsidRDefault="00ED6635" w:rsidP="00ED6635">
      <w:pPr>
        <w:pStyle w:val="NoSpacing"/>
        <w:spacing w:before="120" w:after="120"/>
        <w:ind w:left="720"/>
        <w:jc w:val="both"/>
      </w:pPr>
      <w:r w:rsidRPr="003A2C0C">
        <w:t>(</w:t>
      </w:r>
      <w:del w:id="734" w:author="TDHCA" w:date="2019-08-05T00:30:00Z">
        <w:r w:rsidRPr="003A2C0C">
          <w:delText>E</w:delText>
        </w:r>
      </w:del>
      <w:ins w:id="735" w:author="TDHCA" w:date="2019-08-05T00:30:00Z">
        <w:r w:rsidRPr="003A2C0C">
          <w:t>F</w:t>
        </w:r>
      </w:ins>
      <w:r w:rsidRPr="003A2C0C">
        <w:t>) The Development Site is located entirely within a census tract whose boundaries are wholly within an incorporated area and the census tract itself and all of its contiguous census tracts do not have another Development that was awarded less than 15 years ago according to the Department’s property inventory tab of the Site Demographic Characteristics Report. This item will apply in Places with a population of 100,000 or more, and will not apply in the At-Risk Set-Aside</w:t>
      </w:r>
      <w:del w:id="736" w:author="TDHCA" w:date="2019-08-05T00:30:00Z">
        <w:r w:rsidRPr="003A2C0C">
          <w:delText>. (5 points).</w:delText>
        </w:r>
      </w:del>
      <w:ins w:id="737" w:author="TDHCA" w:date="2019-08-05T00:30:00Z">
        <w:r w:rsidRPr="003A2C0C">
          <w:t xml:space="preserve"> (;this scoring item is available only to the highest scoring Application in that census tract) (5 points)</w:t>
        </w:r>
        <w:r w:rsidR="00AF2368" w:rsidRPr="003A2C0C">
          <w:t xml:space="preserve">; </w:t>
        </w:r>
      </w:ins>
    </w:p>
    <w:p w14:paraId="0853257E" w14:textId="211E2954" w:rsidR="00ED6635" w:rsidRPr="003A2C0C" w:rsidRDefault="00ED6635" w:rsidP="00ED6635">
      <w:pPr>
        <w:pStyle w:val="NoSpacing"/>
        <w:spacing w:before="120" w:after="120"/>
        <w:ind w:left="720"/>
        <w:jc w:val="both"/>
      </w:pPr>
      <w:r w:rsidRPr="003A2C0C">
        <w:t>(</w:t>
      </w:r>
      <w:del w:id="738" w:author="TDHCA" w:date="2019-08-05T00:30:00Z">
        <w:r w:rsidRPr="003A2C0C">
          <w:delText>F</w:delText>
        </w:r>
      </w:del>
      <w:ins w:id="739" w:author="TDHCA" w:date="2019-08-05T00:30:00Z">
        <w:r w:rsidRPr="003A2C0C">
          <w:t>G</w:t>
        </w:r>
      </w:ins>
      <w:r w:rsidRPr="003A2C0C">
        <w:t xml:space="preserve">) The Development Site is located entirely within a census tract </w:t>
      </w:r>
      <w:del w:id="740" w:author="TDHCA" w:date="2019-08-05T00:30:00Z">
        <w:r w:rsidRPr="003A2C0C">
          <w:delText>that</w:delText>
        </w:r>
      </w:del>
      <w:ins w:id="741" w:author="TDHCA" w:date="2019-08-05T00:30:00Z">
        <w:r w:rsidRPr="003A2C0C">
          <w:t>where</w:t>
        </w:r>
      </w:ins>
      <w:r w:rsidRPr="003A2C0C">
        <w:t>, according to American Community Survey 5-year Estimates,</w:t>
      </w:r>
      <w:del w:id="742" w:author="TDHCA" w:date="2019-08-05T00:30:00Z">
        <w:r w:rsidRPr="003A2C0C">
          <w:delText xml:space="preserve"> has both a</w:delText>
        </w:r>
      </w:del>
      <w:ins w:id="743" w:author="TDHCA" w:date="2019-08-05T00:30:00Z">
        <w:r w:rsidRPr="003A2C0C">
          <w:t>' the population share of persons below 200% federal</w:t>
        </w:r>
      </w:ins>
      <w:r w:rsidRPr="003A2C0C">
        <w:t xml:space="preserve"> poverty </w:t>
      </w:r>
      <w:del w:id="744" w:author="TDHCA" w:date="2019-08-05T00:30:00Z">
        <w:r w:rsidRPr="003A2C0C">
          <w:delText>rate greater than 20%</w:delText>
        </w:r>
      </w:del>
      <w:ins w:id="745" w:author="TDHCA" w:date="2019-08-05T00:30:00Z">
        <w:r w:rsidRPr="003A2C0C">
          <w:t>level decreased by 10 percent or more</w:t>
        </w:r>
      </w:ins>
      <w:r w:rsidRPr="003A2C0C">
        <w:t xml:space="preserve"> and </w:t>
      </w:r>
      <w:del w:id="746" w:author="TDHCA" w:date="2019-08-05T00:30:00Z">
        <w:r w:rsidRPr="003A2C0C">
          <w:delText>a median gross rent for a two-bedroom unit greater than its county’s 2016 HUD Fair Market Rent for a two-bedroom unit</w:delText>
        </w:r>
      </w:del>
      <w:ins w:id="747" w:author="TDHCA" w:date="2019-08-05T00:30:00Z">
        <w:r w:rsidRPr="003A2C0C">
          <w:t>where the total number of persons at or above 200% federal poverty level has increased by 15 percent or more between the years 2010 and 2017</w:t>
        </w:r>
      </w:ins>
      <w:r w:rsidRPr="003A2C0C">
        <w:t>. This measure is referred to as the Affordable Housing Needs Indicator in the Site Demographic Characteristics Report (</w:t>
      </w:r>
      <w:del w:id="748" w:author="TDHCA" w:date="2019-08-05T00:30:00Z">
        <w:r w:rsidRPr="003A2C0C">
          <w:delText>2 points).</w:delText>
        </w:r>
      </w:del>
      <w:ins w:id="749" w:author="TDHCA" w:date="2019-08-05T00:30:00Z">
        <w:r w:rsidRPr="003A2C0C">
          <w:t>this scoring item is available only to the highest scoring Application in that census tract) (3 points); or</w:t>
        </w:r>
      </w:ins>
    </w:p>
    <w:p w14:paraId="78D21203" w14:textId="1D24507D" w:rsidR="00ED6635" w:rsidRPr="003A2C0C" w:rsidRDefault="00ED6635" w:rsidP="00ED6635">
      <w:pPr>
        <w:pStyle w:val="NoSpacing"/>
        <w:spacing w:before="120" w:after="120"/>
        <w:ind w:left="720"/>
        <w:jc w:val="both"/>
      </w:pPr>
      <w:r w:rsidRPr="003A2C0C">
        <w:lastRenderedPageBreak/>
        <w:t>(</w:t>
      </w:r>
      <w:del w:id="750" w:author="TDHCA" w:date="2019-08-05T00:30:00Z">
        <w:r w:rsidRPr="003A2C0C">
          <w:delText>G</w:delText>
        </w:r>
      </w:del>
      <w:ins w:id="751" w:author="TDHCA" w:date="2019-08-05T00:30:00Z">
        <w:r w:rsidRPr="003A2C0C">
          <w:t>H</w:t>
        </w:r>
      </w:ins>
      <w:r w:rsidRPr="003A2C0C">
        <w:t>) An At-risk or USDA Development placed in service 30 or more years ago, that is still occupied, and that has not yet received federal funding, or LIHTC equity, for the purposes of Rehabilitation for the Development</w:t>
      </w:r>
      <w:ins w:id="752" w:author="TDHCA" w:date="2019-08-05T00:30:00Z">
        <w:r w:rsidRPr="003A2C0C">
          <w:t xml:space="preserve">.  If the Application involves multiple sites, the age of all sites will be averaged for the purposes of this scoring item. </w:t>
        </w:r>
      </w:ins>
      <w:r w:rsidRPr="003A2C0C">
        <w:t xml:space="preserve"> (3 points).</w:t>
      </w:r>
    </w:p>
    <w:p w14:paraId="32622A62" w14:textId="3F05E35F" w:rsidR="00ED6635" w:rsidRPr="003A2C0C" w:rsidRDefault="00ED6635" w:rsidP="00ED6635">
      <w:pPr>
        <w:pStyle w:val="NormalWeb"/>
        <w:ind w:left="360"/>
        <w:jc w:val="both"/>
        <w:rPr>
          <w:rFonts w:ascii="Garamond" w:hAnsi="Garamond"/>
        </w:rPr>
      </w:pPr>
      <w:r w:rsidRPr="003A2C0C">
        <w:rPr>
          <w:rFonts w:ascii="Garamond" w:hAnsi="Garamond"/>
        </w:rPr>
        <w:t xml:space="preserve">(6) </w:t>
      </w:r>
      <w:del w:id="753" w:author="TDHCA" w:date="2019-08-05T00:30:00Z">
        <w:r w:rsidRPr="003A2C0C">
          <w:rPr>
            <w:rFonts w:ascii="Garamond" w:hAnsi="Garamond"/>
          </w:rPr>
          <w:delText>Tenant Populations</w:delText>
        </w:r>
      </w:del>
      <w:ins w:id="754" w:author="TDHCA" w:date="2019-08-05T00:30:00Z">
        <w:r w:rsidRPr="003A2C0C">
          <w:rPr>
            <w:rFonts w:ascii="Garamond" w:hAnsi="Garamond"/>
          </w:rPr>
          <w:t>Residents</w:t>
        </w:r>
      </w:ins>
      <w:r w:rsidRPr="003A2C0C">
        <w:rPr>
          <w:rFonts w:ascii="Garamond" w:hAnsi="Garamond"/>
        </w:rPr>
        <w:t xml:space="preserve"> with Special Housing Needs. (§42(m)(1)(C)(v)) An Application may qualify to receive two (2) points by serving </w:t>
      </w:r>
      <w:del w:id="755" w:author="TDHCA" w:date="2019-08-05T00:30:00Z">
        <w:r w:rsidRPr="003A2C0C">
          <w:rPr>
            <w:rFonts w:ascii="Garamond" w:hAnsi="Garamond"/>
          </w:rPr>
          <w:delText>Tenants</w:delText>
        </w:r>
      </w:del>
      <w:ins w:id="756" w:author="TDHCA" w:date="2019-08-05T00:30:00Z">
        <w:r w:rsidRPr="003A2C0C">
          <w:rPr>
            <w:rFonts w:ascii="Garamond" w:hAnsi="Garamond"/>
          </w:rPr>
          <w:t>Residents</w:t>
        </w:r>
      </w:ins>
      <w:r w:rsidRPr="003A2C0C">
        <w:rPr>
          <w:rFonts w:ascii="Garamond" w:hAnsi="Garamond"/>
        </w:rPr>
        <w:t xml:space="preserve"> with Special Housing Needs. Points will be awarded as described in subparagraphs </w:t>
      </w:r>
      <w:del w:id="757" w:author="TDHCA" w:date="2019-08-05T00:30:00Z">
        <w:r w:rsidRPr="003A2C0C">
          <w:rPr>
            <w:rFonts w:ascii="Garamond" w:hAnsi="Garamond"/>
          </w:rPr>
          <w:delText>((</w:delText>
        </w:r>
      </w:del>
      <w:ins w:id="758" w:author="TDHCA" w:date="2019-08-05T00:30:00Z">
        <w:r w:rsidRPr="003A2C0C">
          <w:rPr>
            <w:rFonts w:ascii="Garamond" w:hAnsi="Garamond"/>
          </w:rPr>
          <w:t>A) and (</w:t>
        </w:r>
      </w:ins>
      <w:r w:rsidRPr="003A2C0C">
        <w:rPr>
          <w:rFonts w:ascii="Garamond" w:hAnsi="Garamond"/>
        </w:rPr>
        <w:t xml:space="preserve">B) </w:t>
      </w:r>
      <w:del w:id="759" w:author="TDHCA" w:date="2019-08-05T00:30:00Z">
        <w:r w:rsidRPr="003A2C0C">
          <w:rPr>
            <w:rFonts w:ascii="Garamond" w:hAnsi="Garamond"/>
          </w:rPr>
          <w:delText xml:space="preserve">through </w:delText>
        </w:r>
      </w:del>
      <w:moveFromRangeStart w:id="760" w:author="TDHCA" w:date="2019-08-05T00:30:00Z" w:name="move15857470"/>
      <w:moveFrom w:id="761" w:author="TDHCA" w:date="2019-08-05T00:30:00Z">
        <w:r w:rsidRPr="003A2C0C">
          <w:rPr>
            <w:rFonts w:ascii="Garamond" w:eastAsia="Calibri" w:hAnsi="Garamond"/>
          </w:rPr>
          <w:t xml:space="preserve">(D) </w:t>
        </w:r>
      </w:moveFrom>
      <w:moveFromRangeEnd w:id="760"/>
      <w:r w:rsidRPr="003A2C0C">
        <w:rPr>
          <w:rFonts w:ascii="Garamond" w:hAnsi="Garamond"/>
        </w:rPr>
        <w:t xml:space="preserve">of this paragraph. </w:t>
      </w:r>
      <w:del w:id="762" w:author="TDHCA" w:date="2019-08-05T00:30:00Z">
        <w:r w:rsidRPr="003A2C0C">
          <w:rPr>
            <w:rFonts w:ascii="Garamond" w:hAnsi="Garamond"/>
          </w:rPr>
          <w:delText>Subparagraphs (B) and (C) pertain to the requirements of the Section 811 Project Rental Assistance Program ((“Section 811 PRA Program)”) (10 TAC Chapter 8).</w:delText>
        </w:r>
      </w:del>
    </w:p>
    <w:p w14:paraId="2AB08444" w14:textId="77777777" w:rsidR="00ED6635" w:rsidRPr="003A2C0C" w:rsidRDefault="00ED6635" w:rsidP="00ED6635">
      <w:pPr>
        <w:pStyle w:val="NormalWeb"/>
        <w:ind w:left="360"/>
        <w:jc w:val="both"/>
        <w:rPr>
          <w:del w:id="763" w:author="TDHCA" w:date="2019-08-05T00:30:00Z"/>
          <w:rFonts w:ascii="Garamond" w:hAnsi="Garamond"/>
        </w:rPr>
      </w:pPr>
      <w:r w:rsidRPr="003A2C0C">
        <w:rPr>
          <w:rFonts w:ascii="Garamond" w:hAnsi="Garamond"/>
        </w:rPr>
        <w:t>(A</w:t>
      </w:r>
      <w:del w:id="764" w:author="TDHCA" w:date="2019-08-05T00:30:00Z">
        <w:r w:rsidRPr="003A2C0C">
          <w:rPr>
            <w:rFonts w:ascii="Garamond" w:hAnsi="Garamond"/>
          </w:rPr>
          <w:delText xml:space="preserve">) If selecting points under this scoring item, Applicants must first attempt to meet the requirements in subparagraph (B) of this paragraph.). If the Applicant is not able to meet the requirements in subparagraph (B), then the Applicant must attempt to meet the requirements in subparagraph (C), unless the Applicant can establish its lack of legal authority to commit Section 811 PRA Program Units in a </w:delText>
        </w:r>
      </w:del>
      <w:ins w:id="765" w:author="TDHCA" w:date="2019-08-05T00:30:00Z">
        <w:r w:rsidRPr="003A2C0C">
          <w:rPr>
            <w:rFonts w:ascii="Garamond" w:hAnsi="Garamond"/>
          </w:rPr>
          <w:t xml:space="preserve"> The </w:t>
        </w:r>
      </w:ins>
      <w:r w:rsidRPr="003A2C0C">
        <w:rPr>
          <w:rFonts w:ascii="Garamond" w:hAnsi="Garamond"/>
        </w:rPr>
        <w:t>Development</w:t>
      </w:r>
      <w:del w:id="766" w:author="TDHCA" w:date="2019-08-05T00:30:00Z">
        <w:r w:rsidRPr="003A2C0C">
          <w:rPr>
            <w:rFonts w:ascii="Garamond" w:hAnsi="Garamond"/>
          </w:rPr>
          <w:delText>.  To establish its lack of legal authority where an Applicant Owns or Controls an Existing Development that otherwise meets the criteria established by 10 TAC §11.9(c)(6)(B) of this chapter, the Application must include the information as described in clauses (i) -– (iii) of this subparagraph in the Section 811 PRA Program Supplement Packet. The Department may request additional information from the Applicant as needed.</w:delText>
        </w:r>
      </w:del>
    </w:p>
    <w:p w14:paraId="50CEE7EA" w14:textId="77777777" w:rsidR="00ED6635" w:rsidRPr="003A2C0C" w:rsidRDefault="00ED6635" w:rsidP="00ED6635">
      <w:pPr>
        <w:pStyle w:val="NormalWeb"/>
        <w:ind w:left="360"/>
        <w:jc w:val="both"/>
        <w:rPr>
          <w:del w:id="767" w:author="TDHCA" w:date="2019-08-05T00:30:00Z"/>
          <w:rFonts w:ascii="Garamond" w:hAnsi="Garamond"/>
        </w:rPr>
      </w:pPr>
      <w:del w:id="768" w:author="TDHCA" w:date="2019-08-05T00:30:00Z">
        <w:r w:rsidRPr="003A2C0C">
          <w:rPr>
            <w:rFonts w:ascii="Garamond" w:hAnsi="Garamond"/>
          </w:rPr>
          <w:delText>(i) Evidence that a Third Party has a legal right to withhold approval for a Property to commit voluntarily to the Section 811 PRA Program. The specific legally enforceable agreement or other instrument that gives the Third Party, such as a lender, the unambiguous legal right to withhold consent must be provided;</w:delText>
        </w:r>
      </w:del>
    </w:p>
    <w:p w14:paraId="2CA3D33A" w14:textId="77777777" w:rsidR="00ED6635" w:rsidRPr="003A2C0C" w:rsidRDefault="00ED6635" w:rsidP="00ED6635">
      <w:pPr>
        <w:pStyle w:val="NormalWeb"/>
        <w:ind w:left="360"/>
        <w:jc w:val="both"/>
        <w:rPr>
          <w:del w:id="769" w:author="TDHCA" w:date="2019-08-05T00:30:00Z"/>
          <w:rFonts w:ascii="Garamond" w:hAnsi="Garamond"/>
        </w:rPr>
      </w:pPr>
      <w:del w:id="770" w:author="TDHCA" w:date="2019-08-05T00:30:00Z">
        <w:r w:rsidRPr="003A2C0C">
          <w:rPr>
            <w:rFonts w:ascii="Garamond" w:hAnsi="Garamond"/>
          </w:rPr>
          <w:delText>(ii) Documentation that the Third Party, such as a lender, that has the legal right to withhold a required consent was asked to give their consent; and AND</w:delText>
        </w:r>
      </w:del>
    </w:p>
    <w:p w14:paraId="23EB1C08" w14:textId="77777777" w:rsidR="00ED6635" w:rsidRPr="003A2C0C" w:rsidRDefault="00ED6635" w:rsidP="00ED6635">
      <w:pPr>
        <w:pStyle w:val="NormalWeb"/>
        <w:ind w:left="360"/>
        <w:jc w:val="both"/>
        <w:rPr>
          <w:del w:id="771" w:author="TDHCA" w:date="2019-08-05T00:30:00Z"/>
          <w:rFonts w:ascii="Garamond" w:hAnsi="Garamond"/>
        </w:rPr>
      </w:pPr>
      <w:del w:id="772" w:author="TDHCA" w:date="2019-08-05T00:30:00Z">
        <w:r w:rsidRPr="003A2C0C">
          <w:rPr>
            <w:rFonts w:ascii="Garamond" w:hAnsi="Garamond"/>
          </w:rPr>
          <w:delText>(iii) Documentation that the Third Party possessing the legal right to withhold a required consent has provided notice of their decision not to provide a required consent.</w:delText>
        </w:r>
      </w:del>
    </w:p>
    <w:p w14:paraId="0D9F2F15" w14:textId="77777777" w:rsidR="00ED6635" w:rsidRPr="003A2C0C" w:rsidRDefault="00ED6635" w:rsidP="00ED6635">
      <w:pPr>
        <w:pStyle w:val="NormalWeb"/>
        <w:ind w:left="360"/>
        <w:jc w:val="both"/>
        <w:rPr>
          <w:del w:id="773" w:author="TDHCA" w:date="2019-08-05T00:30:00Z"/>
          <w:rFonts w:ascii="Garamond" w:hAnsi="Garamond"/>
        </w:rPr>
      </w:pPr>
      <w:del w:id="774" w:author="TDHCA" w:date="2019-08-05T00:30:00Z">
        <w:r w:rsidRPr="003A2C0C">
          <w:rPr>
            <w:rFonts w:ascii="Garamond" w:hAnsi="Garamond"/>
          </w:rPr>
          <w:delText>(B) An Applicant or Affiliate that Owns or Controls an Existing Development that is eligible to participate in the Section 811 PRA Program, as evidenced by its appearance on the List of Qualified Existing Developments referenced in 10 TAC §8.5, must do so. In order to qualify for points, the Existing Development must commit to the Section 811 PRA Program at minimum 10 Section 811 PRA Program Units, unless the Integrated Housing Rule, 10 TAC §1.15, or the 811 Project Rental Assistance Rule ((“811 Rule),”), 10 TAC Chapter 8, limits the Existing Development to fewer than 10 Section 811 PRA Program Units. The same Section 811 PRA Program Units cannot be used to qualify for points in more than one HTC Application. The Applicant or Affiliate will comply with the requirements of 10 TAC Chapter 8. (2 points)</w:delText>
        </w:r>
      </w:del>
    </w:p>
    <w:p w14:paraId="14C2C1F2" w14:textId="77777777" w:rsidR="00ED6635" w:rsidRPr="003A2C0C" w:rsidRDefault="00ED6635" w:rsidP="00ED6635">
      <w:pPr>
        <w:pStyle w:val="NormalWeb"/>
        <w:ind w:left="360"/>
        <w:jc w:val="both"/>
        <w:rPr>
          <w:del w:id="775" w:author="TDHCA" w:date="2019-08-05T00:30:00Z"/>
          <w:rFonts w:ascii="Garamond" w:hAnsi="Garamond"/>
        </w:rPr>
      </w:pPr>
      <w:del w:id="776" w:author="TDHCA" w:date="2019-08-05T00:30:00Z">
        <w:r w:rsidRPr="003A2C0C">
          <w:rPr>
            <w:rFonts w:ascii="Garamond" w:hAnsi="Garamond"/>
          </w:rPr>
          <w:delText>(C) An Applicant or Affiliate that does not meet the Existing Development requirements of 10 TAC Chapter 8 but still meets the requirements of 10 TAC  §8.3 is eligible by committing Units in the proposed Development to participate in the Department'’s Section 811 PRA Program. In order to be eligible for points, Applicants</w:delText>
        </w:r>
      </w:del>
      <w:r w:rsidRPr="003A2C0C">
        <w:rPr>
          <w:rFonts w:ascii="Garamond" w:hAnsi="Garamond"/>
        </w:rPr>
        <w:t xml:space="preserve"> </w:t>
      </w:r>
      <w:r w:rsidR="00AF2368" w:rsidRPr="003A2C0C">
        <w:rPr>
          <w:rFonts w:ascii="Garamond" w:hAnsi="Garamond"/>
        </w:rPr>
        <w:t>must commit</w:t>
      </w:r>
      <w:r w:rsidRPr="003A2C0C">
        <w:rPr>
          <w:rFonts w:ascii="Garamond" w:hAnsi="Garamond"/>
        </w:rPr>
        <w:t xml:space="preserve"> at least </w:t>
      </w:r>
      <w:del w:id="777" w:author="TDHCA" w:date="2019-08-05T00:30:00Z">
        <w:r w:rsidRPr="003A2C0C">
          <w:rPr>
            <w:rFonts w:ascii="Garamond" w:hAnsi="Garamond"/>
          </w:rPr>
          <w:delText>10 Section 811 PRA Program Units in the proposed Development for participation in the Section 811 PRA Program unless the Integrated Housing Rule, 10 TAC §1.15, or the 811 Rule, 10 TAC Chapter 8, limits the Development to fewer than 10 Section 811 PRA Program Units. The same Section 811 PRA Program Units cannot be used to qualify for points in more than one HTC Application. The Applicant will comply with the requirements of 10 TAC Chapter 8. (2 points)</w:delText>
        </w:r>
      </w:del>
    </w:p>
    <w:p w14:paraId="7B00B14A" w14:textId="288FC56F" w:rsidR="00ED6635" w:rsidRPr="003A2C0C" w:rsidRDefault="00ED6635" w:rsidP="00ED6635">
      <w:pPr>
        <w:pStyle w:val="NormalWeb"/>
        <w:ind w:left="720"/>
        <w:jc w:val="both"/>
        <w:rPr>
          <w:rFonts w:ascii="Garamond" w:hAnsi="Garamond"/>
        </w:rPr>
      </w:pPr>
      <w:del w:id="778" w:author="TDHCA" w:date="2019-08-05T00:30:00Z">
        <w:r w:rsidRPr="003A2C0C">
          <w:rPr>
            <w:rFonts w:ascii="Garamond" w:hAnsi="Garamond"/>
          </w:rPr>
          <w:lastRenderedPageBreak/>
          <w:delText xml:space="preserve">(D) ) Applications that are unable to meet the requirements of subparagraphs (B) or (C) of this paragraph may qualify by meeting the requirements of this subparagraph, (D). In order to qualify for points, Applicants must agree to set-aside at least </w:delText>
        </w:r>
      </w:del>
      <w:r w:rsidRPr="003A2C0C">
        <w:rPr>
          <w:rFonts w:ascii="Garamond" w:hAnsi="Garamond"/>
        </w:rPr>
        <w:t xml:space="preserve">5% of the total Units </w:t>
      </w:r>
      <w:del w:id="779" w:author="TDHCA" w:date="2019-08-05T00:30:00Z">
        <w:r w:rsidRPr="003A2C0C">
          <w:rPr>
            <w:rFonts w:ascii="Garamond" w:hAnsi="Garamond"/>
          </w:rPr>
          <w:delText>for</w:delText>
        </w:r>
      </w:del>
      <w:ins w:id="780" w:author="TDHCA" w:date="2019-08-05T00:30:00Z">
        <w:r w:rsidRPr="003A2C0C">
          <w:rPr>
            <w:rFonts w:ascii="Garamond" w:hAnsi="Garamond"/>
          </w:rPr>
          <w:t>to</w:t>
        </w:r>
      </w:ins>
      <w:r w:rsidRPr="003A2C0C">
        <w:rPr>
          <w:rFonts w:ascii="Garamond" w:hAnsi="Garamond"/>
        </w:rPr>
        <w:t xml:space="preserve"> Persons with Special </w:t>
      </w:r>
      <w:ins w:id="781" w:author="TDHCA" w:date="2019-08-05T00:30:00Z">
        <w:r w:rsidRPr="003A2C0C">
          <w:rPr>
            <w:rFonts w:ascii="Garamond" w:hAnsi="Garamond"/>
          </w:rPr>
          <w:t xml:space="preserve">Housing </w:t>
        </w:r>
      </w:ins>
      <w:r w:rsidRPr="003A2C0C">
        <w:rPr>
          <w:rFonts w:ascii="Garamond" w:hAnsi="Garamond"/>
        </w:rPr>
        <w:t xml:space="preserve">Needs.  The Units identified for this scoring item may not be the same Units identified </w:t>
      </w:r>
      <w:ins w:id="782" w:author="TDHCA" w:date="2019-08-05T00:30:00Z">
        <w:r w:rsidRPr="003A2C0C">
          <w:rPr>
            <w:rFonts w:ascii="Garamond" w:hAnsi="Garamond"/>
          </w:rPr>
          <w:t xml:space="preserve">previously </w:t>
        </w:r>
      </w:ins>
      <w:r w:rsidRPr="003A2C0C">
        <w:rPr>
          <w:rFonts w:ascii="Garamond" w:hAnsi="Garamond"/>
        </w:rPr>
        <w:t xml:space="preserve">for the Section 811 PRA Program. For purposes of this subparagraph, Persons with Special </w:t>
      </w:r>
      <w:ins w:id="783" w:author="TDHCA" w:date="2019-08-05T00:30:00Z">
        <w:r w:rsidRPr="003A2C0C">
          <w:rPr>
            <w:rFonts w:ascii="Garamond" w:hAnsi="Garamond"/>
          </w:rPr>
          <w:t xml:space="preserve">Housing </w:t>
        </w:r>
      </w:ins>
      <w:r w:rsidRPr="003A2C0C">
        <w:rPr>
          <w:rFonts w:ascii="Garamond" w:hAnsi="Garamond"/>
        </w:rPr>
        <w:t xml:space="preserve">Needs is defined as </w:t>
      </w:r>
      <w:del w:id="784" w:author="TDHCA" w:date="2019-08-05T00:30:00Z">
        <w:r w:rsidRPr="003A2C0C">
          <w:rPr>
            <w:rFonts w:ascii="Garamond" w:hAnsi="Garamond"/>
          </w:rPr>
          <w:delText>households</w:delText>
        </w:r>
      </w:del>
      <w:ins w:id="785" w:author="TDHCA" w:date="2019-08-05T00:30:00Z">
        <w:r w:rsidR="00553C0F" w:rsidRPr="003A2C0C">
          <w:rPr>
            <w:rFonts w:ascii="Garamond" w:hAnsi="Garamond"/>
          </w:rPr>
          <w:t xml:space="preserve">a </w:t>
        </w:r>
        <w:r w:rsidRPr="003A2C0C">
          <w:rPr>
            <w:rFonts w:ascii="Garamond" w:hAnsi="Garamond"/>
          </w:rPr>
          <w:t>household</w:t>
        </w:r>
      </w:ins>
      <w:r w:rsidRPr="003A2C0C">
        <w:rPr>
          <w:rFonts w:ascii="Garamond" w:hAnsi="Garamond"/>
        </w:rPr>
        <w:t xml:space="preserve"> where one </w:t>
      </w:r>
      <w:del w:id="786" w:author="TDHCA" w:date="2019-08-05T00:30:00Z">
        <w:r w:rsidRPr="003A2C0C">
          <w:rPr>
            <w:rFonts w:ascii="Garamond" w:hAnsi="Garamond"/>
          </w:rPr>
          <w:delText>individual has</w:delText>
        </w:r>
      </w:del>
      <w:ins w:id="787" w:author="TDHCA" w:date="2019-08-05T00:30:00Z">
        <w:r w:rsidR="00553C0F" w:rsidRPr="003A2C0C">
          <w:rPr>
            <w:rFonts w:ascii="Garamond" w:hAnsi="Garamond"/>
          </w:rPr>
          <w:t xml:space="preserve"> or more </w:t>
        </w:r>
        <w:r w:rsidRPr="003A2C0C">
          <w:rPr>
            <w:rFonts w:ascii="Garamond" w:hAnsi="Garamond"/>
          </w:rPr>
          <w:t>individual</w:t>
        </w:r>
        <w:r w:rsidR="00553C0F" w:rsidRPr="003A2C0C">
          <w:rPr>
            <w:rFonts w:ascii="Garamond" w:hAnsi="Garamond"/>
          </w:rPr>
          <w:t>s</w:t>
        </w:r>
        <w:r w:rsidRPr="003A2C0C">
          <w:rPr>
            <w:rFonts w:ascii="Garamond" w:hAnsi="Garamond"/>
          </w:rPr>
          <w:t xml:space="preserve"> </w:t>
        </w:r>
        <w:r w:rsidR="00553C0F" w:rsidRPr="003A2C0C">
          <w:rPr>
            <w:rFonts w:ascii="Garamond" w:hAnsi="Garamond"/>
          </w:rPr>
          <w:t>have</w:t>
        </w:r>
      </w:ins>
      <w:r w:rsidR="00553C0F" w:rsidRPr="003A2C0C">
        <w:rPr>
          <w:rFonts w:ascii="Garamond" w:hAnsi="Garamond"/>
        </w:rPr>
        <w:t xml:space="preserve"> </w:t>
      </w:r>
      <w:r w:rsidRPr="003A2C0C">
        <w:rPr>
          <w:rFonts w:ascii="Garamond" w:hAnsi="Garamond"/>
        </w:rPr>
        <w:t xml:space="preserve">alcohol and/or drug addictions, </w:t>
      </w:r>
      <w:ins w:id="788" w:author="TDHCA" w:date="2019-08-05T00:30:00Z">
        <w:r w:rsidR="00553C0F" w:rsidRPr="003A2C0C">
          <w:rPr>
            <w:rFonts w:ascii="Garamond" w:hAnsi="Garamond"/>
          </w:rPr>
          <w:t xml:space="preserve">is a </w:t>
        </w:r>
      </w:ins>
      <w:r w:rsidRPr="003A2C0C">
        <w:rPr>
          <w:rFonts w:ascii="Garamond" w:hAnsi="Garamond"/>
        </w:rPr>
        <w:t xml:space="preserve">Colonia resident, </w:t>
      </w:r>
      <w:del w:id="789" w:author="TDHCA" w:date="2019-08-05T00:30:00Z">
        <w:r w:rsidRPr="003A2C0C">
          <w:rPr>
            <w:rFonts w:ascii="Garamond" w:hAnsi="Garamond"/>
          </w:rPr>
          <w:delText>Persons</w:delText>
        </w:r>
      </w:del>
      <w:ins w:id="790" w:author="TDHCA" w:date="2019-08-05T00:30:00Z">
        <w:r w:rsidR="00553C0F" w:rsidRPr="003A2C0C">
          <w:rPr>
            <w:rFonts w:ascii="Garamond" w:hAnsi="Garamond"/>
          </w:rPr>
          <w:t xml:space="preserve">a </w:t>
        </w:r>
        <w:r w:rsidRPr="003A2C0C">
          <w:rPr>
            <w:rFonts w:ascii="Garamond" w:hAnsi="Garamond"/>
          </w:rPr>
          <w:t>Person</w:t>
        </w:r>
      </w:ins>
      <w:r w:rsidRPr="003A2C0C">
        <w:rPr>
          <w:rFonts w:ascii="Garamond" w:hAnsi="Garamond"/>
        </w:rPr>
        <w:t xml:space="preserve"> with </w:t>
      </w:r>
      <w:del w:id="791" w:author="TDHCA" w:date="2019-08-05T00:30:00Z">
        <w:r w:rsidRPr="003A2C0C">
          <w:rPr>
            <w:rFonts w:ascii="Garamond" w:hAnsi="Garamond"/>
          </w:rPr>
          <w:delText>Disabilities,</w:delText>
        </w:r>
      </w:del>
      <w:ins w:id="792" w:author="TDHCA" w:date="2019-08-05T00:30:00Z">
        <w:r w:rsidR="00AF2368" w:rsidRPr="003A2C0C">
          <w:rPr>
            <w:rFonts w:ascii="Garamond" w:hAnsi="Garamond"/>
          </w:rPr>
          <w:t xml:space="preserve">a </w:t>
        </w:r>
        <w:r w:rsidR="00553C0F" w:rsidRPr="003A2C0C">
          <w:rPr>
            <w:rFonts w:ascii="Garamond" w:hAnsi="Garamond"/>
          </w:rPr>
          <w:t>Disability</w:t>
        </w:r>
        <w:r w:rsidRPr="003A2C0C">
          <w:rPr>
            <w:rFonts w:ascii="Garamond" w:hAnsi="Garamond"/>
          </w:rPr>
          <w:t xml:space="preserve">, </w:t>
        </w:r>
        <w:r w:rsidR="00553C0F" w:rsidRPr="003A2C0C">
          <w:rPr>
            <w:rFonts w:ascii="Garamond" w:hAnsi="Garamond"/>
          </w:rPr>
          <w:t>has</w:t>
        </w:r>
      </w:ins>
      <w:r w:rsidR="00553C0F" w:rsidRPr="003A2C0C">
        <w:rPr>
          <w:rFonts w:ascii="Garamond" w:hAnsi="Garamond"/>
        </w:rPr>
        <w:t xml:space="preserve"> </w:t>
      </w:r>
      <w:r w:rsidRPr="003A2C0C">
        <w:rPr>
          <w:rFonts w:ascii="Garamond" w:hAnsi="Garamond"/>
        </w:rPr>
        <w:t xml:space="preserve">Violence Against Women Act Protections (domestic violence, dating violence, sexual assault, and stalking), </w:t>
      </w:r>
      <w:del w:id="793" w:author="TDHCA" w:date="2019-08-05T00:30:00Z">
        <w:r w:rsidRPr="003A2C0C">
          <w:rPr>
            <w:rFonts w:ascii="Garamond" w:hAnsi="Garamond"/>
          </w:rPr>
          <w:delText xml:space="preserve">persons with </w:delText>
        </w:r>
      </w:del>
      <w:r w:rsidRPr="003A2C0C">
        <w:rPr>
          <w:rFonts w:ascii="Garamond" w:hAnsi="Garamond"/>
        </w:rPr>
        <w:t>HIV/AIDS, homeless</w:t>
      </w:r>
      <w:del w:id="794" w:author="TDHCA" w:date="2019-08-05T00:30:00Z">
        <w:r w:rsidRPr="003A2C0C">
          <w:rPr>
            <w:rFonts w:ascii="Garamond" w:hAnsi="Garamond"/>
          </w:rPr>
          <w:delText xml:space="preserve"> populations</w:delText>
        </w:r>
      </w:del>
      <w:r w:rsidRPr="003A2C0C">
        <w:rPr>
          <w:rFonts w:ascii="Garamond" w:hAnsi="Garamond"/>
        </w:rPr>
        <w:t xml:space="preserve">, veterans, </w:t>
      </w:r>
      <w:del w:id="795" w:author="TDHCA" w:date="2019-08-05T00:30:00Z">
        <w:r w:rsidRPr="003A2C0C">
          <w:rPr>
            <w:rFonts w:ascii="Garamond" w:hAnsi="Garamond"/>
          </w:rPr>
          <w:delText>wounded warriors (as defined by the Caring for Wounded Warriors Act of 2008),</w:delText>
        </w:r>
      </w:del>
      <w:ins w:id="796" w:author="TDHCA" w:date="2019-08-05T00:30:00Z">
        <w:r w:rsidRPr="003A2C0C">
          <w:rPr>
            <w:rFonts w:ascii="Garamond" w:hAnsi="Garamond"/>
          </w:rPr>
          <w:t>,</w:t>
        </w:r>
      </w:ins>
      <w:r w:rsidRPr="003A2C0C">
        <w:rPr>
          <w:rFonts w:ascii="Garamond" w:hAnsi="Garamond"/>
        </w:rPr>
        <w:t xml:space="preserve"> and farmworkers. Throughout the Compliance Period, unless otherwise permitted by the Department, the Development Owner agrees to specifically market Units to Persons with Special </w:t>
      </w:r>
      <w:ins w:id="797" w:author="TDHCA" w:date="2019-08-05T00:30:00Z">
        <w:r w:rsidRPr="003A2C0C">
          <w:rPr>
            <w:rFonts w:ascii="Garamond" w:hAnsi="Garamond"/>
          </w:rPr>
          <w:t xml:space="preserve">Housing </w:t>
        </w:r>
      </w:ins>
      <w:r w:rsidRPr="003A2C0C">
        <w:rPr>
          <w:rFonts w:ascii="Garamond" w:hAnsi="Garamond"/>
        </w:rPr>
        <w:t xml:space="preserve">Needs. In addition, the Department will require an initial minimum twelve-month period during which Units must either be occupied by Persons with Special </w:t>
      </w:r>
      <w:ins w:id="798" w:author="TDHCA" w:date="2019-08-05T00:30:00Z">
        <w:r w:rsidRPr="003A2C0C">
          <w:rPr>
            <w:rFonts w:ascii="Garamond" w:hAnsi="Garamond"/>
          </w:rPr>
          <w:t xml:space="preserve">Housing </w:t>
        </w:r>
      </w:ins>
      <w:r w:rsidRPr="003A2C0C">
        <w:rPr>
          <w:rFonts w:ascii="Garamond" w:hAnsi="Garamond"/>
        </w:rPr>
        <w:t xml:space="preserve">Needs or held vacant, unless the Units receive HOME funds from any source. After the initial twelve-month period, the Development Owner will no longer be required to hold Units vacant for Persons with Special </w:t>
      </w:r>
      <w:ins w:id="799" w:author="TDHCA" w:date="2019-08-05T00:30:00Z">
        <w:r w:rsidRPr="003A2C0C">
          <w:rPr>
            <w:rFonts w:ascii="Garamond" w:hAnsi="Garamond"/>
          </w:rPr>
          <w:t xml:space="preserve">Housing </w:t>
        </w:r>
      </w:ins>
      <w:r w:rsidRPr="003A2C0C">
        <w:rPr>
          <w:rFonts w:ascii="Garamond" w:hAnsi="Garamond"/>
        </w:rPr>
        <w:t xml:space="preserve">Needs, but will be required to continue to specifically market Units to Persons with Special </w:t>
      </w:r>
      <w:ins w:id="800" w:author="TDHCA" w:date="2019-08-05T00:30:00Z">
        <w:r w:rsidRPr="003A2C0C">
          <w:rPr>
            <w:rFonts w:ascii="Garamond" w:hAnsi="Garamond"/>
          </w:rPr>
          <w:t xml:space="preserve">Housing </w:t>
        </w:r>
      </w:ins>
      <w:r w:rsidRPr="003A2C0C">
        <w:rPr>
          <w:rFonts w:ascii="Garamond" w:hAnsi="Garamond"/>
        </w:rPr>
        <w:t>Needs. (</w:t>
      </w:r>
      <w:del w:id="801" w:author="TDHCA" w:date="2019-08-05T00:30:00Z">
        <w:r w:rsidRPr="003A2C0C">
          <w:rPr>
            <w:rFonts w:ascii="Garamond" w:hAnsi="Garamond"/>
          </w:rPr>
          <w:delText>2 points)</w:delText>
        </w:r>
      </w:del>
      <w:ins w:id="802" w:author="TDHCA" w:date="2019-08-05T00:30:00Z">
        <w:r w:rsidRPr="003A2C0C">
          <w:rPr>
            <w:rFonts w:ascii="Garamond" w:hAnsi="Garamond"/>
          </w:rPr>
          <w:t>1 point)</w:t>
        </w:r>
      </w:ins>
    </w:p>
    <w:p w14:paraId="649E4CDB" w14:textId="1EB689E2" w:rsidR="00ED6635" w:rsidRPr="003A2C0C" w:rsidRDefault="00ED6635" w:rsidP="00AF2368">
      <w:pPr>
        <w:pStyle w:val="ListParagraph"/>
        <w:jc w:val="both"/>
        <w:rPr>
          <w:ins w:id="803" w:author="TDHCA" w:date="2019-08-05T00:30:00Z"/>
          <w:rFonts w:eastAsia="Times New Roman"/>
        </w:rPr>
      </w:pPr>
      <w:ins w:id="804" w:author="TDHCA" w:date="2019-08-05T00:30:00Z">
        <w:r w:rsidRPr="003A2C0C">
          <w:t xml:space="preserve">(B) </w:t>
        </w:r>
        <w:r w:rsidRPr="003A2C0C">
          <w:rPr>
            <w:rFonts w:eastAsia="Times New Roman"/>
          </w:rPr>
          <w:t xml:space="preserve">The Development adopts and implements Tenant Selection Criteria throughout the Compliance Period </w:t>
        </w:r>
        <w:r w:rsidR="00553C0F" w:rsidRPr="003A2C0C">
          <w:rPr>
            <w:rFonts w:eastAsia="Times New Roman"/>
          </w:rPr>
          <w:t xml:space="preserve">that </w:t>
        </w:r>
        <w:r w:rsidRPr="003A2C0C">
          <w:rPr>
            <w:rFonts w:eastAsia="Times New Roman"/>
          </w:rPr>
          <w:t xml:space="preserve">if </w:t>
        </w:r>
        <w:r w:rsidR="00553C0F" w:rsidRPr="003A2C0C">
          <w:rPr>
            <w:rFonts w:eastAsia="Times New Roman"/>
          </w:rPr>
          <w:t>the applicant household</w:t>
        </w:r>
        <w:r w:rsidRPr="003A2C0C">
          <w:rPr>
            <w:rFonts w:eastAsia="Times New Roman"/>
          </w:rPr>
          <w:t xml:space="preserve"> is participating in the HOME Tenant Based Rental Assistance Program, the housing choice voucher program under Section 8, United States Housing Act of 1937 (42 U.S.C. §1-437), or other federal, state, or local government rental assistance program</w:t>
        </w:r>
        <w:r w:rsidR="00553C0F" w:rsidRPr="003A2C0C">
          <w:rPr>
            <w:rFonts w:eastAsia="Times New Roman"/>
          </w:rPr>
          <w:t>, the Development will not use non-housing related credit history as a</w:t>
        </w:r>
        <w:r w:rsidR="00AF2368" w:rsidRPr="003A2C0C">
          <w:rPr>
            <w:rFonts w:eastAsia="Times New Roman"/>
          </w:rPr>
          <w:t>n</w:t>
        </w:r>
        <w:r w:rsidR="00553C0F" w:rsidRPr="003A2C0C">
          <w:rPr>
            <w:rFonts w:eastAsia="Times New Roman"/>
          </w:rPr>
          <w:t xml:space="preserve"> </w:t>
        </w:r>
        <w:r w:rsidR="00B44A9A" w:rsidRPr="003A2C0C">
          <w:rPr>
            <w:rFonts w:eastAsia="Times New Roman"/>
          </w:rPr>
          <w:t xml:space="preserve">eligibility qualification </w:t>
        </w:r>
        <w:r w:rsidR="00553C0F" w:rsidRPr="003A2C0C">
          <w:rPr>
            <w:rFonts w:eastAsia="Times New Roman"/>
          </w:rPr>
          <w:t>for that applicant household</w:t>
        </w:r>
        <w:r w:rsidRPr="003A2C0C">
          <w:rPr>
            <w:rFonts w:eastAsia="Times New Roman"/>
          </w:rPr>
          <w:t xml:space="preserve"> (1 point).</w:t>
        </w:r>
      </w:ins>
    </w:p>
    <w:p w14:paraId="27F759D5" w14:textId="2F9ABD9F" w:rsidR="00ED6635" w:rsidRPr="003A2C0C" w:rsidRDefault="00ED6635" w:rsidP="00ED6635">
      <w:pPr>
        <w:pStyle w:val="NormalWeb"/>
        <w:ind w:left="360"/>
        <w:jc w:val="both"/>
        <w:rPr>
          <w:ins w:id="805" w:author="TDHCA" w:date="2019-08-05T00:30:00Z"/>
          <w:rFonts w:ascii="Garamond" w:eastAsia="Calibri" w:hAnsi="Garamond"/>
        </w:rPr>
      </w:pPr>
      <w:ins w:id="806" w:author="TDHCA" w:date="2019-08-05T00:30:00Z">
        <w:r w:rsidRPr="003A2C0C">
          <w:rPr>
            <w:rFonts w:ascii="Garamond" w:eastAsia="Calibri" w:hAnsi="Garamond"/>
          </w:rPr>
          <w:t xml:space="preserve">(7) Proximity to Job Areas. An Application may qualify to receive up to </w:t>
        </w:r>
        <w:r w:rsidR="00AF2368" w:rsidRPr="003A2C0C">
          <w:rPr>
            <w:rFonts w:ascii="Garamond" w:eastAsia="Calibri" w:hAnsi="Garamond"/>
          </w:rPr>
          <w:t>six</w:t>
        </w:r>
        <w:r w:rsidRPr="003A2C0C">
          <w:rPr>
            <w:rFonts w:ascii="Garamond" w:eastAsia="Calibri" w:hAnsi="Garamond"/>
          </w:rPr>
          <w:t xml:space="preserve"> (6) points if the Development Site is located in one of the areas described in subparagraphs (A) and (B) of this paragraph, and the Application contains evidence substantiating qualification for the points. Points are mutually exclusive and, therefore, an Applicant may only select points from </w:t>
        </w:r>
        <w:r w:rsidR="00AF2368" w:rsidRPr="003A2C0C">
          <w:rPr>
            <w:rFonts w:ascii="Garamond" w:eastAsia="Calibri" w:hAnsi="Garamond"/>
          </w:rPr>
          <w:t xml:space="preserve">subparagraph </w:t>
        </w:r>
        <w:r w:rsidRPr="003A2C0C">
          <w:rPr>
            <w:rFonts w:ascii="Garamond" w:eastAsia="Calibri" w:hAnsi="Garamond"/>
          </w:rPr>
          <w:t>(A) or (B).</w:t>
        </w:r>
      </w:ins>
    </w:p>
    <w:p w14:paraId="51F15F27" w14:textId="47A55CBE" w:rsidR="00ED6635" w:rsidRPr="003A2C0C" w:rsidRDefault="00ED6635" w:rsidP="00B40DA4">
      <w:pPr>
        <w:pStyle w:val="NormalWeb"/>
        <w:ind w:left="720"/>
        <w:jc w:val="both"/>
        <w:rPr>
          <w:del w:id="807" w:author="TDHCA" w:date="2019-08-05T00:30:00Z"/>
          <w:rFonts w:ascii="Garamond" w:eastAsia="Calibri" w:hAnsi="Garamond"/>
        </w:rPr>
      </w:pPr>
      <w:ins w:id="808" w:author="TDHCA" w:date="2019-08-05T00:30:00Z">
        <w:r w:rsidRPr="003A2C0C">
          <w:rPr>
            <w:rFonts w:ascii="Garamond" w:eastAsia="Calibri" w:hAnsi="Garamond"/>
          </w:rPr>
          <w:t>(A) Proximity to the Urban Core.</w:t>
        </w:r>
      </w:ins>
      <w:r w:rsidRPr="003A2C0C">
        <w:rPr>
          <w:rFonts w:ascii="Garamond" w:eastAsia="Calibri" w:hAnsi="Garamond"/>
        </w:rPr>
        <w:t xml:space="preserve">  A Development in a Place, as defined by the US Census Bureau, with a population over 200,000 may qualify for points under this item. The Development Site must be located within 4 miles of the main municipal government administration building if the population of the Place is 750,000 or more, or within 2 miles of the main municipal government administration building if the population of the city is 200,000 </w:t>
      </w:r>
      <w:r w:rsidRPr="003A2C0C">
        <w:rPr>
          <w:rFonts w:ascii="Garamond" w:hAnsi="Garamond"/>
        </w:rPr>
        <w:t>-</w:t>
      </w:r>
      <w:r w:rsidRPr="003A2C0C">
        <w:rPr>
          <w:rFonts w:ascii="Garamond" w:eastAsia="Calibri" w:hAnsi="Garamond"/>
        </w:rPr>
        <w:t xml:space="preserve"> 749,999.  The main municipal government administration building will be determined by the location of regularly scheduled municipal Governing Body meetings.  Distances are measured from the nearest property boundaries, not inclusive of non-contiguous parking areas.  This scoring item will not apply to Applications under the At-Risk Set-Aside. (</w:t>
      </w:r>
      <w:del w:id="809" w:author="TDHCA" w:date="2019-08-05T00:30:00Z">
        <w:r w:rsidRPr="003A2C0C">
          <w:rPr>
            <w:rFonts w:ascii="Garamond" w:eastAsia="Calibri" w:hAnsi="Garamond"/>
          </w:rPr>
          <w:delText>5</w:delText>
        </w:r>
      </w:del>
      <w:ins w:id="810" w:author="TDHCA" w:date="2019-08-05T00:30:00Z">
        <w:r w:rsidRPr="003A2C0C">
          <w:rPr>
            <w:rFonts w:ascii="Garamond" w:eastAsia="Calibri" w:hAnsi="Garamond"/>
          </w:rPr>
          <w:t>4</w:t>
        </w:r>
      </w:ins>
      <w:r w:rsidRPr="003A2C0C">
        <w:rPr>
          <w:rFonts w:ascii="Garamond" w:eastAsia="Calibri" w:hAnsi="Garamond"/>
        </w:rPr>
        <w:t xml:space="preserve"> points)</w:t>
      </w:r>
    </w:p>
    <w:p w14:paraId="0175AB11" w14:textId="2EAC0862" w:rsidR="00ED6635" w:rsidRPr="003A2C0C" w:rsidRDefault="00ED6635" w:rsidP="00ED6635">
      <w:pPr>
        <w:pStyle w:val="NormalWeb"/>
        <w:ind w:left="720"/>
        <w:jc w:val="both"/>
        <w:rPr>
          <w:ins w:id="811" w:author="TDHCA" w:date="2019-08-05T00:30:00Z"/>
          <w:rFonts w:ascii="Garamond" w:eastAsia="Calibri" w:hAnsi="Garamond"/>
        </w:rPr>
      </w:pPr>
      <w:ins w:id="812" w:author="TDHCA" w:date="2019-08-05T00:30:00Z">
        <w:r w:rsidRPr="003A2C0C">
          <w:rPr>
            <w:rFonts w:ascii="Garamond" w:eastAsia="Calibri" w:hAnsi="Garamond"/>
          </w:rPr>
          <w:t xml:space="preserve">(B) Proximity to Jobs. A Development may qualify for points under this </w:t>
        </w:r>
        <w:r w:rsidR="00AF2368" w:rsidRPr="003A2C0C">
          <w:rPr>
            <w:rFonts w:ascii="Garamond" w:eastAsia="Calibri" w:hAnsi="Garamond"/>
          </w:rPr>
          <w:t>sub</w:t>
        </w:r>
        <w:r w:rsidRPr="003A2C0C">
          <w:rPr>
            <w:rFonts w:ascii="Garamond" w:eastAsia="Calibri" w:hAnsi="Garamond"/>
          </w:rPr>
          <w:t>paragraph if it meets one of the criteria in clauses (i) through (vi)</w:t>
        </w:r>
        <w:r w:rsidR="00AF2368" w:rsidRPr="003A2C0C">
          <w:rPr>
            <w:rFonts w:ascii="Garamond" w:eastAsia="Calibri" w:hAnsi="Garamond"/>
          </w:rPr>
          <w:t xml:space="preserve"> of this subparagraph</w:t>
        </w:r>
        <w:r w:rsidRPr="003A2C0C">
          <w:rPr>
            <w:rFonts w:ascii="Garamond" w:eastAsia="Calibri" w:hAnsi="Garamond"/>
          </w:rPr>
          <w:t xml:space="preserve">. The data used will be based solely on that available through US Census’ OnTheMap tool. Jobs counted are limited to those based on the work area, all workers, and all primary jobs. Only the most recently available data set (as of October 1) will </w:t>
        </w:r>
        <w:r w:rsidR="00AF2368" w:rsidRPr="003A2C0C">
          <w:rPr>
            <w:rFonts w:ascii="Garamond" w:eastAsia="Calibri" w:hAnsi="Garamond"/>
          </w:rPr>
          <w:t>be used</w:t>
        </w:r>
        <w:r w:rsidRPr="003A2C0C">
          <w:rPr>
            <w:rFonts w:ascii="Garamond" w:eastAsia="Calibri" w:hAnsi="Garamond"/>
          </w:rPr>
          <w:t xml:space="preserve">. </w:t>
        </w:r>
        <w:r w:rsidR="00206A28">
          <w:rPr>
            <w:rFonts w:ascii="Garamond" w:eastAsia="Calibri" w:hAnsi="Garamond"/>
          </w:rPr>
          <w:t>T</w:t>
        </w:r>
        <w:r w:rsidRPr="003A2C0C">
          <w:rPr>
            <w:rFonts w:ascii="Garamond" w:eastAsia="Calibri" w:hAnsi="Garamond"/>
          </w:rPr>
          <w:t xml:space="preserve">he Development will use either OnTheMap’s selection tool to identify a point within the Development Site or OnTheMap’s function to </w:t>
        </w:r>
        <w:r w:rsidRPr="003A2C0C">
          <w:rPr>
            <w:rFonts w:ascii="Garamond" w:eastAsia="Calibri" w:hAnsi="Garamond"/>
          </w:rPr>
          <w:lastRenderedPageBreak/>
          <w:t>import GPS coordinates that fall within the Development Site. This scoring item will not apply to Applications under the At-Risk Set-Aside.</w:t>
        </w:r>
      </w:ins>
    </w:p>
    <w:p w14:paraId="1A30627A" w14:textId="77777777" w:rsidR="00ED6635" w:rsidRPr="003A2C0C" w:rsidRDefault="00ED6635" w:rsidP="00ED6635">
      <w:pPr>
        <w:pStyle w:val="NormalWeb"/>
        <w:ind w:left="1080"/>
        <w:jc w:val="both"/>
        <w:rPr>
          <w:ins w:id="813" w:author="TDHCA" w:date="2019-08-05T00:30:00Z"/>
          <w:rFonts w:ascii="Garamond" w:eastAsia="Calibri" w:hAnsi="Garamond"/>
        </w:rPr>
      </w:pPr>
      <w:ins w:id="814" w:author="TDHCA" w:date="2019-08-05T00:30:00Z">
        <w:r w:rsidRPr="003A2C0C">
          <w:rPr>
            <w:rFonts w:ascii="Garamond" w:eastAsia="Calibri" w:hAnsi="Garamond"/>
          </w:rPr>
          <w:t>(i) The Development is located within 1 mile of 16,500 jobs. (6 points)</w:t>
        </w:r>
      </w:ins>
    </w:p>
    <w:p w14:paraId="4D3E97BF" w14:textId="77777777" w:rsidR="00ED6635" w:rsidRPr="003A2C0C" w:rsidRDefault="00ED6635" w:rsidP="00ED6635">
      <w:pPr>
        <w:pStyle w:val="NormalWeb"/>
        <w:ind w:left="1080"/>
        <w:jc w:val="both"/>
        <w:rPr>
          <w:ins w:id="815" w:author="TDHCA" w:date="2019-08-05T00:30:00Z"/>
          <w:rFonts w:ascii="Garamond" w:eastAsia="Calibri" w:hAnsi="Garamond"/>
        </w:rPr>
      </w:pPr>
      <w:ins w:id="816" w:author="TDHCA" w:date="2019-08-05T00:30:00Z">
        <w:r w:rsidRPr="003A2C0C">
          <w:rPr>
            <w:rFonts w:ascii="Garamond" w:eastAsia="Calibri" w:hAnsi="Garamond"/>
          </w:rPr>
          <w:t>(ii) The Development is located within 1 mile of 13,500 jobs. (5 points)</w:t>
        </w:r>
      </w:ins>
    </w:p>
    <w:p w14:paraId="75504CEB" w14:textId="77777777" w:rsidR="00ED6635" w:rsidRPr="003A2C0C" w:rsidRDefault="00ED6635" w:rsidP="00ED6635">
      <w:pPr>
        <w:pStyle w:val="NormalWeb"/>
        <w:ind w:left="1080"/>
        <w:jc w:val="both"/>
        <w:rPr>
          <w:ins w:id="817" w:author="TDHCA" w:date="2019-08-05T00:30:00Z"/>
          <w:rFonts w:ascii="Garamond" w:eastAsia="Calibri" w:hAnsi="Garamond"/>
        </w:rPr>
      </w:pPr>
      <w:ins w:id="818" w:author="TDHCA" w:date="2019-08-05T00:30:00Z">
        <w:r w:rsidRPr="003A2C0C">
          <w:rPr>
            <w:rFonts w:ascii="Garamond" w:eastAsia="Calibri" w:hAnsi="Garamond"/>
          </w:rPr>
          <w:t>(iii) The Development is located within 1 mile of 10,500 jobs. (4 points)</w:t>
        </w:r>
      </w:ins>
    </w:p>
    <w:p w14:paraId="24A3C351" w14:textId="77777777" w:rsidR="00ED6635" w:rsidRPr="003A2C0C" w:rsidRDefault="00ED6635" w:rsidP="00ED6635">
      <w:pPr>
        <w:pStyle w:val="NormalWeb"/>
        <w:ind w:left="1080"/>
        <w:jc w:val="both"/>
        <w:rPr>
          <w:ins w:id="819" w:author="TDHCA" w:date="2019-08-05T00:30:00Z"/>
          <w:rFonts w:ascii="Garamond" w:eastAsia="Calibri" w:hAnsi="Garamond"/>
        </w:rPr>
      </w:pPr>
      <w:ins w:id="820" w:author="TDHCA" w:date="2019-08-05T00:30:00Z">
        <w:r w:rsidRPr="003A2C0C">
          <w:rPr>
            <w:rFonts w:ascii="Garamond" w:eastAsia="Calibri" w:hAnsi="Garamond"/>
          </w:rPr>
          <w:t>(iv) The Development is located within 1 mile of 7,500 jobs. (3 points)</w:t>
        </w:r>
      </w:ins>
    </w:p>
    <w:p w14:paraId="3988BC4A" w14:textId="77777777" w:rsidR="00ED6635" w:rsidRPr="003A2C0C" w:rsidRDefault="00ED6635" w:rsidP="00ED6635">
      <w:pPr>
        <w:pStyle w:val="NormalWeb"/>
        <w:ind w:left="1080"/>
        <w:jc w:val="both"/>
        <w:rPr>
          <w:ins w:id="821" w:author="TDHCA" w:date="2019-08-05T00:30:00Z"/>
          <w:rFonts w:ascii="Garamond" w:eastAsia="Calibri" w:hAnsi="Garamond"/>
        </w:rPr>
      </w:pPr>
      <w:ins w:id="822" w:author="TDHCA" w:date="2019-08-05T00:30:00Z">
        <w:r w:rsidRPr="003A2C0C">
          <w:rPr>
            <w:rFonts w:ascii="Garamond" w:eastAsia="Calibri" w:hAnsi="Garamond"/>
          </w:rPr>
          <w:t>(v) The Development is located within 1 mile of 4,500 jobs. (2 points)</w:t>
        </w:r>
      </w:ins>
    </w:p>
    <w:p w14:paraId="3BF43466" w14:textId="77777777" w:rsidR="00B40DA4" w:rsidRDefault="00ED6635" w:rsidP="00B40DA4">
      <w:pPr>
        <w:pStyle w:val="NormalWeb"/>
        <w:ind w:left="1080"/>
        <w:jc w:val="both"/>
        <w:rPr>
          <w:rFonts w:ascii="Garamond" w:eastAsia="Calibri" w:hAnsi="Garamond"/>
        </w:rPr>
      </w:pPr>
      <w:ins w:id="823" w:author="TDHCA" w:date="2019-08-05T00:30:00Z">
        <w:r w:rsidRPr="003A2C0C">
          <w:rPr>
            <w:rFonts w:ascii="Garamond" w:eastAsia="Calibri" w:hAnsi="Garamond"/>
          </w:rPr>
          <w:t>(vi) The Development is located within 1 mile of 2,000 jobs. (1 point)</w:t>
        </w:r>
      </w:ins>
    </w:p>
    <w:p w14:paraId="61B10D40" w14:textId="75C25999" w:rsidR="00ED6635" w:rsidRPr="003A2C0C" w:rsidRDefault="00ED6635" w:rsidP="00ED6635">
      <w:pPr>
        <w:pStyle w:val="NormalWeb"/>
        <w:ind w:left="360"/>
        <w:jc w:val="both"/>
        <w:rPr>
          <w:rFonts w:ascii="Garamond" w:hAnsi="Garamond"/>
        </w:rPr>
      </w:pPr>
      <w:r w:rsidRPr="003A2C0C">
        <w:rPr>
          <w:rFonts w:ascii="Garamond" w:hAnsi="Garamond"/>
        </w:rPr>
        <w:t>(8) Readiness to proceed in disaster impacted counties. An Application for a proposed Development that is located in a county declared by the Federal Emergency Management Agency to be eligible for individual assistance within two years preceding December 1, 2018, that provides a certification that they will close all financing and fully execute the construction contract on or before the last business day of November</w:t>
      </w:r>
      <w:del w:id="824" w:author="TDHCA" w:date="2019-08-05T00:30:00Z">
        <w:r w:rsidRPr="003A2C0C">
          <w:rPr>
            <w:rFonts w:ascii="Garamond" w:hAnsi="Garamond"/>
          </w:rPr>
          <w:delText>.</w:delText>
        </w:r>
      </w:del>
      <w:ins w:id="825" w:author="TDHCA" w:date="2019-08-05T00:30:00Z">
        <w:r w:rsidRPr="003A2C0C">
          <w:rPr>
            <w:rFonts w:ascii="Garamond" w:hAnsi="Garamond"/>
          </w:rPr>
          <w:t xml:space="preserve"> or as otherwise permitted under subparagraph (C) of this paragraph.</w:t>
        </w:r>
      </w:ins>
      <w:r w:rsidRPr="003A2C0C">
        <w:rPr>
          <w:rFonts w:ascii="Garamond" w:hAnsi="Garamond"/>
        </w:rPr>
        <w:t xml:space="preserve"> (5 points)</w:t>
      </w:r>
    </w:p>
    <w:p w14:paraId="6056400B"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(A) Applications must include evidence that appropriate zoning will be in place at award and acknowledgement from all lenders and the syndicator of the required closing date. </w:t>
      </w:r>
    </w:p>
    <w:p w14:paraId="67E3C022"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(B) The Board cannot and will not waive the deadline and will not consider waiver under its general rule regarding waivers. Failure to close all financing and provide evidence of an executed construction contract by the November deadline will result in penalty under 10 TAC §11.9(f), as determined solely by the Board. </w:t>
      </w:r>
    </w:p>
    <w:p w14:paraId="274EC5E6" w14:textId="5A711BF4" w:rsidR="00ED6635" w:rsidRPr="003A2C0C" w:rsidRDefault="00ED6635" w:rsidP="00ED6635">
      <w:pPr>
        <w:pStyle w:val="NormalWeb"/>
        <w:ind w:left="720"/>
        <w:jc w:val="both"/>
        <w:rPr>
          <w:rFonts w:ascii="Garamond" w:hAnsi="Garamond"/>
        </w:rPr>
      </w:pPr>
      <w:r w:rsidRPr="003A2C0C">
        <w:rPr>
          <w:rFonts w:ascii="Garamond" w:hAnsi="Garamond"/>
        </w:rPr>
        <w:t>(C)</w:t>
      </w:r>
      <w:del w:id="826" w:author="TDHCA" w:date="2019-08-05T00:30:00Z">
        <w:r w:rsidRPr="003A2C0C">
          <w:rPr>
            <w:rFonts w:ascii="Garamond" w:hAnsi="Garamond"/>
          </w:rPr>
          <w:delText xml:space="preserve"> Non-priority</w:delText>
        </w:r>
      </w:del>
      <w:r w:rsidRPr="003A2C0C">
        <w:rPr>
          <w:rFonts w:ascii="Garamond" w:hAnsi="Garamond"/>
        </w:rPr>
        <w:t xml:space="preserve"> Applications seeking points under this paragraph will receive an extension of the November deadline equivalent to the period of time they were </w:t>
      </w:r>
      <w:del w:id="827" w:author="TDHCA" w:date="2019-08-05T00:30:00Z">
        <w:r w:rsidRPr="003A2C0C">
          <w:rPr>
            <w:rFonts w:ascii="Garamond" w:hAnsi="Garamond"/>
          </w:rPr>
          <w:delText>in non-</w:delText>
        </w:r>
      </w:del>
      <w:ins w:id="828" w:author="TDHCA" w:date="2019-08-05T00:30:00Z">
        <w:r w:rsidRPr="003A2C0C">
          <w:rPr>
            <w:rFonts w:ascii="Garamond" w:hAnsi="Garamond"/>
          </w:rPr>
          <w:t xml:space="preserve"> not indicated as a </w:t>
        </w:r>
      </w:ins>
      <w:r w:rsidRPr="003A2C0C">
        <w:rPr>
          <w:rFonts w:ascii="Garamond" w:hAnsi="Garamond"/>
        </w:rPr>
        <w:t xml:space="preserve">priority </w:t>
      </w:r>
      <w:del w:id="829" w:author="TDHCA" w:date="2019-08-05T00:30:00Z">
        <w:r w:rsidRPr="003A2C0C">
          <w:rPr>
            <w:rFonts w:ascii="Garamond" w:hAnsi="Garamond"/>
          </w:rPr>
          <w:delText>status</w:delText>
        </w:r>
      </w:del>
      <w:ins w:id="830" w:author="TDHCA" w:date="2019-08-05T00:30:00Z">
        <w:r w:rsidRPr="003A2C0C">
          <w:rPr>
            <w:rFonts w:ascii="Garamond" w:hAnsi="Garamond"/>
          </w:rPr>
          <w:t>Application</w:t>
        </w:r>
      </w:ins>
      <w:r w:rsidRPr="003A2C0C">
        <w:rPr>
          <w:rFonts w:ascii="Garamond" w:hAnsi="Garamond"/>
        </w:rPr>
        <w:t xml:space="preserve">, if they ultimately receive an award. The period of </w:t>
      </w:r>
      <w:del w:id="831" w:author="TDHCA" w:date="2019-08-05T00:30:00Z">
        <w:r w:rsidRPr="003A2C0C">
          <w:rPr>
            <w:rFonts w:ascii="Garamond" w:hAnsi="Garamond"/>
          </w:rPr>
          <w:delText>non-priority status</w:delText>
        </w:r>
      </w:del>
      <w:ins w:id="832" w:author="TDHCA" w:date="2019-08-05T00:30:00Z">
        <w:r w:rsidRPr="003A2C0C">
          <w:rPr>
            <w:rFonts w:ascii="Garamond" w:hAnsi="Garamond"/>
          </w:rPr>
          <w:t>the extension</w:t>
        </w:r>
      </w:ins>
      <w:r w:rsidRPr="003A2C0C">
        <w:rPr>
          <w:rFonts w:ascii="Garamond" w:hAnsi="Garamond"/>
        </w:rPr>
        <w:t xml:space="preserve"> begins on the date the Department publishes a list </w:t>
      </w:r>
      <w:ins w:id="833" w:author="TDHCA" w:date="2019-08-05T00:30:00Z">
        <w:r w:rsidRPr="003A2C0C">
          <w:rPr>
            <w:rFonts w:ascii="Garamond" w:hAnsi="Garamond"/>
          </w:rPr>
          <w:t xml:space="preserve">or log </w:t>
        </w:r>
      </w:ins>
      <w:r w:rsidRPr="003A2C0C">
        <w:rPr>
          <w:rFonts w:ascii="Garamond" w:hAnsi="Garamond"/>
        </w:rPr>
        <w:t xml:space="preserve">showing an Application </w:t>
      </w:r>
      <w:ins w:id="834" w:author="TDHCA" w:date="2019-08-05T00:30:00Z">
        <w:r w:rsidRPr="003A2C0C">
          <w:rPr>
            <w:rFonts w:ascii="Garamond" w:hAnsi="Garamond"/>
          </w:rPr>
          <w:t xml:space="preserve">without a priority designation, and ends on either the date a log </w:t>
        </w:r>
      </w:ins>
      <w:r w:rsidRPr="003A2C0C">
        <w:rPr>
          <w:rFonts w:ascii="Garamond" w:hAnsi="Garamond"/>
        </w:rPr>
        <w:t xml:space="preserve">is </w:t>
      </w:r>
      <w:del w:id="835" w:author="TDHCA" w:date="2019-08-05T00:30:00Z">
        <w:r w:rsidRPr="003A2C0C">
          <w:rPr>
            <w:rFonts w:ascii="Garamond" w:hAnsi="Garamond"/>
          </w:rPr>
          <w:delText>not in</w:delText>
        </w:r>
      </w:del>
      <w:ins w:id="836" w:author="TDHCA" w:date="2019-08-05T00:30:00Z">
        <w:r w:rsidRPr="003A2C0C">
          <w:rPr>
            <w:rFonts w:ascii="Garamond" w:hAnsi="Garamond"/>
          </w:rPr>
          <w:t>posted that shows the Application with a</w:t>
        </w:r>
      </w:ins>
      <w:r w:rsidRPr="003A2C0C">
        <w:rPr>
          <w:rFonts w:ascii="Garamond" w:hAnsi="Garamond"/>
        </w:rPr>
        <w:t xml:space="preserve"> priority </w:t>
      </w:r>
      <w:del w:id="837" w:author="TDHCA" w:date="2019-08-05T00:30:00Z">
        <w:r w:rsidRPr="003A2C0C">
          <w:rPr>
            <w:rFonts w:ascii="Garamond" w:hAnsi="Garamond"/>
          </w:rPr>
          <w:delText>status</w:delText>
        </w:r>
      </w:del>
      <w:ins w:id="838" w:author="TDHCA" w:date="2019-08-05T00:30:00Z">
        <w:r w:rsidRPr="003A2C0C">
          <w:rPr>
            <w:rFonts w:ascii="Garamond" w:hAnsi="Garamond"/>
          </w:rPr>
          <w:t>designation, or th</w:t>
        </w:r>
        <w:r w:rsidR="00F20E78" w:rsidRPr="003A2C0C">
          <w:rPr>
            <w:rFonts w:ascii="Garamond" w:hAnsi="Garamond"/>
          </w:rPr>
          <w:t>e</w:t>
        </w:r>
        <w:r w:rsidRPr="003A2C0C">
          <w:rPr>
            <w:rFonts w:ascii="Garamond" w:hAnsi="Garamond"/>
          </w:rPr>
          <w:t xml:space="preserve"> date of award</w:t>
        </w:r>
      </w:ins>
      <w:r w:rsidRPr="003A2C0C">
        <w:rPr>
          <w:rFonts w:ascii="Garamond" w:hAnsi="Garamond"/>
        </w:rPr>
        <w:t xml:space="preserve">. </w:t>
      </w:r>
    </w:p>
    <w:p w14:paraId="140AD177" w14:textId="77777777" w:rsidR="00ED6635" w:rsidRPr="003A2C0C" w:rsidRDefault="00ED6635" w:rsidP="00ED6635">
      <w:pPr>
        <w:pStyle w:val="Heading4"/>
        <w:rPr>
          <w:b/>
        </w:rPr>
      </w:pPr>
      <w:bookmarkStart w:id="839" w:name="_Toc532891904"/>
      <w:r w:rsidRPr="003A2C0C">
        <w:rPr>
          <w:b/>
        </w:rPr>
        <w:t>(d) Criteria promoting community support and engagement.</w:t>
      </w:r>
      <w:bookmarkEnd w:id="839"/>
      <w:r w:rsidRPr="003A2C0C">
        <w:rPr>
          <w:b/>
        </w:rPr>
        <w:t xml:space="preserve"> </w:t>
      </w:r>
    </w:p>
    <w:p w14:paraId="7E126B96" w14:textId="404A4FCF" w:rsidR="00ED6635" w:rsidRPr="003A2C0C" w:rsidRDefault="00ED6635" w:rsidP="00ED6635">
      <w:pPr>
        <w:pStyle w:val="NormalWeb"/>
        <w:ind w:left="360"/>
        <w:jc w:val="both"/>
        <w:rPr>
          <w:rFonts w:ascii="Garamond" w:hAnsi="Garamond"/>
        </w:rPr>
      </w:pPr>
      <w:r w:rsidRPr="003A2C0C">
        <w:rPr>
          <w:rFonts w:ascii="Garamond" w:hAnsi="Garamond"/>
        </w:rPr>
        <w:t>(1) Local Government Support. (§2306.6710(b)(1)(B)) An Application may qualify for up to seventeen (17) points for a resolution or resolutions voted on and adopted by the bodies reflected in subparagraphs (A) - (C) of this paragraph, as applicable. The resolution(s) must be dated prior to Final Input from Elected Officials Delivery Date and must be submitted to the Department no later than the Final Input from Elected Officials Delivery Date as identified in §11.2(a) of this chapter</w:t>
      </w:r>
      <w:del w:id="840" w:author="TDHCA" w:date="2019-08-05T00:30:00Z">
        <w:r w:rsidRPr="003A2C0C">
          <w:rPr>
            <w:rFonts w:ascii="Garamond" w:hAnsi="Garamond"/>
          </w:rPr>
          <w:delText>.</w:delText>
        </w:r>
      </w:del>
      <w:ins w:id="841" w:author="TDHCA" w:date="2019-08-05T00:30:00Z">
        <w:r w:rsidRPr="003A2C0C">
          <w:rPr>
            <w:rFonts w:ascii="Garamond" w:hAnsi="Garamond"/>
          </w:rPr>
          <w:t>, relating to Competitive HTC Deadlines.</w:t>
        </w:r>
      </w:ins>
      <w:r w:rsidRPr="003A2C0C">
        <w:rPr>
          <w:rFonts w:ascii="Garamond" w:hAnsi="Garamond"/>
        </w:rPr>
        <w:t xml:space="preserve"> Such resolution(s) must specifically identify the Development whether by legal description, address, Development name, Application number or other verifiable method. A municipality or county should consult its own staff and legal counsel as to whether its handling of their actions regarding such resolution(s) are consistent with Fair Housing laws as they may apply, including, as applicable, consistency with any Fair Housing Activity Statement-Texas (FHAST) form on file, any current Analysis of Impediments to Fair Housing Choice, or any current plans such as one year action plans or five year consolidated plans for HUD block grant funds, such as HOME or CDBG funds. Resolutions received by the Department setting forth that the municipality and/or county objects to or opposes the Application or Development will result in zero points awarded to the Application for that </w:t>
      </w:r>
      <w:r w:rsidRPr="003A2C0C">
        <w:rPr>
          <w:rFonts w:ascii="Garamond" w:hAnsi="Garamond"/>
        </w:rPr>
        <w:lastRenderedPageBreak/>
        <w:t xml:space="preserve">Governing Body. Such resolutions will be added to the Application posted on the Department's website. Once a resolution is submitted to the Department it may not be changed or withdrawn. For an Application with a proposed Development Site that, at the time of the initial filing of the Application, is: </w:t>
      </w:r>
    </w:p>
    <w:p w14:paraId="23B663E3"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(A) Within a municipality, the Application will receive: </w:t>
      </w:r>
    </w:p>
    <w:p w14:paraId="2722C1D3" w14:textId="7DE48ED0" w:rsidR="00ED6635" w:rsidRPr="003A2C0C" w:rsidRDefault="00ED6635" w:rsidP="00ED6635">
      <w:pPr>
        <w:pStyle w:val="NoSpacing"/>
        <w:spacing w:before="120" w:after="120"/>
        <w:ind w:left="1080"/>
        <w:jc w:val="both"/>
      </w:pPr>
      <w:r w:rsidRPr="003A2C0C">
        <w:t xml:space="preserve">(i) </w:t>
      </w:r>
      <w:del w:id="842" w:author="TDHCA" w:date="2019-08-05T00:30:00Z">
        <w:r w:rsidRPr="003A2C0C">
          <w:delText>seventeen</w:delText>
        </w:r>
      </w:del>
      <w:ins w:id="843" w:author="TDHCA" w:date="2019-08-05T00:30:00Z">
        <w:r w:rsidRPr="003A2C0C">
          <w:t>Seventeen</w:t>
        </w:r>
      </w:ins>
      <w:r w:rsidRPr="003A2C0C">
        <w:t xml:space="preserve"> (17) points for a resolution from the Governing Body of that municipality expressly setting forth that the municipality supports the Application or Development; or </w:t>
      </w:r>
    </w:p>
    <w:p w14:paraId="7B7284A1" w14:textId="4447C0DE" w:rsidR="00ED6635" w:rsidRPr="003A2C0C" w:rsidRDefault="00ED6635" w:rsidP="00ED6635">
      <w:pPr>
        <w:pStyle w:val="NoSpacing"/>
        <w:spacing w:before="120" w:after="120"/>
        <w:ind w:left="1080"/>
        <w:jc w:val="both"/>
      </w:pPr>
      <w:r w:rsidRPr="003A2C0C">
        <w:t xml:space="preserve">(ii) </w:t>
      </w:r>
      <w:del w:id="844" w:author="TDHCA" w:date="2019-08-05T00:30:00Z">
        <w:r w:rsidRPr="003A2C0C">
          <w:delText>fourteen</w:delText>
        </w:r>
      </w:del>
      <w:ins w:id="845" w:author="TDHCA" w:date="2019-08-05T00:30:00Z">
        <w:r w:rsidRPr="003A2C0C">
          <w:t>Fourteen</w:t>
        </w:r>
      </w:ins>
      <w:r w:rsidRPr="003A2C0C">
        <w:t xml:space="preserve"> (14) points for a resolution from the Governing Body of that municipality expressly setting forth that the municipality has no objection to the Application or Development. </w:t>
      </w:r>
    </w:p>
    <w:p w14:paraId="7357118A"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(B) Within the extraterritorial jurisdiction of a municipality, the Application may receive points under clause (i) or (ii) of this subparagraph and under clause (iii) or (iv) of this subparagraph: </w:t>
      </w:r>
    </w:p>
    <w:p w14:paraId="6E48E17A" w14:textId="0FBECF81" w:rsidR="00ED6635" w:rsidRPr="003A2C0C" w:rsidRDefault="00ED6635" w:rsidP="00ED6635">
      <w:pPr>
        <w:pStyle w:val="NoSpacing"/>
        <w:spacing w:before="120" w:after="120"/>
        <w:ind w:left="1080"/>
        <w:jc w:val="both"/>
      </w:pPr>
      <w:r w:rsidRPr="003A2C0C">
        <w:t xml:space="preserve">(i) </w:t>
      </w:r>
      <w:del w:id="846" w:author="TDHCA" w:date="2019-08-05T00:30:00Z">
        <w:r w:rsidRPr="003A2C0C">
          <w:delText>eight</w:delText>
        </w:r>
      </w:del>
      <w:ins w:id="847" w:author="TDHCA" w:date="2019-08-05T00:30:00Z">
        <w:r w:rsidRPr="003A2C0C">
          <w:t>Eight</w:t>
        </w:r>
      </w:ins>
      <w:r w:rsidRPr="003A2C0C">
        <w:t xml:space="preserve"> and one-half (8.5) points for a resolution from the Governing Body of that municipality expressly setting forth that the municipality supports the Application or Development; or </w:t>
      </w:r>
    </w:p>
    <w:p w14:paraId="7CFEF961" w14:textId="262B4CF3" w:rsidR="00ED6635" w:rsidRPr="003A2C0C" w:rsidRDefault="00ED6635" w:rsidP="00ED6635">
      <w:pPr>
        <w:pStyle w:val="NoSpacing"/>
        <w:spacing w:before="120" w:after="120"/>
        <w:ind w:left="1080"/>
        <w:jc w:val="both"/>
      </w:pPr>
      <w:r w:rsidRPr="003A2C0C">
        <w:t xml:space="preserve">(ii) </w:t>
      </w:r>
      <w:del w:id="848" w:author="TDHCA" w:date="2019-08-05T00:30:00Z">
        <w:r w:rsidRPr="003A2C0C">
          <w:delText>seven</w:delText>
        </w:r>
      </w:del>
      <w:ins w:id="849" w:author="TDHCA" w:date="2019-08-05T00:30:00Z">
        <w:r w:rsidRPr="003A2C0C">
          <w:t>Seven</w:t>
        </w:r>
      </w:ins>
      <w:r w:rsidRPr="003A2C0C">
        <w:t xml:space="preserve"> (7) points for a resolution from the Governing Body of that municipality expressly setting forth that the municipality has no objection to the Application or Development; and </w:t>
      </w:r>
    </w:p>
    <w:p w14:paraId="5CB20C60" w14:textId="6633CBE2" w:rsidR="00ED6635" w:rsidRPr="003A2C0C" w:rsidRDefault="00ED6635" w:rsidP="00ED6635">
      <w:pPr>
        <w:pStyle w:val="NoSpacing"/>
        <w:spacing w:before="120" w:after="120"/>
        <w:ind w:left="1080"/>
        <w:jc w:val="both"/>
      </w:pPr>
      <w:r w:rsidRPr="003A2C0C">
        <w:t xml:space="preserve">(iii) </w:t>
      </w:r>
      <w:del w:id="850" w:author="TDHCA" w:date="2019-08-05T00:30:00Z">
        <w:r w:rsidRPr="003A2C0C">
          <w:delText>eight</w:delText>
        </w:r>
      </w:del>
      <w:ins w:id="851" w:author="TDHCA" w:date="2019-08-05T00:30:00Z">
        <w:r w:rsidRPr="003A2C0C">
          <w:t>Eight</w:t>
        </w:r>
      </w:ins>
      <w:r w:rsidRPr="003A2C0C">
        <w:t xml:space="preserve"> and one-half (8.5) points for a resolution from the Governing Body of that county expressly setting forth that the county supports the Application or Development; or </w:t>
      </w:r>
    </w:p>
    <w:p w14:paraId="3591AEBE" w14:textId="6C21937C" w:rsidR="00ED6635" w:rsidRPr="003A2C0C" w:rsidRDefault="00ED6635" w:rsidP="00ED6635">
      <w:pPr>
        <w:pStyle w:val="NoSpacing"/>
        <w:spacing w:before="120" w:after="120"/>
        <w:ind w:left="1080"/>
        <w:jc w:val="both"/>
      </w:pPr>
      <w:r w:rsidRPr="003A2C0C">
        <w:t xml:space="preserve">(iv) </w:t>
      </w:r>
      <w:del w:id="852" w:author="TDHCA" w:date="2019-08-05T00:30:00Z">
        <w:r w:rsidRPr="003A2C0C">
          <w:delText>seven</w:delText>
        </w:r>
      </w:del>
      <w:ins w:id="853" w:author="TDHCA" w:date="2019-08-05T00:30:00Z">
        <w:r w:rsidRPr="003A2C0C">
          <w:t>Seven</w:t>
        </w:r>
      </w:ins>
      <w:r w:rsidRPr="003A2C0C">
        <w:t xml:space="preserve"> (7) points for a resolution from the Governing Body of that county expressly setting forth that the county has no objection to the Application or Development. </w:t>
      </w:r>
    </w:p>
    <w:p w14:paraId="30E99022"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(C) Within a county and not within a municipality or the extraterritorial jurisdiction of a municipality: </w:t>
      </w:r>
    </w:p>
    <w:p w14:paraId="0B4B2B6A" w14:textId="5F23FBF3" w:rsidR="00ED6635" w:rsidRPr="003A2C0C" w:rsidRDefault="00ED6635" w:rsidP="00ED6635">
      <w:pPr>
        <w:pStyle w:val="NormalWeb"/>
        <w:ind w:left="1080"/>
        <w:jc w:val="both"/>
        <w:rPr>
          <w:rFonts w:ascii="Garamond" w:hAnsi="Garamond"/>
        </w:rPr>
      </w:pPr>
      <w:r w:rsidRPr="003A2C0C">
        <w:rPr>
          <w:rFonts w:ascii="Garamond" w:hAnsi="Garamond"/>
        </w:rPr>
        <w:t xml:space="preserve">(i) </w:t>
      </w:r>
      <w:del w:id="854" w:author="TDHCA" w:date="2019-08-05T00:30:00Z">
        <w:r w:rsidRPr="003A2C0C">
          <w:rPr>
            <w:rFonts w:ascii="Garamond" w:hAnsi="Garamond"/>
          </w:rPr>
          <w:delText>seventeen</w:delText>
        </w:r>
      </w:del>
      <w:ins w:id="855" w:author="TDHCA" w:date="2019-08-05T00:30:00Z">
        <w:r w:rsidRPr="003A2C0C">
          <w:rPr>
            <w:rFonts w:ascii="Garamond" w:hAnsi="Garamond"/>
          </w:rPr>
          <w:t>Seventeen</w:t>
        </w:r>
      </w:ins>
      <w:r w:rsidRPr="003A2C0C">
        <w:rPr>
          <w:rFonts w:ascii="Garamond" w:hAnsi="Garamond"/>
        </w:rPr>
        <w:t xml:space="preserve"> (17) points for a resolution from the Governing Body of that county expressly setting forth that the county supports the Application or Development; or </w:t>
      </w:r>
    </w:p>
    <w:p w14:paraId="5DCD4AC9" w14:textId="02857585" w:rsidR="00ED6635" w:rsidRPr="003A2C0C" w:rsidRDefault="00ED6635" w:rsidP="00ED6635">
      <w:pPr>
        <w:pStyle w:val="NormalWeb"/>
        <w:ind w:left="1080"/>
        <w:jc w:val="both"/>
        <w:rPr>
          <w:rFonts w:ascii="Garamond" w:hAnsi="Garamond"/>
        </w:rPr>
      </w:pPr>
      <w:r w:rsidRPr="003A2C0C">
        <w:rPr>
          <w:rFonts w:ascii="Garamond" w:hAnsi="Garamond"/>
        </w:rPr>
        <w:t xml:space="preserve">(ii) </w:t>
      </w:r>
      <w:del w:id="856" w:author="TDHCA" w:date="2019-08-05T00:30:00Z">
        <w:r w:rsidRPr="003A2C0C">
          <w:rPr>
            <w:rFonts w:ascii="Garamond" w:hAnsi="Garamond"/>
          </w:rPr>
          <w:delText>fourteen</w:delText>
        </w:r>
      </w:del>
      <w:ins w:id="857" w:author="TDHCA" w:date="2019-08-05T00:30:00Z">
        <w:r w:rsidRPr="003A2C0C">
          <w:rPr>
            <w:rFonts w:ascii="Garamond" w:hAnsi="Garamond"/>
          </w:rPr>
          <w:t>Fourteen</w:t>
        </w:r>
      </w:ins>
      <w:r w:rsidRPr="003A2C0C">
        <w:rPr>
          <w:rFonts w:ascii="Garamond" w:hAnsi="Garamond"/>
        </w:rPr>
        <w:t xml:space="preserve"> (14) points for a resolution from the Governing Body of that county expressly setting forth that the county has no objection to the Application or Development. </w:t>
      </w:r>
    </w:p>
    <w:p w14:paraId="27BAF396" w14:textId="7AE5C04B" w:rsidR="00ED6635" w:rsidRPr="003A2C0C" w:rsidRDefault="00ED6635" w:rsidP="00ED6635">
      <w:pPr>
        <w:pStyle w:val="NormalWeb"/>
        <w:ind w:left="360"/>
        <w:jc w:val="both"/>
        <w:rPr>
          <w:rFonts w:ascii="Garamond" w:hAnsi="Garamond"/>
        </w:rPr>
      </w:pPr>
      <w:r w:rsidRPr="003A2C0C">
        <w:rPr>
          <w:rFonts w:ascii="Garamond" w:hAnsi="Garamond"/>
        </w:rPr>
        <w:t xml:space="preserve">(2) Commitment of Development Funding by Local Political Subdivision. (§2306.6725(a)(5)) </w:t>
      </w:r>
      <w:del w:id="858" w:author="TDHCA" w:date="2019-08-05T00:30:00Z">
        <w:r w:rsidRPr="003A2C0C">
          <w:rPr>
            <w:rFonts w:ascii="Garamond" w:hAnsi="Garamond"/>
          </w:rPr>
          <w:delText>An Application may receive one (1) point for a commitment</w:delText>
        </w:r>
      </w:del>
      <w:ins w:id="859" w:author="TDHCA" w:date="2019-08-05T00:30:00Z">
        <w:r w:rsidRPr="003A2C0C">
          <w:rPr>
            <w:rFonts w:ascii="Garamond" w:hAnsi="Garamond"/>
          </w:rPr>
          <w:t>The source</w:t>
        </w:r>
      </w:ins>
      <w:r w:rsidRPr="003A2C0C">
        <w:rPr>
          <w:rFonts w:ascii="Garamond" w:hAnsi="Garamond"/>
        </w:rPr>
        <w:t xml:space="preserve"> of </w:t>
      </w:r>
      <w:del w:id="860" w:author="TDHCA" w:date="2019-08-05T00:30:00Z">
        <w:r w:rsidRPr="003A2C0C">
          <w:rPr>
            <w:rFonts w:ascii="Garamond" w:hAnsi="Garamond"/>
          </w:rPr>
          <w:delText>Development</w:delText>
        </w:r>
      </w:del>
      <w:ins w:id="861" w:author="TDHCA" w:date="2019-08-05T00:30:00Z">
        <w:r w:rsidRPr="003A2C0C">
          <w:rPr>
            <w:rFonts w:ascii="Garamond" w:hAnsi="Garamond"/>
          </w:rPr>
          <w:t>the</w:t>
        </w:r>
      </w:ins>
      <w:r w:rsidRPr="003A2C0C">
        <w:rPr>
          <w:rFonts w:ascii="Garamond" w:hAnsi="Garamond"/>
        </w:rPr>
        <w:t xml:space="preserve"> funding </w:t>
      </w:r>
      <w:del w:id="862" w:author="TDHCA" w:date="2019-08-05T00:30:00Z">
        <w:r w:rsidRPr="003A2C0C">
          <w:rPr>
            <w:rFonts w:ascii="Garamond" w:hAnsi="Garamond"/>
          </w:rPr>
          <w:delText>from the city (if located in a city) or county in which</w:delText>
        </w:r>
      </w:del>
      <w:ins w:id="863" w:author="TDHCA" w:date="2019-08-05T00:30:00Z">
        <w:r w:rsidRPr="003A2C0C">
          <w:rPr>
            <w:rFonts w:ascii="Garamond" w:hAnsi="Garamond"/>
          </w:rPr>
          <w:t>cannot be</w:t>
        </w:r>
      </w:ins>
      <w:r w:rsidRPr="003A2C0C">
        <w:rPr>
          <w:rFonts w:ascii="Garamond" w:hAnsi="Garamond"/>
        </w:rPr>
        <w:t xml:space="preserve"> the </w:t>
      </w:r>
      <w:del w:id="864" w:author="TDHCA" w:date="2019-08-05T00:30:00Z">
        <w:r w:rsidRPr="003A2C0C">
          <w:rPr>
            <w:rFonts w:ascii="Garamond" w:hAnsi="Garamond"/>
          </w:rPr>
          <w:delText>Development Site is located</w:delText>
        </w:r>
        <w:r w:rsidRPr="003A2C0C">
          <w:rPr>
            <w:rStyle w:val="CommentReference"/>
            <w:rFonts w:ascii="Garamond" w:hAnsi="Garamond"/>
          </w:rPr>
          <w:delText xml:space="preserve">. </w:delText>
        </w:r>
      </w:del>
      <w:ins w:id="865" w:author="TDHCA" w:date="2019-08-05T00:30:00Z">
        <w:r w:rsidRPr="003A2C0C">
          <w:rPr>
            <w:rFonts w:ascii="Garamond" w:hAnsi="Garamond"/>
          </w:rPr>
          <w:t xml:space="preserve">Applicant, Developer, or an Affiliate of the Applicant. </w:t>
        </w:r>
      </w:ins>
      <w:r w:rsidRPr="003A2C0C">
        <w:rPr>
          <w:rFonts w:ascii="Garamond" w:hAnsi="Garamond" w:cs="Garamond-Bold"/>
          <w:bCs/>
        </w:rPr>
        <w:t xml:space="preserve">The commitment of Development funding must be </w:t>
      </w:r>
      <w:r w:rsidRPr="003A2C0C">
        <w:rPr>
          <w:rFonts w:ascii="Garamond" w:hAnsi="Garamond"/>
        </w:rPr>
        <w:t xml:space="preserve">reflected in the Application as a financial benefit to the Development, i.e. reported as a source of funds on the Sources and Uses Form and/or reflected in a lower cost in the Development Cost Schedule, such as notation of a reduction in building permits and related costs. Documentation must include a letter from an official of the municipality, county, or other instrumentality with jurisdiction over the proposed Development stating they will provide a loan, </w:t>
      </w:r>
      <w:r w:rsidRPr="003A2C0C">
        <w:rPr>
          <w:rFonts w:ascii="Garamond" w:hAnsi="Garamond"/>
        </w:rPr>
        <w:lastRenderedPageBreak/>
        <w:t>grant, reduced fees or contribution of other value that equals $500 or more for Applications located in Urban subregions or $250 or more for Applications located in Rural subregions for the benefit of the Development.  The letter must describe the value of the contribution, the form of the contribution, e.g. reduced fees or gap funding, and any caveats to delivering the contribution. Once a letter is submitted to the Department it may not be changed or withdrawn.</w:t>
      </w:r>
      <w:ins w:id="866" w:author="TDHCA" w:date="2019-08-05T00:30:00Z">
        <w:r w:rsidRPr="003A2C0C">
          <w:rPr>
            <w:rFonts w:ascii="Garamond" w:hAnsi="Garamond"/>
          </w:rPr>
          <w:t xml:space="preserve"> (1 point)</w:t>
        </w:r>
      </w:ins>
    </w:p>
    <w:p w14:paraId="4A1F90EA" w14:textId="77777777" w:rsidR="00ED6635" w:rsidRPr="003A2C0C" w:rsidRDefault="00ED6635" w:rsidP="00ED6635">
      <w:pPr>
        <w:pStyle w:val="NormalWeb"/>
        <w:ind w:left="360"/>
        <w:jc w:val="both"/>
        <w:rPr>
          <w:rFonts w:ascii="Garamond" w:hAnsi="Garamond"/>
        </w:rPr>
      </w:pPr>
      <w:r w:rsidRPr="003A2C0C">
        <w:rPr>
          <w:rFonts w:ascii="Garamond" w:hAnsi="Garamond"/>
        </w:rPr>
        <w:t>(3) Declared Disaster Area. (§2306.6710(b)(1)(H)) An Application may receive ten (10) points if at the time of Application submission or at any time within the two-year period preceding the date of submission, the Development Site is located in an area declared to be a disaster area under the Tex. Gov't Code §418.014.</w:t>
      </w:r>
    </w:p>
    <w:p w14:paraId="38074F87" w14:textId="33F4CAA3" w:rsidR="00ED6635" w:rsidRPr="003A2C0C" w:rsidRDefault="00ED6635" w:rsidP="00ED6635">
      <w:pPr>
        <w:spacing w:before="120" w:after="120"/>
        <w:ind w:left="360"/>
        <w:jc w:val="both"/>
        <w:rPr>
          <w:rFonts w:ascii="Garamond" w:hAnsi="Garamond"/>
        </w:rPr>
      </w:pPr>
      <w:r w:rsidRPr="003A2C0C">
        <w:rPr>
          <w:rFonts w:ascii="Garamond" w:hAnsi="Garamond"/>
        </w:rPr>
        <w:t>(4) Quantifiable Community Participation. (§2306.6710(b)(1)(I); §2306.6725(a)(2)) An Application may qualify for up to nine (9) points for written statements from a Neighborhood Organization. In order for the statement to qualify for review, the Neighborhood Organization must have been in current, valid existence with boundaries that contain the entire Development Site 30 days prior to the beginning of the Application Acceptance Period. In addition, the Neighborhood Organization must be on record with the Secretary of State or county in which the Development Site is located as of the beginning of the Application Acceptance Period. Once a letter is submitted to the Department it may not be changed or withdrawn. The written statement must meet all of the requirements in subparagraph (A) of this paragraph. Letters received by the Department setting forth that the eligible Neighborhood Organization objects to or opposes the Application or Development will be added to the Application posted on the Department's website. Written statements from the Neighborhood Organizations included in an Application and not received by the Department from the Neighborhood Organization will not be scored but will be counted as public comment.</w:t>
      </w:r>
    </w:p>
    <w:p w14:paraId="0B82C4D0"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(A) Statement Requirements. If an organization cannot make the following affirmative certifications or statements then the organization will not be considered a Neighborhood Organization for purposes of this paragraph. </w:t>
      </w:r>
    </w:p>
    <w:p w14:paraId="32C52014"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(i) the Neighborhood Organization's name, a written description and map of the organization's boundaries, signatures and contact information (phone, email and mailing address) of at least two individual members with authority to sign on behalf of the organization; </w:t>
      </w:r>
    </w:p>
    <w:p w14:paraId="4F6C61CD"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(ii) certification that the boundaries of the Neighborhood Organization contain the entire Development Site and that the Neighborhood Organization meets the definition pursuant to Tex. Gov't Code §2306.004(23-a) and includes at least two separate residential households; </w:t>
      </w:r>
    </w:p>
    <w:p w14:paraId="0BF0DAB4"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(iii) certification that no person required to be listed in accordance with Tex. Gov't Code §2306.6707 with respect to the Development to which the Application requiring their listing relates participated in any way in the deliberations of the Neighborhood Organization, including any votes taken; </w:t>
      </w:r>
    </w:p>
    <w:p w14:paraId="3202EE14" w14:textId="0E5EF0B7" w:rsidR="00ED6635" w:rsidRPr="003A2C0C" w:rsidRDefault="00ED6635" w:rsidP="00ED6635">
      <w:pPr>
        <w:pStyle w:val="NormalWeb"/>
        <w:ind w:left="1080"/>
        <w:jc w:val="both"/>
        <w:rPr>
          <w:rFonts w:ascii="Garamond" w:hAnsi="Garamond"/>
        </w:rPr>
      </w:pPr>
      <w:r w:rsidRPr="003A2C0C">
        <w:rPr>
          <w:rFonts w:ascii="Garamond" w:hAnsi="Garamond"/>
        </w:rPr>
        <w:t xml:space="preserve">(iv) certification that at least 80% of the current membership of the Neighborhood Organization consists of homeowners and/or tenants living within the boundaries of the Neighborhood Organization; and </w:t>
      </w:r>
    </w:p>
    <w:p w14:paraId="35744211"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(v) an explicit expression of support, opposition, or neutrality. Any expression of opposition must be accompanied with at least one reason forming the basis of that </w:t>
      </w:r>
      <w:r w:rsidRPr="003A2C0C">
        <w:rPr>
          <w:rFonts w:ascii="Garamond" w:hAnsi="Garamond"/>
        </w:rPr>
        <w:lastRenderedPageBreak/>
        <w:t xml:space="preserve">opposition. A Neighborhood Organization should be prepared to provide additional information with regard to opposition. </w:t>
      </w:r>
    </w:p>
    <w:p w14:paraId="481766FC"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(B) Technical Assistance. For purposes of this paragraph, if and only if there is no Neighborhood Organization already in existence or on record, the Applicant, Development Owner, or Developer is allowed to provide technical assistance in the creation of and/or placing on record of a Neighborhood Organization. Technical assistance is limited to: </w:t>
      </w:r>
    </w:p>
    <w:p w14:paraId="44D69F19"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(i) the use of a facsimile, copy machine/copying, email and accommodations at public meetings; </w:t>
      </w:r>
    </w:p>
    <w:p w14:paraId="78A25BD8" w14:textId="5B0EE937" w:rsidR="00ED6635" w:rsidRPr="003A2C0C" w:rsidRDefault="00ED6635" w:rsidP="00ED6635">
      <w:pPr>
        <w:pStyle w:val="NormalWeb"/>
        <w:ind w:left="1080"/>
        <w:jc w:val="both"/>
        <w:rPr>
          <w:rFonts w:ascii="Garamond" w:hAnsi="Garamond"/>
        </w:rPr>
      </w:pPr>
      <w:r w:rsidRPr="003A2C0C">
        <w:rPr>
          <w:rFonts w:ascii="Garamond" w:hAnsi="Garamond"/>
        </w:rPr>
        <w:t xml:space="preserve">(ii) assistance in completing the QCP Neighborhood Information Packet, providing boundary maps and assisting in the Administrative Deficiency process; </w:t>
      </w:r>
      <w:del w:id="867" w:author="TDHCA" w:date="2019-08-05T00:30:00Z">
        <w:r w:rsidRPr="003A2C0C">
          <w:rPr>
            <w:rFonts w:ascii="Garamond" w:hAnsi="Garamond"/>
          </w:rPr>
          <w:delText xml:space="preserve">and </w:delText>
        </w:r>
      </w:del>
    </w:p>
    <w:p w14:paraId="07AA5E8A" w14:textId="51DDF953" w:rsidR="00ED6635" w:rsidRPr="003A2C0C" w:rsidRDefault="00ED6635" w:rsidP="00ED6635">
      <w:pPr>
        <w:pStyle w:val="NormalWeb"/>
        <w:ind w:left="1080"/>
        <w:jc w:val="both"/>
        <w:rPr>
          <w:ins w:id="868" w:author="TDHCA" w:date="2019-08-05T00:30:00Z"/>
          <w:rFonts w:ascii="Garamond" w:hAnsi="Garamond"/>
        </w:rPr>
      </w:pPr>
      <w:r w:rsidRPr="003A2C0C">
        <w:rPr>
          <w:rFonts w:ascii="Garamond" w:hAnsi="Garamond"/>
        </w:rPr>
        <w:t>(iii) presentation of information and response to questions at duly held meetings where such matter is considered</w:t>
      </w:r>
      <w:ins w:id="869" w:author="TDHCA" w:date="2019-08-05T00:30:00Z">
        <w:r w:rsidRPr="003A2C0C">
          <w:rPr>
            <w:rFonts w:ascii="Garamond" w:hAnsi="Garamond"/>
          </w:rPr>
          <w:t>.; and</w:t>
        </w:r>
      </w:ins>
    </w:p>
    <w:p w14:paraId="2DF98B5B" w14:textId="77777777" w:rsidR="00ED6635" w:rsidRPr="003A2C0C" w:rsidRDefault="00ED6635" w:rsidP="00ED6635">
      <w:pPr>
        <w:pStyle w:val="NormalWeb"/>
        <w:ind w:left="1080"/>
        <w:jc w:val="both"/>
        <w:rPr>
          <w:rFonts w:ascii="Garamond" w:hAnsi="Garamond"/>
        </w:rPr>
      </w:pPr>
      <w:ins w:id="870" w:author="TDHCA" w:date="2019-08-05T00:30:00Z">
        <w:r w:rsidRPr="003A2C0C">
          <w:rPr>
            <w:rFonts w:ascii="Garamond" w:hAnsi="Garamond"/>
          </w:rPr>
          <w:t>(iv) notification regarding deadlines for submission of responses to Administrative Deficiencies</w:t>
        </w:r>
      </w:ins>
      <w:r w:rsidRPr="003A2C0C">
        <w:rPr>
          <w:rFonts w:ascii="Garamond" w:hAnsi="Garamond"/>
        </w:rPr>
        <w:t xml:space="preserve">. </w:t>
      </w:r>
    </w:p>
    <w:p w14:paraId="5963F6E0"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(C) Point Values for Quantifiable Community Participation. An Application may receive points based on the values in clauses (i) - (vi) of this subparagraph. Points will not be cumulative. Where more than one written statement is received for an Application, the average of all statements received in accordance with this subparagraph will be assessed and awarded. </w:t>
      </w:r>
    </w:p>
    <w:p w14:paraId="6B02E0E4"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(i) nine (9) points for explicit support from a Neighborhood Organization that, during at least one of the three prior Application Rounds, provided a written statement that qualified as Quantifiable Community Participation opposing any Competitive Housing Tax Credit Application and whose boundaries remain unchanged; </w:t>
      </w:r>
    </w:p>
    <w:p w14:paraId="687A6BC9"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(ii) eight (8) points for explicitly stated support from a Neighborhood Organization; </w:t>
      </w:r>
    </w:p>
    <w:p w14:paraId="3B85D9A8"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(iii) six (6) points for explicit neutrality from a Neighborhood Organization that, during at least one of the three prior Application Rounds provided a written statement, that qualified as Quantifiable Community Participation opposing any Competitive Housing Tax Credit Application and whose boundaries remain unchanged; </w:t>
      </w:r>
    </w:p>
    <w:p w14:paraId="18FBE17E"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(iv) four (4) points for statements of neutrality from a Neighborhood Organization or statements not explicitly stating support or opposition, or an existing Neighborhood Organization provides no statement of either support, opposition or neutrality, which will be viewed as the equivalent of neutrality or lack of objection; </w:t>
      </w:r>
    </w:p>
    <w:p w14:paraId="120661FD"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(v) four (4) points for areas where no Neighborhood Organization is in existence, equating to neutrality or lack of objection, or where the Neighborhood Organization did not meet the explicit requirements of this section; or </w:t>
      </w:r>
    </w:p>
    <w:p w14:paraId="19E9D7C4"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(vi) zero (0) points for statements of opposition meeting the requirements of this subsection. </w:t>
      </w:r>
    </w:p>
    <w:p w14:paraId="3B073E2A" w14:textId="4E5032F8" w:rsidR="00ED6635" w:rsidRPr="003A2C0C" w:rsidRDefault="00ED6635" w:rsidP="00ED6635">
      <w:pPr>
        <w:pStyle w:val="NormalWeb"/>
        <w:ind w:left="720"/>
        <w:jc w:val="both"/>
        <w:rPr>
          <w:rFonts w:ascii="Garamond" w:hAnsi="Garamond"/>
        </w:rPr>
      </w:pPr>
      <w:r w:rsidRPr="003A2C0C">
        <w:rPr>
          <w:rFonts w:ascii="Garamond" w:hAnsi="Garamond"/>
        </w:rPr>
        <w:t xml:space="preserve">(D) Challenges to opposition. Any written statement from a Neighborhood Organization expressing opposition to an Application may be challenged if it is contrary to findings or determinations, including zoning determinations, of a municipality, county, school district, or other local Governmental Entity having jurisdiction or oversight over the finding or determination. If any such statement is challenged, the challenger must declare the basis for the challenge and submit such challenge by the Challenges to Neighborhood Organization </w:t>
      </w:r>
      <w:r w:rsidRPr="003A2C0C">
        <w:rPr>
          <w:rFonts w:ascii="Garamond" w:hAnsi="Garamond"/>
        </w:rPr>
        <w:lastRenderedPageBreak/>
        <w:t xml:space="preserve">Opposition Delivery Date May 1, </w:t>
      </w:r>
      <w:del w:id="871" w:author="TDHCA" w:date="2019-08-05T00:30:00Z">
        <w:r w:rsidRPr="003A2C0C">
          <w:rPr>
            <w:rFonts w:ascii="Garamond" w:hAnsi="Garamond"/>
          </w:rPr>
          <w:delText>2019</w:delText>
        </w:r>
      </w:del>
      <w:ins w:id="872" w:author="TDHCA" w:date="2019-08-05T00:30:00Z">
        <w:r w:rsidRPr="003A2C0C">
          <w:rPr>
            <w:rFonts w:ascii="Garamond" w:hAnsi="Garamond"/>
          </w:rPr>
          <w:t>2020</w:t>
        </w:r>
      </w:ins>
      <w:r w:rsidRPr="003A2C0C">
        <w:rPr>
          <w:rFonts w:ascii="Garamond" w:hAnsi="Garamond"/>
        </w:rPr>
        <w:t>. The Neighborhood Organization expressing opposition will be given seven</w:t>
      </w:r>
      <w:del w:id="873" w:author="TDHCA" w:date="2019-08-05T00:30:00Z">
        <w:r w:rsidRPr="003A2C0C">
          <w:rPr>
            <w:rFonts w:ascii="Garamond" w:hAnsi="Garamond"/>
          </w:rPr>
          <w:delText xml:space="preserve"> (7)</w:delText>
        </w:r>
      </w:del>
      <w:r w:rsidRPr="003A2C0C">
        <w:rPr>
          <w:rFonts w:ascii="Garamond" w:hAnsi="Garamond"/>
        </w:rPr>
        <w:t xml:space="preserve"> calendar days to provide any information related to the issue of whether their assertions are contrary to the findings or determinations of a local Governmental Entity. All such materials and the analysis of the Department's staff will be provided to a fact finder, chosen by the Department, for review and a determination of the issue presented by this subsection. The fact finder will not make determinations as to the accuracy of the statements presented, but only with regard to whether the statements are contrary to findings or determinations of a local Governmental Entity. The fact finder's determination will be final and may not be waived or appealed. Should the Neighborhood </w:t>
      </w:r>
      <w:del w:id="874" w:author="TDHCA" w:date="2019-08-05T00:30:00Z">
        <w:r w:rsidRPr="003A2C0C">
          <w:rPr>
            <w:rFonts w:ascii="Garamond" w:hAnsi="Garamond"/>
          </w:rPr>
          <w:delText>Organization’s</w:delText>
        </w:r>
      </w:del>
      <w:ins w:id="875" w:author="TDHCA" w:date="2019-08-05T00:30:00Z">
        <w:r w:rsidRPr="003A2C0C">
          <w:rPr>
            <w:rFonts w:ascii="Garamond" w:hAnsi="Garamond"/>
          </w:rPr>
          <w:t>Organization's</w:t>
        </w:r>
      </w:ins>
      <w:r w:rsidRPr="003A2C0C">
        <w:rPr>
          <w:rFonts w:ascii="Garamond" w:hAnsi="Garamond"/>
        </w:rPr>
        <w:t xml:space="preserve"> statements be found to be contrary to findings or determinations of a local Government Entity, or should the Neighborhood Organization not respond in seven </w:t>
      </w:r>
      <w:del w:id="876" w:author="TDHCA" w:date="2019-08-05T00:30:00Z">
        <w:r w:rsidRPr="003A2C0C">
          <w:rPr>
            <w:rFonts w:ascii="Garamond" w:hAnsi="Garamond"/>
          </w:rPr>
          <w:delText xml:space="preserve">(7) </w:delText>
        </w:r>
      </w:del>
      <w:r w:rsidRPr="003A2C0C">
        <w:rPr>
          <w:rFonts w:ascii="Garamond" w:hAnsi="Garamond"/>
        </w:rPr>
        <w:t>calendar days, then the Application shall be eligible for four</w:t>
      </w:r>
      <w:del w:id="877" w:author="TDHCA" w:date="2019-08-05T00:30:00Z">
        <w:r w:rsidRPr="003A2C0C">
          <w:rPr>
            <w:rFonts w:ascii="Garamond" w:hAnsi="Garamond"/>
          </w:rPr>
          <w:delText xml:space="preserve"> (4)</w:delText>
        </w:r>
      </w:del>
      <w:r w:rsidRPr="003A2C0C">
        <w:rPr>
          <w:rFonts w:ascii="Garamond" w:hAnsi="Garamond"/>
        </w:rPr>
        <w:t xml:space="preserve"> points under subparagraph (C)(v) of this subsection.</w:t>
      </w:r>
    </w:p>
    <w:p w14:paraId="1FE8A16F" w14:textId="75C03B91" w:rsidR="00ED6635" w:rsidRPr="003A2C0C" w:rsidRDefault="00ED6635" w:rsidP="00ED6635">
      <w:pPr>
        <w:pStyle w:val="NormalWeb"/>
        <w:ind w:left="360"/>
        <w:jc w:val="both"/>
        <w:rPr>
          <w:ins w:id="878" w:author="TDHCA" w:date="2019-08-05T00:30:00Z"/>
          <w:rFonts w:ascii="Garamond" w:hAnsi="Garamond"/>
        </w:rPr>
      </w:pPr>
      <w:r w:rsidRPr="003A2C0C">
        <w:rPr>
          <w:rFonts w:ascii="Garamond" w:hAnsi="Garamond"/>
        </w:rPr>
        <w:t>(5) Community Support from State Representative. (§2306.6710(b)(1)(J); §2306.6725(a)(2</w:t>
      </w:r>
      <w:ins w:id="879" w:author="TDHCA" w:date="2019-08-05T00:30:00Z">
        <w:r w:rsidRPr="003A2C0C">
          <w:rPr>
            <w:rFonts w:ascii="Garamond" w:hAnsi="Garamond"/>
          </w:rPr>
          <w:t>; §2306.6710(g</w:t>
        </w:r>
      </w:ins>
      <w:r w:rsidRPr="003A2C0C">
        <w:rPr>
          <w:rFonts w:ascii="Garamond" w:hAnsi="Garamond"/>
        </w:rPr>
        <w:t xml:space="preserve">)) Applications may receive up to eight (8) points </w:t>
      </w:r>
      <w:ins w:id="880" w:author="TDHCA" w:date="2019-08-05T00:30:00Z">
        <w:r w:rsidRPr="003A2C0C">
          <w:rPr>
            <w:rFonts w:ascii="Garamond" w:hAnsi="Garamond"/>
          </w:rPr>
          <w:t xml:space="preserve">for express support, zero points for neutral statements, </w:t>
        </w:r>
      </w:ins>
      <w:r w:rsidRPr="003A2C0C">
        <w:rPr>
          <w:rFonts w:ascii="Garamond" w:hAnsi="Garamond"/>
        </w:rPr>
        <w:t xml:space="preserve">or have deducted up to eight (8) points for </w:t>
      </w:r>
      <w:del w:id="881" w:author="TDHCA" w:date="2019-08-05T00:30:00Z">
        <w:r w:rsidRPr="003A2C0C">
          <w:rPr>
            <w:rFonts w:ascii="Garamond" w:hAnsi="Garamond"/>
          </w:rPr>
          <w:delText>this scoring item.</w:delText>
        </w:r>
      </w:del>
      <w:ins w:id="882" w:author="TDHCA" w:date="2019-08-05T00:30:00Z">
        <w:r w:rsidRPr="003A2C0C">
          <w:rPr>
            <w:rFonts w:ascii="Garamond" w:hAnsi="Garamond"/>
          </w:rPr>
          <w:t xml:space="preserve">express opposition. </w:t>
        </w:r>
      </w:ins>
    </w:p>
    <w:p w14:paraId="3A85E070" w14:textId="020258A2" w:rsidR="00ED6635" w:rsidRPr="003A2C0C" w:rsidRDefault="00ED6635" w:rsidP="00ED6635">
      <w:pPr>
        <w:pStyle w:val="NormalWeb"/>
        <w:ind w:left="720"/>
        <w:jc w:val="both"/>
        <w:rPr>
          <w:rFonts w:ascii="Garamond" w:hAnsi="Garamond"/>
        </w:rPr>
      </w:pPr>
      <w:ins w:id="883" w:author="TDHCA" w:date="2019-08-05T00:30:00Z">
        <w:r w:rsidRPr="003A2C0C">
          <w:rPr>
            <w:rFonts w:ascii="Garamond" w:hAnsi="Garamond"/>
          </w:rPr>
          <w:t>(A) Letter from a State Representative.</w:t>
        </w:r>
      </w:ins>
      <w:r w:rsidRPr="003A2C0C">
        <w:rPr>
          <w:rFonts w:ascii="Garamond" w:hAnsi="Garamond"/>
        </w:rPr>
        <w:t xml:space="preserve"> To qualify under this </w:t>
      </w:r>
      <w:del w:id="884" w:author="TDHCA" w:date="2019-08-05T00:30:00Z">
        <w:r w:rsidRPr="003A2C0C">
          <w:rPr>
            <w:rFonts w:ascii="Garamond" w:hAnsi="Garamond"/>
          </w:rPr>
          <w:delText>paragraph</w:delText>
        </w:r>
      </w:del>
      <w:ins w:id="885" w:author="TDHCA" w:date="2019-08-05T00:30:00Z">
        <w:r w:rsidRPr="003A2C0C">
          <w:rPr>
            <w:rFonts w:ascii="Garamond" w:hAnsi="Garamond"/>
          </w:rPr>
          <w:t>subparagraph,</w:t>
        </w:r>
      </w:ins>
      <w:r w:rsidRPr="003A2C0C">
        <w:rPr>
          <w:rFonts w:ascii="Garamond" w:hAnsi="Garamond"/>
        </w:rPr>
        <w:t xml:space="preserve"> letters must be on the State Representative's letterhead, be signed by the State Representative, identify the specific Development and express whether the letter conveys support, neutrality, or opposition. This documentation will be accepted with the Application or through delivery to the Department from the Applicant or the State Representative and must be submitted no later than the Final Input from Elected Officials Delivery Date as identified in §11.2(a) of this chapter</w:t>
      </w:r>
      <w:del w:id="886" w:author="TDHCA" w:date="2019-08-05T00:30:00Z">
        <w:r w:rsidRPr="003A2C0C">
          <w:rPr>
            <w:rFonts w:ascii="Garamond" w:hAnsi="Garamond"/>
          </w:rPr>
          <w:delText>.</w:delText>
        </w:r>
      </w:del>
      <w:ins w:id="887" w:author="TDHCA" w:date="2019-08-05T00:30:00Z">
        <w:r w:rsidRPr="003A2C0C">
          <w:rPr>
            <w:rFonts w:ascii="Garamond" w:hAnsi="Garamond"/>
          </w:rPr>
          <w:t>, relating to Competitive HTC Deadlines.</w:t>
        </w:r>
      </w:ins>
      <w:r w:rsidRPr="003A2C0C">
        <w:rPr>
          <w:rFonts w:ascii="Garamond" w:hAnsi="Garamond"/>
        </w:rPr>
        <w:t xml:space="preserve"> Letters received by the Department setting forth that the State Representative objects to or opposes the Application or Development will be added to the Application posted on the Department's website. Once a letter is submitted to the Department it may not be changed or withdrawn. Therefore, it is encouraged that letters not be submitted well in advance of the specified deadline in order to facilitate consideration of all constituent comment and other relevant input on the proposed Development. State Representatives to be considered are those in office at the time the letter is submitted and whose district boundaries include the Development Site. If the office is vacant, the Application will be considered to have received a neutral letter. Neutral letters, letters of opposition, or letters that do not specifically refer to the Development will receive zero (0) points.  A letter from a state representative expressing the level of community support may be expressly based on the representative's understanding or assessments of indications of support by others, such as local government officials, constituents, and/or other applicable representatives of the community. In providing this letter, pursuant to Tex. Gov't Code §2306.6710(b)(1)(J), a representative may either express their position of support, opposition, or neutrality regarding the Application, which shall be presumed to reflect their assessment of the views of their constituents, or they may provide a statement of the support, opposition, or neutrality of their constituents regarding the Application without expressing their personal views on the matter.</w:t>
      </w:r>
    </w:p>
    <w:p w14:paraId="3CFFFC9C" w14:textId="5BC858DD" w:rsidR="00ED6635" w:rsidRPr="003A2C0C" w:rsidRDefault="00ED6635" w:rsidP="00ED6635">
      <w:pPr>
        <w:pStyle w:val="NormalWeb"/>
        <w:ind w:left="720"/>
        <w:jc w:val="both"/>
        <w:rPr>
          <w:ins w:id="888" w:author="TDHCA" w:date="2019-08-05T00:30:00Z"/>
          <w:rFonts w:ascii="Garamond" w:hAnsi="Garamond"/>
        </w:rPr>
      </w:pPr>
      <w:commentRangeStart w:id="889"/>
      <w:ins w:id="890" w:author="TDHCA" w:date="2019-08-05T00:30:00Z">
        <w:r w:rsidRPr="003A2C0C">
          <w:rPr>
            <w:rFonts w:ascii="Garamond" w:hAnsi="Garamond"/>
          </w:rPr>
          <w:t xml:space="preserve">(B) No Letter from a State Representative. </w:t>
        </w:r>
      </w:ins>
      <w:commentRangeEnd w:id="889"/>
      <w:r w:rsidR="00233854">
        <w:rPr>
          <w:rStyle w:val="CommentReference"/>
          <w:rFonts w:ascii="Garamond" w:hAnsi="Garamond" w:cstheme="minorBidi"/>
        </w:rPr>
        <w:commentReference w:id="889"/>
      </w:r>
      <w:ins w:id="891" w:author="TDHCA" w:date="2019-08-05T00:30:00Z">
        <w:r w:rsidRPr="003A2C0C">
          <w:rPr>
            <w:rFonts w:ascii="Garamond" w:hAnsi="Garamond"/>
          </w:rPr>
          <w:t xml:space="preserve">To qualify under this subparagraph, no written statement can be received for an Application from the State Representative who represents the geographic area in which the proposed Development is located, unless the sole and express intent of the written statement is to convey to the Department that no written statement of support, neutrality, or opposition will be provided by the State Representative for a particular </w:t>
        </w:r>
        <w:r w:rsidRPr="003A2C0C">
          <w:rPr>
            <w:rFonts w:ascii="Garamond" w:hAnsi="Garamond"/>
          </w:rPr>
          <w:lastRenderedPageBreak/>
          <w:t xml:space="preserve">Development. Points available under this subparagraph will be based on how an Application scores under §11.9(d)(1), </w:t>
        </w:r>
        <w:r w:rsidR="00F20E78" w:rsidRPr="003A2C0C">
          <w:rPr>
            <w:rFonts w:ascii="Garamond" w:hAnsi="Garamond"/>
          </w:rPr>
          <w:t xml:space="preserve">of this section, relating to </w:t>
        </w:r>
        <w:r w:rsidRPr="003A2C0C">
          <w:rPr>
            <w:rFonts w:ascii="Garamond" w:hAnsi="Garamond"/>
          </w:rPr>
          <w:t xml:space="preserve">Local Government Support. For an Application with a proposed Development Site that, at the time of the initial filing of the Application, is: </w:t>
        </w:r>
      </w:ins>
    </w:p>
    <w:p w14:paraId="438AB0EF" w14:textId="77777777" w:rsidR="00ED6635" w:rsidRPr="003A2C0C" w:rsidRDefault="00ED6635" w:rsidP="00ED6635">
      <w:pPr>
        <w:pStyle w:val="NormalWeb"/>
        <w:ind w:left="1080"/>
        <w:jc w:val="both"/>
        <w:rPr>
          <w:ins w:id="892" w:author="TDHCA" w:date="2019-08-05T00:30:00Z"/>
          <w:rFonts w:ascii="Garamond" w:hAnsi="Garamond"/>
        </w:rPr>
      </w:pPr>
      <w:ins w:id="893" w:author="TDHCA" w:date="2019-08-05T00:30:00Z">
        <w:r w:rsidRPr="003A2C0C">
          <w:rPr>
            <w:rFonts w:ascii="Garamond" w:hAnsi="Garamond"/>
          </w:rPr>
          <w:t xml:space="preserve">(i) Within a municipality, the Application will receive: </w:t>
        </w:r>
      </w:ins>
    </w:p>
    <w:p w14:paraId="3AB28682" w14:textId="77777777" w:rsidR="00ED6635" w:rsidRPr="003A2C0C" w:rsidRDefault="00ED6635" w:rsidP="00ED6635">
      <w:pPr>
        <w:pStyle w:val="NoSpacing"/>
        <w:spacing w:before="120" w:after="120"/>
        <w:ind w:left="1440"/>
        <w:jc w:val="both"/>
        <w:rPr>
          <w:ins w:id="894" w:author="TDHCA" w:date="2019-08-05T00:30:00Z"/>
        </w:rPr>
      </w:pPr>
      <w:ins w:id="895" w:author="TDHCA" w:date="2019-08-05T00:30:00Z">
        <w:r w:rsidRPr="003A2C0C">
          <w:t xml:space="preserve">(I) Eight (8) points for a resolution from the Governing Body of that municipality expressly setting forth that the municipality supports the Application or Development; or </w:t>
        </w:r>
      </w:ins>
    </w:p>
    <w:p w14:paraId="6DDF0037" w14:textId="77777777" w:rsidR="00ED6635" w:rsidRPr="003A2C0C" w:rsidRDefault="00ED6635" w:rsidP="00ED6635">
      <w:pPr>
        <w:pStyle w:val="NoSpacing"/>
        <w:spacing w:before="120" w:after="120"/>
        <w:ind w:left="1440"/>
        <w:jc w:val="both"/>
        <w:rPr>
          <w:ins w:id="896" w:author="TDHCA" w:date="2019-08-05T00:30:00Z"/>
        </w:rPr>
      </w:pPr>
      <w:ins w:id="897" w:author="TDHCA" w:date="2019-08-05T00:30:00Z">
        <w:r w:rsidRPr="003A2C0C">
          <w:t>(II) Zero (0) points for a resolution from the Governing Body of that municipality expressly setting forth that the municipality has no objection to the Application or Development; or</w:t>
        </w:r>
      </w:ins>
    </w:p>
    <w:p w14:paraId="1F1839C4" w14:textId="77777777" w:rsidR="00ED6635" w:rsidRPr="003A2C0C" w:rsidRDefault="00ED6635" w:rsidP="00ED6635">
      <w:pPr>
        <w:pStyle w:val="NoSpacing"/>
        <w:spacing w:before="120" w:after="120"/>
        <w:ind w:left="1440"/>
        <w:jc w:val="both"/>
        <w:rPr>
          <w:ins w:id="898" w:author="TDHCA" w:date="2019-08-05T00:30:00Z"/>
        </w:rPr>
      </w:pPr>
      <w:ins w:id="899" w:author="TDHCA" w:date="2019-08-05T00:30:00Z">
        <w:r w:rsidRPr="003A2C0C">
          <w:t>(III) Negative eight (-8) points for a resolution from the Governing Body of that municipality expressly setting forth that the municipality opposes the Application or Development.</w:t>
        </w:r>
      </w:ins>
    </w:p>
    <w:p w14:paraId="7F6CCA5F" w14:textId="77777777" w:rsidR="00ED6635" w:rsidRPr="003A2C0C" w:rsidRDefault="00ED6635" w:rsidP="00ED6635">
      <w:pPr>
        <w:pStyle w:val="NormalWeb"/>
        <w:ind w:left="1080"/>
        <w:jc w:val="both"/>
        <w:rPr>
          <w:ins w:id="900" w:author="TDHCA" w:date="2019-08-05T00:30:00Z"/>
          <w:rFonts w:ascii="Garamond" w:hAnsi="Garamond"/>
        </w:rPr>
      </w:pPr>
      <w:ins w:id="901" w:author="TDHCA" w:date="2019-08-05T00:30:00Z">
        <w:r w:rsidRPr="003A2C0C">
          <w:rPr>
            <w:rFonts w:ascii="Garamond" w:hAnsi="Garamond"/>
          </w:rPr>
          <w:t xml:space="preserve">(ii) Within the extraterritorial jurisdiction of a municipality, the Application will receive points under subclause (I) or (II) or (III) of this subparagraph and under subclause (IV) or (V) or (VI) of this subparagraph: </w:t>
        </w:r>
      </w:ins>
    </w:p>
    <w:p w14:paraId="0B9CAB3B" w14:textId="77777777" w:rsidR="00ED6635" w:rsidRPr="003A2C0C" w:rsidRDefault="00ED6635" w:rsidP="00ED6635">
      <w:pPr>
        <w:pStyle w:val="NoSpacing"/>
        <w:spacing w:before="120" w:after="120"/>
        <w:ind w:left="1440"/>
        <w:jc w:val="both"/>
        <w:rPr>
          <w:ins w:id="902" w:author="TDHCA" w:date="2019-08-05T00:30:00Z"/>
        </w:rPr>
      </w:pPr>
      <w:ins w:id="903" w:author="TDHCA" w:date="2019-08-05T00:30:00Z">
        <w:r w:rsidRPr="003A2C0C">
          <w:t xml:space="preserve">(I) Four (4) points for a resolution from the Governing Body of that municipality expressly setting forth that the municipality supports the Application or Development; or </w:t>
        </w:r>
      </w:ins>
    </w:p>
    <w:p w14:paraId="1461AEB5" w14:textId="77777777" w:rsidR="00ED6635" w:rsidRPr="003A2C0C" w:rsidRDefault="00ED6635" w:rsidP="00ED6635">
      <w:pPr>
        <w:pStyle w:val="NoSpacing"/>
        <w:spacing w:before="120" w:after="120"/>
        <w:ind w:left="1440"/>
        <w:jc w:val="both"/>
        <w:rPr>
          <w:ins w:id="904" w:author="TDHCA" w:date="2019-08-05T00:30:00Z"/>
        </w:rPr>
      </w:pPr>
      <w:ins w:id="905" w:author="TDHCA" w:date="2019-08-05T00:30:00Z">
        <w:r w:rsidRPr="003A2C0C">
          <w:t>(II) Zero (0) points for a resolution from the Governing Body of that municipality expressly setting forth that the municipality has no objection to the Application or Development; or</w:t>
        </w:r>
      </w:ins>
    </w:p>
    <w:p w14:paraId="0278190B" w14:textId="77777777" w:rsidR="00ED6635" w:rsidRPr="003A2C0C" w:rsidRDefault="00ED6635" w:rsidP="00ED6635">
      <w:pPr>
        <w:pStyle w:val="NoSpacing"/>
        <w:spacing w:before="120" w:after="120"/>
        <w:ind w:left="1440"/>
        <w:jc w:val="both"/>
        <w:rPr>
          <w:ins w:id="906" w:author="TDHCA" w:date="2019-08-05T00:30:00Z"/>
        </w:rPr>
      </w:pPr>
      <w:ins w:id="907" w:author="TDHCA" w:date="2019-08-05T00:30:00Z">
        <w:r w:rsidRPr="003A2C0C">
          <w:t xml:space="preserve">(III) Negative four (-4) points for a resolution from the Governing Body of that municipality expressly setting forth that the municipality opposes the Application or Development; and </w:t>
        </w:r>
      </w:ins>
    </w:p>
    <w:p w14:paraId="546572D1" w14:textId="77777777" w:rsidR="00ED6635" w:rsidRPr="003A2C0C" w:rsidRDefault="00ED6635" w:rsidP="00ED6635">
      <w:pPr>
        <w:pStyle w:val="NoSpacing"/>
        <w:spacing w:before="120" w:after="120"/>
        <w:ind w:left="1440"/>
        <w:jc w:val="both"/>
        <w:rPr>
          <w:ins w:id="908" w:author="TDHCA" w:date="2019-08-05T00:30:00Z"/>
        </w:rPr>
      </w:pPr>
      <w:ins w:id="909" w:author="TDHCA" w:date="2019-08-05T00:30:00Z">
        <w:r w:rsidRPr="003A2C0C">
          <w:t xml:space="preserve">(IV) Four (4) points for a resolution from the Governing Body of that county expressly setting forth that the county supports the Application or Development; or </w:t>
        </w:r>
      </w:ins>
    </w:p>
    <w:p w14:paraId="52F2A221" w14:textId="77777777" w:rsidR="00ED6635" w:rsidRPr="003A2C0C" w:rsidRDefault="00ED6635" w:rsidP="00ED6635">
      <w:pPr>
        <w:pStyle w:val="NoSpacing"/>
        <w:spacing w:before="120" w:after="120"/>
        <w:ind w:left="1440"/>
        <w:jc w:val="both"/>
        <w:rPr>
          <w:ins w:id="910" w:author="TDHCA" w:date="2019-08-05T00:30:00Z"/>
        </w:rPr>
      </w:pPr>
      <w:ins w:id="911" w:author="TDHCA" w:date="2019-08-05T00:30:00Z">
        <w:r w:rsidRPr="003A2C0C">
          <w:t>(V) Zero (0) points for a resolution from the Governing Body of that county expressly setting forth that the county has no objection to the Application or Development; or</w:t>
        </w:r>
      </w:ins>
    </w:p>
    <w:p w14:paraId="4142B38A" w14:textId="77777777" w:rsidR="00ED6635" w:rsidRPr="003A2C0C" w:rsidRDefault="00ED6635" w:rsidP="00ED6635">
      <w:pPr>
        <w:pStyle w:val="NoSpacing"/>
        <w:spacing w:before="120" w:after="120"/>
        <w:ind w:left="1440"/>
        <w:jc w:val="both"/>
        <w:rPr>
          <w:ins w:id="912" w:author="TDHCA" w:date="2019-08-05T00:30:00Z"/>
        </w:rPr>
      </w:pPr>
      <w:ins w:id="913" w:author="TDHCA" w:date="2019-08-05T00:30:00Z">
        <w:r w:rsidRPr="003A2C0C">
          <w:t>(VI) Negative four (-4) points for a resolution from the Governing Body of that county expressly setting forth that the county opposes the Application or Development.</w:t>
        </w:r>
      </w:ins>
    </w:p>
    <w:p w14:paraId="36EE9006" w14:textId="77777777" w:rsidR="00ED6635" w:rsidRPr="003A2C0C" w:rsidRDefault="00ED6635" w:rsidP="00ED6635">
      <w:pPr>
        <w:pStyle w:val="NormalWeb"/>
        <w:ind w:left="1080"/>
        <w:jc w:val="both"/>
        <w:rPr>
          <w:ins w:id="914" w:author="TDHCA" w:date="2019-08-05T00:30:00Z"/>
          <w:rFonts w:ascii="Garamond" w:hAnsi="Garamond"/>
        </w:rPr>
      </w:pPr>
      <w:ins w:id="915" w:author="TDHCA" w:date="2019-08-05T00:30:00Z">
        <w:r w:rsidRPr="003A2C0C">
          <w:rPr>
            <w:rFonts w:ascii="Garamond" w:hAnsi="Garamond"/>
          </w:rPr>
          <w:t xml:space="preserve">(iii) Within a county and not within a municipality or the extraterritorial jurisdiction of a municipality: </w:t>
        </w:r>
      </w:ins>
    </w:p>
    <w:p w14:paraId="7917F651" w14:textId="77777777" w:rsidR="00ED6635" w:rsidRPr="003A2C0C" w:rsidRDefault="00ED6635" w:rsidP="00ED6635">
      <w:pPr>
        <w:pStyle w:val="NormalWeb"/>
        <w:ind w:left="1440"/>
        <w:jc w:val="both"/>
        <w:rPr>
          <w:ins w:id="916" w:author="TDHCA" w:date="2019-08-05T00:30:00Z"/>
          <w:rFonts w:ascii="Garamond" w:hAnsi="Garamond"/>
        </w:rPr>
      </w:pPr>
      <w:ins w:id="917" w:author="TDHCA" w:date="2019-08-05T00:30:00Z">
        <w:r w:rsidRPr="003A2C0C">
          <w:rPr>
            <w:rFonts w:ascii="Garamond" w:hAnsi="Garamond"/>
          </w:rPr>
          <w:t xml:space="preserve">(I) Eight (8) points for a resolution from the Governing Body of that county expressly setting forth that the county supports the Application or Development; or </w:t>
        </w:r>
      </w:ins>
    </w:p>
    <w:p w14:paraId="27516DD9" w14:textId="77777777" w:rsidR="00ED6635" w:rsidRPr="003A2C0C" w:rsidRDefault="00ED6635" w:rsidP="00ED6635">
      <w:pPr>
        <w:pStyle w:val="NormalWeb"/>
        <w:ind w:left="1440"/>
        <w:jc w:val="both"/>
        <w:rPr>
          <w:ins w:id="918" w:author="TDHCA" w:date="2019-08-05T00:30:00Z"/>
          <w:rFonts w:ascii="Garamond" w:hAnsi="Garamond"/>
        </w:rPr>
      </w:pPr>
      <w:ins w:id="919" w:author="TDHCA" w:date="2019-08-05T00:30:00Z">
        <w:r w:rsidRPr="003A2C0C">
          <w:rPr>
            <w:rFonts w:ascii="Garamond" w:hAnsi="Garamond"/>
          </w:rPr>
          <w:t xml:space="preserve">(II) Zero (0) points for a resolution from the Governing Body of that county expressly setting forth that the county has no objection to the Application or Development. </w:t>
        </w:r>
      </w:ins>
    </w:p>
    <w:p w14:paraId="79EFF160" w14:textId="77777777" w:rsidR="00ED6635" w:rsidRPr="003A2C0C" w:rsidRDefault="00ED6635" w:rsidP="00ED6635">
      <w:pPr>
        <w:pStyle w:val="NoSpacing"/>
        <w:spacing w:before="120" w:after="120"/>
        <w:ind w:left="1440"/>
        <w:jc w:val="both"/>
        <w:rPr>
          <w:ins w:id="920" w:author="TDHCA" w:date="2019-08-05T00:30:00Z"/>
        </w:rPr>
      </w:pPr>
      <w:ins w:id="921" w:author="TDHCA" w:date="2019-08-05T00:30:00Z">
        <w:r w:rsidRPr="003A2C0C">
          <w:t>(III) Negative eight (-8) points for a resolution from the Governing Body of that county expressly setting forth that the county opposes the Application or Development.</w:t>
        </w:r>
      </w:ins>
    </w:p>
    <w:p w14:paraId="050BDE06" w14:textId="2F0EDE2C" w:rsidR="00ED6635" w:rsidRPr="003A2C0C" w:rsidRDefault="00ED6635" w:rsidP="00ED6635">
      <w:pPr>
        <w:pStyle w:val="NormalWeb"/>
        <w:ind w:left="360"/>
        <w:jc w:val="both"/>
        <w:rPr>
          <w:rFonts w:ascii="Garamond" w:hAnsi="Garamond"/>
        </w:rPr>
      </w:pPr>
      <w:r w:rsidRPr="003A2C0C">
        <w:rPr>
          <w:rFonts w:ascii="Garamond" w:hAnsi="Garamond"/>
        </w:rPr>
        <w:lastRenderedPageBreak/>
        <w:t>(6) Input from Community Organizations. (§2306.6725(a)(2)) Where, at the time of Application, the Development Site does not fall within the boundaries of any qualifying Neighborhood Organization</w:t>
      </w:r>
      <w:del w:id="922" w:author="TDHCA" w:date="2019-08-05T00:30:00Z">
        <w:r w:rsidRPr="003A2C0C">
          <w:rPr>
            <w:rFonts w:ascii="Garamond" w:hAnsi="Garamond"/>
          </w:rPr>
          <w:delText>,</w:delText>
        </w:r>
      </w:del>
      <w:ins w:id="923" w:author="TDHCA" w:date="2019-08-05T00:30:00Z">
        <w:r w:rsidRPr="003A2C0C">
          <w:rPr>
            <w:rFonts w:ascii="Garamond" w:hAnsi="Garamond"/>
          </w:rPr>
          <w:t xml:space="preserve"> or there is a qualifying Neighborhood Organization which has given no statement or a statement of neutrality (as described in clauses (4)(C)(iv) or (v) of this subsection),</w:t>
        </w:r>
      </w:ins>
      <w:r w:rsidRPr="003A2C0C">
        <w:rPr>
          <w:rFonts w:ascii="Garamond" w:hAnsi="Garamond"/>
        </w:rPr>
        <w:t xml:space="preserve"> then, in order to ascertain if there is community support, an Application may receive up to four (4) points for letters that qualify for points under subparagraphs (A), (B), and/or (C) of this paragraph. No more than four (4) points will be awarded under this point item under any circumstances. All letters of support must be submitted within the Application. Once a letter is submitted to the Department it may not be changed or withdrawn.  Should an Applicant elect this option and the Application receives letters in opposition, then one (1) point will be subtracted from the score under this paragraph for each letter in opposition, provided that the letter is from an organization that would otherwise qualify under this paragraph. However, at no time will the Application receive a score lower than zero (0) for this item. Letters received by the Department setting forth that the community organization objects to or opposes the Application or Development will be added to the Application posted on the Department's website. </w:t>
      </w:r>
    </w:p>
    <w:p w14:paraId="33514042"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(A) An Application may receive two (2) points for each letter of support submitted from a community or civic organization that serves the community in which the Development Site is located. Letters of support must identify the specific Development and must state support of the specific Development at the proposed location. To qualify, the organization must be qualified as tax exempt and have as a primary (not ancillary or secondary) purpose the overall betterment, development, or improvement of the community as a whole or of a major aspect of the community such as improvement of schools, fire protection, law enforcement, city-wide transit, flood mitigation, or the like. The Applicant must provide evidence that the community or civic organization remains in good standing by providing evidence from a federal or state government database confirming that the exempt status continues. An Organization must also provide evidence of its participation in the community in which the Development Site is located including, but not limited to, a listing of services and/or members, brochures, annual reports, etc. Letters of support from organizations that cannot provide reasonable evidence that they are active in the area that includes the location of the Development Site will not be awarded points. For purposes of this subparagraph, community and civic organizations do not include neighborhood organizations, governmental entities (excluding Special Management Districts as described in subparagraph C), or taxing entities. </w:t>
      </w:r>
    </w:p>
    <w:p w14:paraId="4F1AE0AB"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(B) An Application may receive two (2) points for a letter of support from a property owners association created for a master planned community whose boundaries include the Development Site and that does not meet the requirements of a Neighborhood Organization for the purpose of awarding points under paragraph (4) of this subsection. </w:t>
      </w:r>
    </w:p>
    <w:p w14:paraId="5529DEE8" w14:textId="2EB3CDA3" w:rsidR="00ED6635" w:rsidRPr="003A2C0C" w:rsidRDefault="00ED6635" w:rsidP="00ED6635">
      <w:pPr>
        <w:pStyle w:val="NormalWeb"/>
        <w:ind w:left="720"/>
        <w:jc w:val="both"/>
        <w:rPr>
          <w:rFonts w:ascii="Garamond" w:hAnsi="Garamond"/>
        </w:rPr>
      </w:pPr>
      <w:r w:rsidRPr="003A2C0C">
        <w:rPr>
          <w:rFonts w:ascii="Garamond" w:hAnsi="Garamond"/>
        </w:rPr>
        <w:t>(C) An Application may receive two (2) points for a letter of support from a Special Management District</w:t>
      </w:r>
      <w:ins w:id="924" w:author="TDHCA" w:date="2019-08-05T00:30:00Z">
        <w:r w:rsidRPr="003A2C0C">
          <w:rPr>
            <w:rFonts w:ascii="Garamond" w:hAnsi="Garamond"/>
          </w:rPr>
          <w:t xml:space="preserve"> formed under Tex. Local Gov’t Code Ch. 375 </w:t>
        </w:r>
      </w:ins>
      <w:r w:rsidRPr="003A2C0C">
        <w:rPr>
          <w:rFonts w:ascii="Garamond" w:hAnsi="Garamond"/>
        </w:rPr>
        <w:t xml:space="preserve"> whose boundaries, as of the Full Application Delivery Date as identified in §11.2(a) of this chapter</w:t>
      </w:r>
      <w:ins w:id="925" w:author="TDHCA" w:date="2019-08-05T00:30:00Z">
        <w:r w:rsidRPr="003A2C0C">
          <w:rPr>
            <w:rFonts w:ascii="Garamond" w:hAnsi="Garamond"/>
          </w:rPr>
          <w:t>,</w:t>
        </w:r>
      </w:ins>
      <w:r w:rsidRPr="003A2C0C">
        <w:rPr>
          <w:rFonts w:ascii="Garamond" w:hAnsi="Garamond"/>
        </w:rPr>
        <w:t xml:space="preserve"> (relating to</w:t>
      </w:r>
      <w:ins w:id="926" w:author="TDHCA" w:date="2019-08-05T00:30:00Z">
        <w:r w:rsidRPr="003A2C0C">
          <w:rPr>
            <w:rFonts w:ascii="Garamond" w:hAnsi="Garamond"/>
          </w:rPr>
          <w:t xml:space="preserve">  Competitive HTC Deadlines</w:t>
        </w:r>
        <w:r w:rsidR="00546E27" w:rsidRPr="003A2C0C">
          <w:rPr>
            <w:rFonts w:ascii="Garamond" w:hAnsi="Garamond"/>
          </w:rPr>
          <w:t>,</w:t>
        </w:r>
      </w:ins>
      <w:r w:rsidR="00546E27" w:rsidRPr="003A2C0C">
        <w:rPr>
          <w:rFonts w:ascii="Garamond" w:hAnsi="Garamond"/>
        </w:rPr>
        <w:t xml:space="preserve"> </w:t>
      </w:r>
      <w:r w:rsidRPr="003A2C0C">
        <w:rPr>
          <w:rFonts w:ascii="Garamond" w:hAnsi="Garamond"/>
        </w:rPr>
        <w:t xml:space="preserve">Program Calendar for Competitive Housing Tax Credits), include the Development Site. </w:t>
      </w:r>
    </w:p>
    <w:p w14:paraId="42593B81"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(D) Input that evidences unlawful discrimination against classes of persons protected by Fair Housing law or the scoring of which the Department determines to be contrary to the Department's efforts to affirmatively further fair housing will not be considered. If the Department receives input that could reasonably be suspected to implicate issues of non-compliance under the Fair Housing Act, staff will refer the matter to the Texas Workforce </w:t>
      </w:r>
      <w:r w:rsidRPr="003A2C0C">
        <w:rPr>
          <w:rFonts w:ascii="Garamond" w:hAnsi="Garamond"/>
        </w:rPr>
        <w:lastRenderedPageBreak/>
        <w:t xml:space="preserve">Commission for investigation, but such referral will not, standing alone, cause staff or the Department to terminate the Application. Staff will report all such referrals to the Board and summarize the status of any such referrals in any recommendations. </w:t>
      </w:r>
    </w:p>
    <w:p w14:paraId="744C99CE" w14:textId="77777777" w:rsidR="00ED6635" w:rsidRPr="003A2C0C" w:rsidRDefault="00ED6635" w:rsidP="00ED6635">
      <w:pPr>
        <w:pStyle w:val="NormalWeb"/>
        <w:ind w:left="360"/>
        <w:jc w:val="both"/>
        <w:rPr>
          <w:rFonts w:ascii="Garamond" w:hAnsi="Garamond"/>
        </w:rPr>
      </w:pPr>
      <w:r w:rsidRPr="003A2C0C">
        <w:rPr>
          <w:rFonts w:ascii="Garamond" w:hAnsi="Garamond"/>
        </w:rPr>
        <w:t>(7) Concerted Revitalization Plan. An Application may qualify for</w:t>
      </w:r>
      <w:ins w:id="927" w:author="TDHCA" w:date="2019-08-05T00:30:00Z">
        <w:r w:rsidRPr="003A2C0C">
          <w:rPr>
            <w:rFonts w:ascii="Garamond" w:hAnsi="Garamond"/>
          </w:rPr>
          <w:t xml:space="preserve"> up to seven (7)</w:t>
        </w:r>
      </w:ins>
      <w:r w:rsidRPr="003A2C0C">
        <w:rPr>
          <w:rFonts w:ascii="Garamond" w:hAnsi="Garamond"/>
        </w:rPr>
        <w:t xml:space="preserve"> points under this paragraph only if no points are elected under subsection (c)(4) of this section, related to Opportunity Index.</w:t>
      </w:r>
    </w:p>
    <w:p w14:paraId="39B55ACA" w14:textId="77777777" w:rsidR="00ED6635" w:rsidRPr="003A2C0C" w:rsidRDefault="00ED6635" w:rsidP="00ED6635">
      <w:pPr>
        <w:pStyle w:val="NormalWeb"/>
        <w:ind w:left="720"/>
        <w:jc w:val="both"/>
        <w:rPr>
          <w:rFonts w:ascii="Garamond" w:hAnsi="Garamond"/>
        </w:rPr>
      </w:pPr>
      <w:r w:rsidRPr="003A2C0C">
        <w:rPr>
          <w:rFonts w:ascii="Garamond" w:hAnsi="Garamond"/>
        </w:rPr>
        <w:t>(A) For Developments located in an Urban Area:</w:t>
      </w:r>
    </w:p>
    <w:p w14:paraId="7D68C109" w14:textId="7AD9D730" w:rsidR="00ED6635" w:rsidRPr="003A2C0C" w:rsidRDefault="00ED6635" w:rsidP="00ED6635">
      <w:pPr>
        <w:pStyle w:val="NormalWeb"/>
        <w:ind w:left="1080"/>
        <w:jc w:val="both"/>
        <w:rPr>
          <w:rFonts w:ascii="Garamond" w:hAnsi="Garamond"/>
        </w:rPr>
      </w:pPr>
      <w:r w:rsidRPr="003A2C0C">
        <w:rPr>
          <w:rFonts w:ascii="Garamond" w:hAnsi="Garamond"/>
        </w:rPr>
        <w:t xml:space="preserve">(i) An Application may qualify to receive points if the Development Site is located in a distinct area that was once vital and has lapsed into a condition requiring concerted revitalization, and where a concerted revitalization plan (plan or CRP) has been developed and executed.  </w:t>
      </w:r>
    </w:p>
    <w:p w14:paraId="36C26550" w14:textId="5FB7B4B6" w:rsidR="00ED6635" w:rsidRPr="003A2C0C" w:rsidRDefault="00ED6635" w:rsidP="00ED6635">
      <w:pPr>
        <w:pStyle w:val="NormalWeb"/>
        <w:ind w:left="1080"/>
        <w:jc w:val="both"/>
        <w:rPr>
          <w:rFonts w:ascii="Garamond" w:hAnsi="Garamond"/>
        </w:rPr>
      </w:pPr>
      <w:r w:rsidRPr="003A2C0C">
        <w:rPr>
          <w:rFonts w:ascii="Garamond" w:hAnsi="Garamond"/>
        </w:rPr>
        <w:t>(ii) A plan may consist of one or multiple, but complementary, local planning documents that together create a cohesive agenda for the plan's specific area.  The plan and supporting documentation must be submitted using the CRP Application Packet.  No more than 2 local plans may be submitted for each proposed Development. A Consolidated Plan, One-year Action Plan or any other plan prepared to meet HUD requirements will not meet the requirements under this clause, unless evidence is presented that additional efforts have been undertaken to meet the requirements in clause (iii) of this subparagraph.  The concerted revitalization plan may be a Tax Increment Reinvestment Zone (TIRZ) or Tax Increment Finance (TIF) or similar plan. A city- or county-wide comprehensive plan, by itself, does not equate to a concerted revitalization plan.</w:t>
      </w:r>
    </w:p>
    <w:p w14:paraId="5AB58F65"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(iii) The area targeted for revitalization must be larger than the assisted housing footprint and should be a neighborhood or small group of contiguous neighborhoods with common attributes and problems. The Application must include a copy of the plan or a link to the online plan and a description of where specific information required below can be found in the plan. The plan must meet the criteria described in subclauses (I) - (IV) of this clause: </w:t>
      </w:r>
    </w:p>
    <w:p w14:paraId="024AEDA9" w14:textId="77777777" w:rsidR="00ED6635" w:rsidRPr="003A2C0C" w:rsidRDefault="00ED6635" w:rsidP="00ED6635">
      <w:pPr>
        <w:pStyle w:val="NormalWeb"/>
        <w:ind w:left="1440"/>
        <w:jc w:val="both"/>
        <w:rPr>
          <w:rFonts w:ascii="Garamond" w:hAnsi="Garamond"/>
        </w:rPr>
      </w:pPr>
      <w:r w:rsidRPr="003A2C0C">
        <w:rPr>
          <w:rFonts w:ascii="Garamond" w:hAnsi="Garamond"/>
        </w:rPr>
        <w:t>(I) The concerted revitalization plan, or each of the local planning documents that compose the plan, must have been adopted by the municipality or county in which the Development Site is located.  The resolution adopting the plan, or if development of the plan and budget were delegated, the resolution of delegation and other evidence in the form of certifications by authorized persons confirming the adoption of the plan and budget, must be submitted with the application.</w:t>
      </w:r>
    </w:p>
    <w:p w14:paraId="0F8C2951" w14:textId="77777777" w:rsidR="00ED6635" w:rsidRPr="003A2C0C" w:rsidRDefault="00ED6635" w:rsidP="00ED6635">
      <w:pPr>
        <w:pStyle w:val="NormalWeb"/>
        <w:ind w:left="1440"/>
        <w:jc w:val="both"/>
        <w:rPr>
          <w:rFonts w:ascii="Garamond" w:hAnsi="Garamond"/>
        </w:rPr>
      </w:pPr>
      <w:r w:rsidRPr="003A2C0C">
        <w:rPr>
          <w:rFonts w:ascii="Garamond" w:hAnsi="Garamond"/>
        </w:rPr>
        <w:t xml:space="preserve">(II) The problems in the revitalization area must be identified through a process in which affected local residents had an opportunity to express their views on problems facing the area, and how those problems should be addressed and prioritized. Eligible problems that are appropriate for a concerted revitalization plan may include the following: </w:t>
      </w:r>
    </w:p>
    <w:p w14:paraId="0F19AF65" w14:textId="77777777" w:rsidR="00ED6635" w:rsidRPr="003A2C0C" w:rsidRDefault="00ED6635" w:rsidP="00ED6635">
      <w:pPr>
        <w:pStyle w:val="NormalWeb"/>
        <w:ind w:left="1800"/>
        <w:jc w:val="both"/>
        <w:rPr>
          <w:rFonts w:ascii="Garamond" w:hAnsi="Garamond"/>
        </w:rPr>
      </w:pPr>
      <w:r w:rsidRPr="003A2C0C">
        <w:rPr>
          <w:rFonts w:ascii="Garamond" w:hAnsi="Garamond"/>
        </w:rPr>
        <w:t xml:space="preserve">(-a-) long-term disinvestment, such as significant presence of residential and/or commercial blight, streets infrastructure neglect, and/or sidewalks in significant disrepair; </w:t>
      </w:r>
    </w:p>
    <w:p w14:paraId="676A6B30" w14:textId="77777777" w:rsidR="00ED6635" w:rsidRPr="003A2C0C" w:rsidRDefault="00ED6635" w:rsidP="00ED6635">
      <w:pPr>
        <w:pStyle w:val="NormalWeb"/>
        <w:ind w:left="1800"/>
        <w:jc w:val="both"/>
        <w:rPr>
          <w:rFonts w:ascii="Garamond" w:hAnsi="Garamond"/>
        </w:rPr>
      </w:pPr>
      <w:r w:rsidRPr="003A2C0C">
        <w:rPr>
          <w:rFonts w:ascii="Garamond" w:hAnsi="Garamond"/>
        </w:rPr>
        <w:t>(-b-) declining quality of life for area residents, such as high levels of violent crime, property crime, gang activity, or other significant criminal matters such as the manufacture or distribution of illegal substances or overt illegal activities;</w:t>
      </w:r>
      <w:ins w:id="928" w:author="TDHCA" w:date="2019-08-05T00:30:00Z">
        <w:r w:rsidRPr="003A2C0C">
          <w:rPr>
            <w:rFonts w:ascii="Garamond" w:hAnsi="Garamond"/>
          </w:rPr>
          <w:t xml:space="preserve"> or</w:t>
        </w:r>
      </w:ins>
    </w:p>
    <w:p w14:paraId="789F04CC" w14:textId="77777777" w:rsidR="00ED6635" w:rsidRPr="003A2C0C" w:rsidRDefault="00ED6635" w:rsidP="00ED6635">
      <w:pPr>
        <w:pStyle w:val="NormalWeb"/>
        <w:ind w:left="1800"/>
        <w:jc w:val="both"/>
        <w:rPr>
          <w:rFonts w:ascii="Garamond" w:hAnsi="Garamond"/>
        </w:rPr>
      </w:pPr>
      <w:r w:rsidRPr="003A2C0C">
        <w:rPr>
          <w:rFonts w:ascii="Garamond" w:hAnsi="Garamond"/>
        </w:rPr>
        <w:lastRenderedPageBreak/>
        <w:t xml:space="preserve">(-c-) lack of a robust economy for that neighborhood area, or, if economic revitalization is already underway, lack of new affordable housing options for long-term residents. </w:t>
      </w:r>
    </w:p>
    <w:p w14:paraId="078809B0" w14:textId="77777777" w:rsidR="00ED6635" w:rsidRPr="003A2C0C" w:rsidRDefault="00ED6635" w:rsidP="00ED6635">
      <w:pPr>
        <w:pStyle w:val="NormalWeb"/>
        <w:ind w:left="1440"/>
        <w:jc w:val="both"/>
        <w:rPr>
          <w:rFonts w:ascii="Garamond" w:hAnsi="Garamond"/>
        </w:rPr>
      </w:pPr>
      <w:r w:rsidRPr="003A2C0C">
        <w:rPr>
          <w:rFonts w:ascii="Garamond" w:hAnsi="Garamond"/>
        </w:rPr>
        <w:t xml:space="preserve">(III) The goals of the adopted plan must have a history of sufficient, documented and committed funding to accomplish its purposes on its established timetable. This funding must be flowing in accordance with the plan, such that the problems identified within the plan are currently being or have been sufficiently addressed. </w:t>
      </w:r>
    </w:p>
    <w:p w14:paraId="08E856EB" w14:textId="77777777" w:rsidR="00ED6635" w:rsidRPr="003A2C0C" w:rsidRDefault="00ED6635" w:rsidP="00ED6635">
      <w:pPr>
        <w:pStyle w:val="NormalWeb"/>
        <w:ind w:left="1440"/>
        <w:jc w:val="both"/>
        <w:rPr>
          <w:rFonts w:ascii="Garamond" w:hAnsi="Garamond"/>
        </w:rPr>
      </w:pPr>
      <w:r w:rsidRPr="003A2C0C">
        <w:rPr>
          <w:rFonts w:ascii="Garamond" w:hAnsi="Garamond"/>
        </w:rPr>
        <w:t>(IV) The plan must either be current at the time of Application and must officially continue for a minimum of three years thereafter OR the work to address the items in need of mitigation or rehabilitation has begun and, additionally, the Applicant must include confirmation from a public official who oversees the plan that accomplishment of those objectives is on schedule and there are no budgetary or other obstacles to accomplishing the purposes of the plan.</w:t>
      </w:r>
    </w:p>
    <w:p w14:paraId="545B2EC4"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(iv) Up to seven (7) points will be awarded based on: </w:t>
      </w:r>
    </w:p>
    <w:p w14:paraId="491DF449" w14:textId="6227A73D" w:rsidR="00ED6635" w:rsidRPr="003A2C0C" w:rsidRDefault="00ED6635" w:rsidP="00ED6635">
      <w:pPr>
        <w:pStyle w:val="NormalWeb"/>
        <w:ind w:left="1440"/>
        <w:jc w:val="both"/>
        <w:rPr>
          <w:rFonts w:ascii="Garamond" w:hAnsi="Garamond"/>
        </w:rPr>
      </w:pPr>
      <w:del w:id="929" w:author="TDHCA" w:date="2019-08-05T00:30:00Z">
        <w:r w:rsidRPr="003A2C0C">
          <w:rPr>
            <w:rFonts w:ascii="Garamond" w:hAnsi="Garamond"/>
          </w:rPr>
          <w:delText>(I) Applications will receive four (4) points for a</w:delText>
        </w:r>
      </w:del>
      <w:ins w:id="930" w:author="TDHCA" w:date="2019-08-05T00:30:00Z">
        <w:r w:rsidRPr="003A2C0C">
          <w:rPr>
            <w:rFonts w:ascii="Garamond" w:hAnsi="Garamond"/>
          </w:rPr>
          <w:t>(I) A</w:t>
        </w:r>
      </w:ins>
      <w:r w:rsidRPr="003A2C0C">
        <w:rPr>
          <w:rFonts w:ascii="Garamond" w:hAnsi="Garamond"/>
        </w:rPr>
        <w:t xml:space="preserve"> letter from the appropriate local official providing documentation of measurable improvements within the revitalization area based on the targeted efforts outlined in the plan and in reference to the requirements of 10 TAC §11.9(d)(7)(A)(iii)(I-IV).  The letter must also discuss how the improvements will lead to an appropriate area for the placement of housing</w:t>
      </w:r>
      <w:del w:id="931" w:author="TDHCA" w:date="2019-08-05T00:30:00Z">
        <w:r w:rsidRPr="003A2C0C">
          <w:rPr>
            <w:rFonts w:ascii="Garamond" w:hAnsi="Garamond"/>
          </w:rPr>
          <w:delText>;</w:delText>
        </w:r>
      </w:del>
      <w:ins w:id="932" w:author="TDHCA" w:date="2019-08-05T00:30:00Z">
        <w:r w:rsidRPr="003A2C0C">
          <w:rPr>
            <w:rFonts w:ascii="Garamond" w:hAnsi="Garamond"/>
          </w:rPr>
          <w:t xml:space="preserve"> (4 points);</w:t>
        </w:r>
      </w:ins>
      <w:r w:rsidRPr="003A2C0C">
        <w:rPr>
          <w:rFonts w:ascii="Garamond" w:hAnsi="Garamond"/>
        </w:rPr>
        <w:t xml:space="preserve"> and</w:t>
      </w:r>
    </w:p>
    <w:p w14:paraId="1D31819E" w14:textId="524FDD30" w:rsidR="00ED6635" w:rsidRPr="003A2C0C" w:rsidRDefault="00ED6635" w:rsidP="00ED6635">
      <w:pPr>
        <w:pStyle w:val="NormalWeb"/>
        <w:ind w:left="1440"/>
        <w:jc w:val="both"/>
        <w:rPr>
          <w:rFonts w:ascii="Garamond" w:hAnsi="Garamond"/>
        </w:rPr>
      </w:pPr>
      <w:r w:rsidRPr="003A2C0C">
        <w:rPr>
          <w:rFonts w:ascii="Garamond" w:hAnsi="Garamond"/>
        </w:rPr>
        <w:t xml:space="preserve">(II) </w:t>
      </w:r>
      <w:del w:id="933" w:author="TDHCA" w:date="2019-08-05T00:30:00Z">
        <w:r w:rsidRPr="003A2C0C">
          <w:rPr>
            <w:rFonts w:ascii="Garamond" w:hAnsi="Garamond"/>
          </w:rPr>
          <w:delText>Applications may receive (2) points in addition to those under subclause (I) of this clause if the Development is explicitly identified in a</w:delText>
        </w:r>
      </w:del>
      <w:ins w:id="934" w:author="TDHCA" w:date="2019-08-05T00:30:00Z">
        <w:r w:rsidRPr="003A2C0C">
          <w:rPr>
            <w:rFonts w:ascii="Garamond" w:hAnsi="Garamond"/>
          </w:rPr>
          <w:t>A</w:t>
        </w:r>
      </w:ins>
      <w:r w:rsidRPr="003A2C0C">
        <w:rPr>
          <w:rFonts w:ascii="Garamond" w:hAnsi="Garamond"/>
        </w:rPr>
        <w:t xml:space="preserve"> resolution by the municipality</w:t>
      </w:r>
      <w:del w:id="935" w:author="TDHCA" w:date="2019-08-05T00:30:00Z">
        <w:r w:rsidRPr="003A2C0C">
          <w:rPr>
            <w:rFonts w:ascii="Garamond" w:hAnsi="Garamond"/>
          </w:rPr>
          <w:delText>,</w:delText>
        </w:r>
      </w:del>
      <w:r w:rsidRPr="003A2C0C">
        <w:rPr>
          <w:rFonts w:ascii="Garamond" w:hAnsi="Garamond"/>
        </w:rPr>
        <w:t xml:space="preserve"> or county</w:t>
      </w:r>
      <w:r w:rsidR="00546E27" w:rsidRPr="003A2C0C">
        <w:rPr>
          <w:rFonts w:ascii="Garamond" w:hAnsi="Garamond"/>
        </w:rPr>
        <w:t xml:space="preserve"> </w:t>
      </w:r>
      <w:ins w:id="936" w:author="TDHCA" w:date="2019-08-05T00:30:00Z">
        <w:r w:rsidRPr="003A2C0C">
          <w:rPr>
            <w:rFonts w:ascii="Garamond" w:hAnsi="Garamond"/>
          </w:rPr>
          <w:t xml:space="preserve">that explicitly identifies the proposed Development </w:t>
        </w:r>
      </w:ins>
      <w:r w:rsidRPr="003A2C0C">
        <w:rPr>
          <w:rFonts w:ascii="Garamond" w:hAnsi="Garamond"/>
        </w:rPr>
        <w:t>as contributing more than any other to the concerted revitalization efforts of the municipality or county (as applicable). A municipality or county may only identify one Development per CRP area during each Application Round for the additional points under this subclause, unless the concerted revitalization plan includes more than one distinct area within the city or county, in which case a resolution may be provided for each Development in its respective area. The resolution from the Governing Body of the municipality or county that approved the plan is required to be submitted in the Application. If multiple Applications submit resolutions under this subclause from the same Governing Body for the same CRP area, none of the Applications shall be eligible for the additional points, unless the resolutions address the respective and distinct areas described in the plan</w:t>
      </w:r>
      <w:del w:id="937" w:author="TDHCA" w:date="2019-08-05T00:30:00Z">
        <w:r w:rsidRPr="003A2C0C">
          <w:rPr>
            <w:rFonts w:ascii="Garamond" w:hAnsi="Garamond"/>
          </w:rPr>
          <w:delText>;</w:delText>
        </w:r>
      </w:del>
      <w:ins w:id="938" w:author="TDHCA" w:date="2019-08-05T00:30:00Z">
        <w:r w:rsidRPr="003A2C0C">
          <w:rPr>
            <w:rFonts w:ascii="Garamond" w:hAnsi="Garamond"/>
          </w:rPr>
          <w:t xml:space="preserve"> (2 points);</w:t>
        </w:r>
      </w:ins>
      <w:r w:rsidRPr="003A2C0C">
        <w:rPr>
          <w:rFonts w:ascii="Garamond" w:hAnsi="Garamond"/>
        </w:rPr>
        <w:t xml:space="preserve"> and</w:t>
      </w:r>
    </w:p>
    <w:p w14:paraId="0F464FDC" w14:textId="641B8242" w:rsidR="00ED6635" w:rsidRPr="003A2C0C" w:rsidRDefault="00ED6635" w:rsidP="00ED6635">
      <w:pPr>
        <w:pStyle w:val="NormalWeb"/>
        <w:ind w:left="1440"/>
        <w:jc w:val="both"/>
        <w:rPr>
          <w:rFonts w:ascii="Garamond" w:hAnsi="Garamond"/>
        </w:rPr>
      </w:pPr>
      <w:r w:rsidRPr="003A2C0C">
        <w:rPr>
          <w:rFonts w:ascii="Garamond" w:hAnsi="Garamond"/>
        </w:rPr>
        <w:t xml:space="preserve">(III) </w:t>
      </w:r>
      <w:del w:id="939" w:author="TDHCA" w:date="2019-08-05T00:30:00Z">
        <w:r w:rsidRPr="003A2C0C">
          <w:rPr>
            <w:rFonts w:ascii="Garamond" w:hAnsi="Garamond"/>
          </w:rPr>
          <w:delText>Applications will receive (1) point in addition to those under subclause (I) and (II) if the</w:delText>
        </w:r>
      </w:del>
      <w:ins w:id="940" w:author="TDHCA" w:date="2019-08-05T00:30:00Z">
        <w:r w:rsidRPr="003A2C0C">
          <w:rPr>
            <w:rFonts w:ascii="Garamond" w:hAnsi="Garamond"/>
          </w:rPr>
          <w:t>s</w:t>
        </w:r>
        <w:r w:rsidR="00546E27" w:rsidRPr="003A2C0C">
          <w:rPr>
            <w:rFonts w:ascii="Garamond" w:hAnsi="Garamond"/>
          </w:rPr>
          <w:t xml:space="preserve"> </w:t>
        </w:r>
        <w:r w:rsidRPr="003A2C0C">
          <w:rPr>
            <w:rFonts w:ascii="Garamond" w:hAnsi="Garamond"/>
          </w:rPr>
          <w:t>The</w:t>
        </w:r>
      </w:ins>
      <w:r w:rsidRPr="003A2C0C">
        <w:rPr>
          <w:rFonts w:ascii="Garamond" w:hAnsi="Garamond"/>
        </w:rPr>
        <w:t xml:space="preserve"> development is in a location that would score at least </w:t>
      </w:r>
      <w:del w:id="941" w:author="TDHCA" w:date="2019-08-05T00:30:00Z">
        <w:r w:rsidRPr="003A2C0C">
          <w:rPr>
            <w:rFonts w:ascii="Garamond" w:hAnsi="Garamond"/>
          </w:rPr>
          <w:delText>4</w:delText>
        </w:r>
      </w:del>
      <w:ins w:id="942" w:author="TDHCA" w:date="2019-08-05T00:30:00Z">
        <w:r w:rsidRPr="003A2C0C">
          <w:rPr>
            <w:rFonts w:ascii="Garamond" w:hAnsi="Garamond"/>
          </w:rPr>
          <w:t>five (5)</w:t>
        </w:r>
      </w:ins>
      <w:r w:rsidRPr="003A2C0C">
        <w:rPr>
          <w:rFonts w:ascii="Garamond" w:hAnsi="Garamond"/>
        </w:rPr>
        <w:t xml:space="preserve"> points under Opportunity Index, §11.9(c)(4)(B), except for the criteria found in §11.9(c)(4)(A) and subparagraphs §11.9(c)(4)(A)(i) and §11.9(c)(4)(A)(ii).</w:t>
      </w:r>
      <w:ins w:id="943" w:author="TDHCA" w:date="2019-08-05T00:30:00Z">
        <w:r w:rsidRPr="003A2C0C">
          <w:rPr>
            <w:rFonts w:ascii="Garamond" w:hAnsi="Garamond"/>
          </w:rPr>
          <w:t xml:space="preserve"> (1 point)</w:t>
        </w:r>
      </w:ins>
    </w:p>
    <w:p w14:paraId="17726D03" w14:textId="0E61030F" w:rsidR="00ED6635" w:rsidRPr="003A2C0C" w:rsidRDefault="00ED6635" w:rsidP="00ED6635">
      <w:pPr>
        <w:pStyle w:val="NormalWeb"/>
        <w:ind w:left="720"/>
        <w:jc w:val="both"/>
        <w:rPr>
          <w:rFonts w:ascii="Garamond" w:hAnsi="Garamond"/>
        </w:rPr>
      </w:pPr>
      <w:r w:rsidRPr="003A2C0C">
        <w:rPr>
          <w:rFonts w:ascii="Garamond" w:hAnsi="Garamond"/>
        </w:rPr>
        <w:t>(B) For Developments located in a Rural Area</w:t>
      </w:r>
      <w:del w:id="944" w:author="TDHCA" w:date="2019-08-05T00:30:00Z">
        <w:r w:rsidRPr="003A2C0C">
          <w:rPr>
            <w:rFonts w:ascii="Garamond" w:hAnsi="Garamond"/>
          </w:rPr>
          <w:delText>.</w:delText>
        </w:r>
      </w:del>
      <w:ins w:id="945" w:author="TDHCA" w:date="2019-08-05T00:30:00Z">
        <w:r w:rsidRPr="003A2C0C">
          <w:rPr>
            <w:rFonts w:ascii="Garamond" w:hAnsi="Garamond"/>
          </w:rPr>
          <w:t>:</w:t>
        </w:r>
      </w:ins>
      <w:r w:rsidRPr="003A2C0C">
        <w:rPr>
          <w:rFonts w:ascii="Garamond" w:hAnsi="Garamond"/>
        </w:rPr>
        <w:t xml:space="preserve"> </w:t>
      </w:r>
    </w:p>
    <w:p w14:paraId="1BCCC783" w14:textId="4E1D7892" w:rsidR="00ED6635" w:rsidRPr="003A2C0C" w:rsidRDefault="00ED6635" w:rsidP="00ED6635">
      <w:pPr>
        <w:pStyle w:val="NormalWeb"/>
        <w:ind w:left="1080"/>
        <w:jc w:val="both"/>
        <w:rPr>
          <w:rFonts w:ascii="Garamond" w:hAnsi="Garamond"/>
        </w:rPr>
      </w:pPr>
      <w:r w:rsidRPr="003A2C0C">
        <w:rPr>
          <w:rFonts w:ascii="Garamond" w:hAnsi="Garamond"/>
        </w:rPr>
        <w:t xml:space="preserve">(i) </w:t>
      </w:r>
      <w:del w:id="946" w:author="TDHCA" w:date="2019-08-05T00:30:00Z">
        <w:r w:rsidRPr="003A2C0C">
          <w:rPr>
            <w:rFonts w:ascii="Garamond" w:hAnsi="Garamond"/>
          </w:rPr>
          <w:delText xml:space="preserve">Applications will receive 4 points for </w:delText>
        </w:r>
      </w:del>
      <w:r w:rsidRPr="003A2C0C">
        <w:rPr>
          <w:rFonts w:ascii="Garamond" w:hAnsi="Garamond"/>
        </w:rPr>
        <w:t>the Rehabilitation</w:t>
      </w:r>
      <w:ins w:id="947" w:author="TDHCA" w:date="2019-08-05T00:30:00Z">
        <w:r w:rsidRPr="003A2C0C">
          <w:rPr>
            <w:rFonts w:ascii="Garamond" w:hAnsi="Garamond"/>
          </w:rPr>
          <w:t>,</w:t>
        </w:r>
      </w:ins>
      <w:r w:rsidRPr="003A2C0C">
        <w:rPr>
          <w:rFonts w:ascii="Garamond" w:hAnsi="Garamond"/>
        </w:rPr>
        <w:t xml:space="preserve"> or demolition and Reconstruction</w:t>
      </w:r>
      <w:ins w:id="948" w:author="TDHCA" w:date="2019-08-05T00:30:00Z">
        <w:r w:rsidRPr="003A2C0C">
          <w:rPr>
            <w:rFonts w:ascii="Garamond" w:hAnsi="Garamond"/>
          </w:rPr>
          <w:t>,</w:t>
        </w:r>
      </w:ins>
      <w:r w:rsidRPr="003A2C0C">
        <w:rPr>
          <w:rFonts w:ascii="Garamond" w:hAnsi="Garamond"/>
        </w:rPr>
        <w:t xml:space="preserve"> of a </w:t>
      </w:r>
      <w:del w:id="949" w:author="TDHCA" w:date="2019-08-05T00:30:00Z">
        <w:r w:rsidRPr="003A2C0C">
          <w:rPr>
            <w:rFonts w:ascii="Garamond" w:hAnsi="Garamond"/>
          </w:rPr>
          <w:delText>development</w:delText>
        </w:r>
      </w:del>
      <w:ins w:id="950" w:author="TDHCA" w:date="2019-08-05T00:30:00Z">
        <w:r w:rsidRPr="003A2C0C">
          <w:rPr>
            <w:rFonts w:ascii="Garamond" w:hAnsi="Garamond"/>
          </w:rPr>
          <w:t>Development</w:t>
        </w:r>
      </w:ins>
      <w:r w:rsidRPr="003A2C0C">
        <w:rPr>
          <w:rFonts w:ascii="Garamond" w:hAnsi="Garamond"/>
        </w:rPr>
        <w:t xml:space="preserve"> in a rural area that has been leased at 85% or greater for the six months preceding Application by low income households and which was initially constructed 25 or more years prior to Application submission as either public housing or as affordable housing with support from USDA, HUD, the HOME program, </w:t>
      </w:r>
      <w:r w:rsidRPr="003A2C0C">
        <w:rPr>
          <w:rFonts w:ascii="Garamond" w:hAnsi="Garamond"/>
        </w:rPr>
        <w:lastRenderedPageBreak/>
        <w:t xml:space="preserve">or the CDBG program. The occupancy percentage will not include Units that cannot be occupied due to needed repairs, as confirmed by the PCA or CNA. Demolition and relocation of units must be determined locally to be necessary to comply with the Affirmatively Furthering Fair Housing Rule, or if necessary to create an acceptable distance form Undesirable Site Features or Neighborhood Risk Factors. </w:t>
      </w:r>
      <w:ins w:id="951" w:author="TDHCA" w:date="2019-08-05T00:30:00Z">
        <w:r w:rsidRPr="003A2C0C">
          <w:rPr>
            <w:rFonts w:ascii="Garamond" w:hAnsi="Garamond"/>
          </w:rPr>
          <w:t>(4 points)</w:t>
        </w:r>
      </w:ins>
    </w:p>
    <w:p w14:paraId="1A0EA1A4" w14:textId="3E11E8AD" w:rsidR="00ED6635" w:rsidRPr="003A2C0C" w:rsidRDefault="00ED6635" w:rsidP="00ED6635">
      <w:pPr>
        <w:pStyle w:val="NormalWeb"/>
        <w:ind w:left="1080"/>
        <w:jc w:val="both"/>
        <w:rPr>
          <w:rFonts w:ascii="Garamond" w:hAnsi="Garamond"/>
        </w:rPr>
      </w:pPr>
      <w:del w:id="952" w:author="TDHCA" w:date="2019-08-05T00:30:00Z">
        <w:r w:rsidRPr="003A2C0C">
          <w:rPr>
            <w:rFonts w:ascii="Garamond" w:hAnsi="Garamond"/>
          </w:rPr>
          <w:delText xml:space="preserve">(ii)  Applications may receive (2) points in addition to those under </w:delText>
        </w:r>
        <w:r w:rsidRPr="003A2C0C">
          <w:rPr>
            <w:rFonts w:ascii="Garamond" w:hAnsi="Garamond"/>
            <w:spacing w:val="-1"/>
          </w:rPr>
          <w:delText>clause (i) of</w:delText>
        </w:r>
        <w:r w:rsidRPr="003A2C0C">
          <w:rPr>
            <w:rFonts w:ascii="Garamond" w:hAnsi="Garamond"/>
          </w:rPr>
          <w:delText xml:space="preserve"> this subparagraph if the</w:delText>
        </w:r>
      </w:del>
      <w:ins w:id="953" w:author="TDHCA" w:date="2019-08-05T00:30:00Z">
        <w:r w:rsidRPr="003A2C0C">
          <w:rPr>
            <w:rFonts w:ascii="Garamond" w:hAnsi="Garamond"/>
          </w:rPr>
          <w:t>(ii The</w:t>
        </w:r>
      </w:ins>
      <w:r w:rsidRPr="003A2C0C">
        <w:rPr>
          <w:rFonts w:ascii="Garamond" w:hAnsi="Garamond"/>
        </w:rPr>
        <w:t xml:space="preserve"> Development is explicitly identified in a resolution by the municipality (or county if the Development Site is completely outside of a city) as contributing more than any other to the concerted revitalization efforts of the municipality or county (as applicable). Where a Development Site crosses jurisdictional boundaries, resolutions from all applicable governing bodies must be submitted. A municipality or county may only identify one single Development during each Application Round for each specific area to be eligible for the additional points under this subclause. If multiple Applications submit resolutions under this subclause from the same Governing Body for a specific area described in the plan, none of the Applications shall be eligible for the additional points</w:t>
      </w:r>
      <w:del w:id="954" w:author="TDHCA" w:date="2019-08-05T00:30:00Z">
        <w:r w:rsidRPr="003A2C0C">
          <w:rPr>
            <w:rFonts w:ascii="Garamond" w:hAnsi="Garamond"/>
          </w:rPr>
          <w:delText>;</w:delText>
        </w:r>
      </w:del>
      <w:ins w:id="955" w:author="TDHCA" w:date="2019-08-05T00:30:00Z">
        <w:r w:rsidRPr="003A2C0C">
          <w:rPr>
            <w:rFonts w:ascii="Garamond" w:hAnsi="Garamond"/>
          </w:rPr>
          <w:t xml:space="preserve"> (2 points);</w:t>
        </w:r>
      </w:ins>
      <w:r w:rsidRPr="003A2C0C">
        <w:rPr>
          <w:rFonts w:ascii="Garamond" w:hAnsi="Garamond"/>
        </w:rPr>
        <w:t xml:space="preserve"> and</w:t>
      </w:r>
    </w:p>
    <w:p w14:paraId="3E5BDB22" w14:textId="50181175" w:rsidR="00ED6635" w:rsidRPr="003A2C0C" w:rsidRDefault="00ED6635" w:rsidP="00ED6635">
      <w:pPr>
        <w:pStyle w:val="NormalWeb"/>
        <w:ind w:left="1080"/>
        <w:jc w:val="both"/>
        <w:rPr>
          <w:rFonts w:ascii="Garamond" w:hAnsi="Garamond"/>
        </w:rPr>
      </w:pPr>
      <w:r w:rsidRPr="003A2C0C">
        <w:rPr>
          <w:rFonts w:ascii="Garamond" w:hAnsi="Garamond"/>
        </w:rPr>
        <w:t xml:space="preserve">(iii) </w:t>
      </w:r>
      <w:del w:id="956" w:author="TDHCA" w:date="2019-08-05T00:30:00Z">
        <w:r w:rsidRPr="003A2C0C">
          <w:rPr>
            <w:rFonts w:ascii="Garamond" w:hAnsi="Garamond"/>
          </w:rPr>
          <w:delText>Applications may receive (1) additional point if the</w:delText>
        </w:r>
      </w:del>
      <w:ins w:id="957" w:author="TDHCA" w:date="2019-08-05T00:30:00Z">
        <w:r w:rsidRPr="003A2C0C">
          <w:rPr>
            <w:rFonts w:ascii="Garamond" w:hAnsi="Garamond"/>
          </w:rPr>
          <w:t>The</w:t>
        </w:r>
      </w:ins>
      <w:r w:rsidRPr="003A2C0C">
        <w:rPr>
          <w:rFonts w:ascii="Garamond" w:hAnsi="Garamond"/>
        </w:rPr>
        <w:t xml:space="preserve"> development is in a location that would score at least </w:t>
      </w:r>
      <w:ins w:id="958" w:author="TDHCA" w:date="2019-08-05T00:30:00Z">
        <w:r w:rsidRPr="003A2C0C">
          <w:rPr>
            <w:rFonts w:ascii="Garamond" w:hAnsi="Garamond"/>
          </w:rPr>
          <w:t>five (</w:t>
        </w:r>
      </w:ins>
      <w:r w:rsidRPr="003A2C0C">
        <w:rPr>
          <w:rFonts w:ascii="Garamond" w:hAnsi="Garamond"/>
        </w:rPr>
        <w:t>5</w:t>
      </w:r>
      <w:ins w:id="959" w:author="TDHCA" w:date="2019-08-05T00:30:00Z">
        <w:r w:rsidRPr="003A2C0C">
          <w:rPr>
            <w:rFonts w:ascii="Garamond" w:hAnsi="Garamond"/>
          </w:rPr>
          <w:t>)</w:t>
        </w:r>
      </w:ins>
      <w:r w:rsidRPr="003A2C0C">
        <w:rPr>
          <w:rFonts w:ascii="Garamond" w:hAnsi="Garamond"/>
        </w:rPr>
        <w:t xml:space="preserve"> points under Opportunity Index, §11.9(c)(4)(B), except for the criteria found in §11.9(c)(4)(A) and subparagraphs §11.9(c)(4)(A)(i) and §11.9(c)(4)(A)(ii).</w:t>
      </w:r>
      <w:ins w:id="960" w:author="TDHCA" w:date="2019-08-05T00:30:00Z">
        <w:r w:rsidRPr="003A2C0C">
          <w:rPr>
            <w:rFonts w:ascii="Garamond" w:hAnsi="Garamond"/>
          </w:rPr>
          <w:t xml:space="preserve"> (1 point)</w:t>
        </w:r>
      </w:ins>
    </w:p>
    <w:p w14:paraId="64F276EC" w14:textId="77777777" w:rsidR="00ED6635" w:rsidRPr="003A2C0C" w:rsidRDefault="00ED6635" w:rsidP="00ED6635">
      <w:pPr>
        <w:pStyle w:val="Heading4"/>
        <w:rPr>
          <w:b/>
        </w:rPr>
      </w:pPr>
      <w:bookmarkStart w:id="961" w:name="_Toc532891905"/>
      <w:r w:rsidRPr="003A2C0C">
        <w:rPr>
          <w:b/>
        </w:rPr>
        <w:t>(e) Criteria promoting the efficient use of limited resources and applicant accountability.</w:t>
      </w:r>
      <w:bookmarkEnd w:id="961"/>
      <w:r w:rsidRPr="003A2C0C">
        <w:rPr>
          <w:b/>
        </w:rPr>
        <w:t xml:space="preserve"> </w:t>
      </w:r>
    </w:p>
    <w:p w14:paraId="44C93831" w14:textId="510D5304" w:rsidR="00ED6635" w:rsidRPr="003A2C0C" w:rsidRDefault="00ED6635" w:rsidP="00ED6635">
      <w:pPr>
        <w:pStyle w:val="NormalWeb"/>
        <w:ind w:left="360"/>
        <w:jc w:val="both"/>
        <w:rPr>
          <w:rFonts w:ascii="Garamond" w:hAnsi="Garamond"/>
        </w:rPr>
      </w:pPr>
      <w:r w:rsidRPr="003A2C0C">
        <w:rPr>
          <w:rFonts w:ascii="Garamond" w:hAnsi="Garamond"/>
        </w:rPr>
        <w:t>(1) Financial Feasibility. (§2306.6710(b)(1)(A))</w:t>
      </w:r>
      <w:del w:id="962" w:author="TDHCA" w:date="2019-08-05T00:30:00Z">
        <w:r w:rsidRPr="003A2C0C">
          <w:rPr>
            <w:rFonts w:ascii="Garamond" w:hAnsi="Garamond"/>
          </w:rPr>
          <w:delText xml:space="preserve"> An Application may qualify to receive a maximum of eighteen (18) points for this item.</w:delText>
        </w:r>
      </w:del>
      <w:r w:rsidRPr="003A2C0C">
        <w:rPr>
          <w:rFonts w:ascii="Garamond" w:hAnsi="Garamond"/>
        </w:rPr>
        <w:t xml:space="preserve"> To qualify for points, a 15-year pro forma itemizing all projected income including Unit rental rate assumptions, operating expenses and debt service, and specifying the underlying growth assumptions and reflecting a minimum must-pay debt coverage ratio of 1.15 for each year must be submitted. The pro forma must include the signature and contact information evidencing that it has been reviewed and found to be acceptable by an authorized representative of a proposed Third Party </w:t>
      </w:r>
      <w:del w:id="963" w:author="TDHCA" w:date="2019-08-05T00:30:00Z">
        <w:r w:rsidRPr="003A2C0C">
          <w:rPr>
            <w:rFonts w:ascii="Garamond" w:hAnsi="Garamond"/>
          </w:rPr>
          <w:delText xml:space="preserve">construction or </w:delText>
        </w:r>
      </w:del>
      <w:r w:rsidRPr="003A2C0C">
        <w:rPr>
          <w:rFonts w:ascii="Garamond" w:hAnsi="Garamond"/>
        </w:rPr>
        <w:t xml:space="preserve">permanent lender. In addition to the signed pro forma, a lender approval letter must be submitted.  An acceptable form of lender approval letter may be obtained in the Uniform Multifamily Application Templates.  If the letter evidences review of the Development alone it will receive sixteen (16) points. If the letter evidences review of the Development and the Principals, it will receive eighteen (18) points. </w:t>
      </w:r>
    </w:p>
    <w:p w14:paraId="767D7E53" w14:textId="6870EF97" w:rsidR="00ED6635" w:rsidRPr="003A2C0C" w:rsidRDefault="00ED6635" w:rsidP="00ED6635">
      <w:pPr>
        <w:pStyle w:val="NormalWeb"/>
        <w:ind w:left="360"/>
        <w:jc w:val="both"/>
        <w:rPr>
          <w:rFonts w:ascii="Garamond" w:hAnsi="Garamond"/>
        </w:rPr>
      </w:pPr>
      <w:r w:rsidRPr="003A2C0C">
        <w:rPr>
          <w:rFonts w:ascii="Garamond" w:hAnsi="Garamond"/>
        </w:rPr>
        <w:t xml:space="preserve">(2) Cost of Development per Square Foot. (§2306.6710(b)(1)(F); §42(m)(1)(C)(iii)) </w:t>
      </w:r>
      <w:del w:id="964" w:author="TDHCA" w:date="2019-08-05T00:30:00Z">
        <w:r w:rsidRPr="003A2C0C">
          <w:rPr>
            <w:rFonts w:ascii="Garamond" w:hAnsi="Garamond"/>
          </w:rPr>
          <w:delText>An Application may qualify to receive up to twelve (12) points based on either the Eligible Building Cost or the Eligible Hard Costs per square foot of the proposed Development voluntarily included in eligible basis as originally submitted in the Application. For</w:delText>
        </w:r>
      </w:del>
      <w:ins w:id="965" w:author="TDHCA" w:date="2019-08-05T00:30:00Z">
        <w:r w:rsidRPr="003A2C0C">
          <w:rPr>
            <w:rFonts w:ascii="Garamond" w:hAnsi="Garamond"/>
          </w:rPr>
          <w:t>For the</w:t>
        </w:r>
      </w:ins>
      <w:r w:rsidRPr="003A2C0C">
        <w:rPr>
          <w:rFonts w:ascii="Garamond" w:hAnsi="Garamond"/>
        </w:rPr>
        <w:t xml:space="preserve"> purposes of this scoring item, Eligible Building Costs will be defined as Building Costs </w:t>
      </w:r>
      <w:del w:id="966" w:author="TDHCA" w:date="2019-08-05T00:30:00Z">
        <w:r w:rsidRPr="003A2C0C">
          <w:rPr>
            <w:rFonts w:ascii="Garamond" w:hAnsi="Garamond"/>
          </w:rPr>
          <w:delText>includable</w:delText>
        </w:r>
      </w:del>
      <w:ins w:id="967" w:author="TDHCA" w:date="2019-08-05T00:30:00Z">
        <w:r w:rsidRPr="003A2C0C">
          <w:rPr>
            <w:rFonts w:ascii="Garamond" w:hAnsi="Garamond"/>
          </w:rPr>
          <w:t>voluntarily included</w:t>
        </w:r>
      </w:ins>
      <w:r w:rsidRPr="003A2C0C">
        <w:rPr>
          <w:rFonts w:ascii="Garamond" w:hAnsi="Garamond"/>
        </w:rPr>
        <w:t xml:space="preserve"> in Eligible Basis for the purposes of determining a Housing Credit Allocation.  Eligible Building Costs will exclude structured parking or commercial space that is not included in Eligible Basis, and Eligible Hard Costs will include general contractor overhead, profit, and general requirements. </w:t>
      </w:r>
      <w:del w:id="968" w:author="TDHCA" w:date="2019-08-05T00:30:00Z">
        <w:r w:rsidRPr="003A2C0C">
          <w:rPr>
            <w:rFonts w:ascii="Garamond" w:hAnsi="Garamond"/>
          </w:rPr>
          <w:delText xml:space="preserve">Structured parking or commercial space costs must be supported by a cost estimate from a Third Party General Contractor or subcontractor with experience in structured parking or commercial construction, as applicable. </w:delText>
        </w:r>
      </w:del>
      <w:r w:rsidRPr="003A2C0C">
        <w:rPr>
          <w:rFonts w:ascii="Garamond" w:hAnsi="Garamond"/>
        </w:rPr>
        <w:t xml:space="preserve">The square footage used will be the Net Rentable Area (NRA). The calculations will be based on the cost listed in the Development Cost Schedule and NRA shown </w:t>
      </w:r>
      <w:r w:rsidRPr="003A2C0C">
        <w:rPr>
          <w:rFonts w:ascii="Garamond" w:hAnsi="Garamond"/>
        </w:rPr>
        <w:lastRenderedPageBreak/>
        <w:t xml:space="preserve">in the Rent Schedule. If the proposed Development is a Supportive Housing Development, the NRA will include </w:t>
      </w:r>
      <w:ins w:id="969" w:author="Patrick Russell" w:date="2019-08-05T01:21:00Z">
        <w:r w:rsidR="00233854">
          <w:rPr>
            <w:rFonts w:ascii="Garamond" w:hAnsi="Garamond"/>
          </w:rPr>
          <w:t xml:space="preserve">conditioned </w:t>
        </w:r>
      </w:ins>
      <w:r w:rsidRPr="003A2C0C">
        <w:rPr>
          <w:rFonts w:ascii="Garamond" w:hAnsi="Garamond"/>
        </w:rPr>
        <w:t>Common Area up to 75 square feet per Unit.</w:t>
      </w:r>
    </w:p>
    <w:p w14:paraId="47641DC7"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(A) A high cost development is a Development that meets one </w:t>
      </w:r>
      <w:ins w:id="970" w:author="TDHCA" w:date="2019-08-05T00:30:00Z">
        <w:r w:rsidRPr="003A2C0C">
          <w:rPr>
            <w:rFonts w:ascii="Garamond" w:hAnsi="Garamond"/>
          </w:rPr>
          <w:t xml:space="preserve">or more </w:t>
        </w:r>
      </w:ins>
      <w:r w:rsidRPr="003A2C0C">
        <w:rPr>
          <w:rFonts w:ascii="Garamond" w:hAnsi="Garamond"/>
        </w:rPr>
        <w:t xml:space="preserve">of the following conditions: </w:t>
      </w:r>
    </w:p>
    <w:p w14:paraId="66D73D39" w14:textId="358B3D26" w:rsidR="00ED6635" w:rsidRPr="003A2C0C" w:rsidRDefault="00ED6635" w:rsidP="00ED6635">
      <w:pPr>
        <w:pStyle w:val="NormalWeb"/>
        <w:ind w:left="1080"/>
        <w:jc w:val="both"/>
        <w:rPr>
          <w:rFonts w:ascii="Garamond" w:hAnsi="Garamond"/>
        </w:rPr>
      </w:pPr>
      <w:r w:rsidRPr="003A2C0C">
        <w:rPr>
          <w:rFonts w:ascii="Garamond" w:hAnsi="Garamond"/>
        </w:rPr>
        <w:t xml:space="preserve">(i) the Development is elevator served, meaning it is either </w:t>
      </w:r>
      <w:del w:id="971" w:author="TDHCA" w:date="2019-08-05T00:30:00Z">
        <w:r w:rsidRPr="003A2C0C">
          <w:rPr>
            <w:rFonts w:ascii="Garamond" w:hAnsi="Garamond"/>
          </w:rPr>
          <w:delText>a</w:delText>
        </w:r>
      </w:del>
      <w:ins w:id="972" w:author="TDHCA" w:date="2019-08-05T00:30:00Z">
        <w:r w:rsidRPr="003A2C0C">
          <w:rPr>
            <w:rFonts w:ascii="Garamond" w:hAnsi="Garamond"/>
          </w:rPr>
          <w:t>an</w:t>
        </w:r>
      </w:ins>
      <w:r w:rsidRPr="003A2C0C">
        <w:rPr>
          <w:rFonts w:ascii="Garamond" w:hAnsi="Garamond"/>
        </w:rPr>
        <w:t xml:space="preserve"> Elderly Development with an elevator or a Development with one or more buildings any of which have elevators serving four or more floors; </w:t>
      </w:r>
    </w:p>
    <w:p w14:paraId="6A549D0E" w14:textId="1ADB3EE7" w:rsidR="00ED6635" w:rsidRPr="003A2C0C" w:rsidRDefault="00ED6635" w:rsidP="00ED6635">
      <w:pPr>
        <w:pStyle w:val="NormalWeb"/>
        <w:ind w:left="1080"/>
        <w:jc w:val="both"/>
        <w:rPr>
          <w:rFonts w:ascii="Garamond" w:hAnsi="Garamond"/>
        </w:rPr>
      </w:pPr>
      <w:r w:rsidRPr="003A2C0C">
        <w:rPr>
          <w:rFonts w:ascii="Garamond" w:hAnsi="Garamond"/>
        </w:rPr>
        <w:t xml:space="preserve">(ii) the Development is more than 75% single family design; </w:t>
      </w:r>
    </w:p>
    <w:p w14:paraId="4B1A0AC3"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(iii) the Development is Supportive Housing; or </w:t>
      </w:r>
    </w:p>
    <w:p w14:paraId="411BAB2A"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(iv) the Development Site qualifies for a minimum of five (5) points under subsection (c)(4) of this section, related to Opportunity Index, and is located in an Urban Area. </w:t>
      </w:r>
    </w:p>
    <w:p w14:paraId="5D82394E"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(B) Applications proposing New Construction or Reconstruction </w:t>
      </w:r>
      <w:ins w:id="973" w:author="TDHCA" w:date="2019-08-05T00:30:00Z">
        <w:r w:rsidRPr="003A2C0C">
          <w:rPr>
            <w:rFonts w:ascii="Garamond" w:hAnsi="Garamond"/>
          </w:rPr>
          <w:t xml:space="preserve">or Adaptive Reuse </w:t>
        </w:r>
      </w:ins>
      <w:r w:rsidRPr="003A2C0C">
        <w:rPr>
          <w:rFonts w:ascii="Garamond" w:hAnsi="Garamond"/>
        </w:rPr>
        <w:t xml:space="preserve">will be eligible for twelve (12) points if one of the following conditions is met: </w:t>
      </w:r>
    </w:p>
    <w:p w14:paraId="67DD5760" w14:textId="39B5B000" w:rsidR="00ED6635" w:rsidRPr="003A2C0C" w:rsidRDefault="00ED6635" w:rsidP="00ED6635">
      <w:pPr>
        <w:pStyle w:val="NormalWeb"/>
        <w:ind w:left="1080"/>
        <w:jc w:val="both"/>
        <w:rPr>
          <w:rFonts w:ascii="Garamond" w:hAnsi="Garamond"/>
        </w:rPr>
      </w:pPr>
      <w:r w:rsidRPr="003A2C0C">
        <w:rPr>
          <w:rFonts w:ascii="Garamond" w:hAnsi="Garamond"/>
        </w:rPr>
        <w:t xml:space="preserve">(i) </w:t>
      </w:r>
      <w:del w:id="974" w:author="TDHCA" w:date="2019-08-05T00:30:00Z">
        <w:r w:rsidRPr="003A2C0C">
          <w:rPr>
            <w:rFonts w:ascii="Garamond" w:hAnsi="Garamond"/>
          </w:rPr>
          <w:delText>The</w:delText>
        </w:r>
      </w:del>
      <w:ins w:id="975" w:author="TDHCA" w:date="2019-08-05T00:30:00Z">
        <w:r w:rsidRPr="003A2C0C">
          <w:rPr>
            <w:rFonts w:ascii="Garamond" w:hAnsi="Garamond"/>
          </w:rPr>
          <w:t>the</w:t>
        </w:r>
      </w:ins>
      <w:r w:rsidRPr="003A2C0C">
        <w:rPr>
          <w:rFonts w:ascii="Garamond" w:hAnsi="Garamond"/>
        </w:rPr>
        <w:t xml:space="preserve"> voluntary Eligible Building Cost per square foot is less than $76.44 per square foot; </w:t>
      </w:r>
    </w:p>
    <w:p w14:paraId="316DE940" w14:textId="0A2DB7A3" w:rsidR="00ED6635" w:rsidRPr="003A2C0C" w:rsidRDefault="00ED6635" w:rsidP="00ED6635">
      <w:pPr>
        <w:pStyle w:val="NormalWeb"/>
        <w:ind w:left="1080"/>
        <w:jc w:val="both"/>
        <w:rPr>
          <w:rFonts w:ascii="Garamond" w:hAnsi="Garamond"/>
        </w:rPr>
      </w:pPr>
      <w:r w:rsidRPr="003A2C0C">
        <w:rPr>
          <w:rFonts w:ascii="Garamond" w:hAnsi="Garamond"/>
        </w:rPr>
        <w:t xml:space="preserve">(ii) </w:t>
      </w:r>
      <w:del w:id="976" w:author="TDHCA" w:date="2019-08-05T00:30:00Z">
        <w:r w:rsidRPr="003A2C0C">
          <w:rPr>
            <w:rFonts w:ascii="Garamond" w:hAnsi="Garamond"/>
          </w:rPr>
          <w:delText>The</w:delText>
        </w:r>
      </w:del>
      <w:ins w:id="977" w:author="TDHCA" w:date="2019-08-05T00:30:00Z">
        <w:r w:rsidRPr="003A2C0C">
          <w:rPr>
            <w:rFonts w:ascii="Garamond" w:hAnsi="Garamond"/>
          </w:rPr>
          <w:t>the</w:t>
        </w:r>
      </w:ins>
      <w:r w:rsidRPr="003A2C0C">
        <w:rPr>
          <w:rFonts w:ascii="Garamond" w:hAnsi="Garamond"/>
        </w:rPr>
        <w:t xml:space="preserve"> voluntary Eligible Building Cost per square foot is less than $81.90 per square foot, and the Development meets the definition of a high cost development; </w:t>
      </w:r>
    </w:p>
    <w:p w14:paraId="6099FAE3" w14:textId="16EA8E35" w:rsidR="00ED6635" w:rsidRPr="003A2C0C" w:rsidRDefault="00ED6635" w:rsidP="00ED6635">
      <w:pPr>
        <w:pStyle w:val="NormalWeb"/>
        <w:ind w:left="1080"/>
        <w:jc w:val="both"/>
        <w:rPr>
          <w:rFonts w:ascii="Garamond" w:hAnsi="Garamond"/>
        </w:rPr>
      </w:pPr>
      <w:r w:rsidRPr="003A2C0C">
        <w:rPr>
          <w:rFonts w:ascii="Garamond" w:hAnsi="Garamond"/>
        </w:rPr>
        <w:t xml:space="preserve">(iii) </w:t>
      </w:r>
      <w:del w:id="978" w:author="TDHCA" w:date="2019-08-05T00:30:00Z">
        <w:r w:rsidRPr="003A2C0C">
          <w:rPr>
            <w:rFonts w:ascii="Garamond" w:hAnsi="Garamond"/>
          </w:rPr>
          <w:delText>The</w:delText>
        </w:r>
      </w:del>
      <w:ins w:id="979" w:author="TDHCA" w:date="2019-08-05T00:30:00Z">
        <w:r w:rsidRPr="003A2C0C">
          <w:rPr>
            <w:rFonts w:ascii="Garamond" w:hAnsi="Garamond"/>
          </w:rPr>
          <w:t>the</w:t>
        </w:r>
      </w:ins>
      <w:r w:rsidRPr="003A2C0C">
        <w:rPr>
          <w:rFonts w:ascii="Garamond" w:hAnsi="Garamond"/>
        </w:rPr>
        <w:t xml:space="preserve"> voluntary Eligible Hard Cost per square foot is less than $98.28 per square foot; or </w:t>
      </w:r>
    </w:p>
    <w:p w14:paraId="0E3AD0FA" w14:textId="3F5E3E40" w:rsidR="00ED6635" w:rsidRPr="003A2C0C" w:rsidRDefault="00ED6635" w:rsidP="00ED6635">
      <w:pPr>
        <w:pStyle w:val="NormalWeb"/>
        <w:ind w:left="1080"/>
        <w:jc w:val="both"/>
        <w:rPr>
          <w:rFonts w:ascii="Garamond" w:hAnsi="Garamond"/>
        </w:rPr>
      </w:pPr>
      <w:r w:rsidRPr="003A2C0C">
        <w:rPr>
          <w:rFonts w:ascii="Garamond" w:hAnsi="Garamond"/>
        </w:rPr>
        <w:t xml:space="preserve">(iv) </w:t>
      </w:r>
      <w:del w:id="980" w:author="TDHCA" w:date="2019-08-05T00:30:00Z">
        <w:r w:rsidRPr="003A2C0C">
          <w:rPr>
            <w:rFonts w:ascii="Garamond" w:hAnsi="Garamond"/>
          </w:rPr>
          <w:delText>The</w:delText>
        </w:r>
      </w:del>
      <w:ins w:id="981" w:author="TDHCA" w:date="2019-08-05T00:30:00Z">
        <w:r w:rsidRPr="003A2C0C">
          <w:rPr>
            <w:rFonts w:ascii="Garamond" w:hAnsi="Garamond"/>
          </w:rPr>
          <w:t>the</w:t>
        </w:r>
      </w:ins>
      <w:r w:rsidRPr="003A2C0C">
        <w:rPr>
          <w:rFonts w:ascii="Garamond" w:hAnsi="Garamond"/>
        </w:rPr>
        <w:t xml:space="preserve"> voluntary Eligible Hard Cost per square foot is less than $109.20 per square foot, and the Development meets the definition of high cost development. </w:t>
      </w:r>
    </w:p>
    <w:p w14:paraId="016FB9A0"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(C) Applications proposing New Construction or Reconstruction will be eligible for eleven (11) points if one of the following conditions is met: </w:t>
      </w:r>
    </w:p>
    <w:p w14:paraId="3630E872" w14:textId="1D870388" w:rsidR="00ED6635" w:rsidRPr="003A2C0C" w:rsidRDefault="00ED6635" w:rsidP="00ED6635">
      <w:pPr>
        <w:pStyle w:val="NormalWeb"/>
        <w:ind w:left="1080"/>
        <w:jc w:val="both"/>
        <w:rPr>
          <w:rFonts w:ascii="Garamond" w:hAnsi="Garamond"/>
        </w:rPr>
      </w:pPr>
      <w:r w:rsidRPr="003A2C0C">
        <w:rPr>
          <w:rFonts w:ascii="Garamond" w:hAnsi="Garamond"/>
        </w:rPr>
        <w:t xml:space="preserve">(i) </w:t>
      </w:r>
      <w:del w:id="982" w:author="TDHCA" w:date="2019-08-05T00:30:00Z">
        <w:r w:rsidRPr="003A2C0C">
          <w:rPr>
            <w:rFonts w:ascii="Garamond" w:hAnsi="Garamond"/>
          </w:rPr>
          <w:delText>The</w:delText>
        </w:r>
      </w:del>
      <w:ins w:id="983" w:author="TDHCA" w:date="2019-08-05T00:30:00Z">
        <w:r w:rsidRPr="003A2C0C">
          <w:rPr>
            <w:rFonts w:ascii="Garamond" w:hAnsi="Garamond"/>
          </w:rPr>
          <w:t>the</w:t>
        </w:r>
      </w:ins>
      <w:r w:rsidRPr="003A2C0C">
        <w:rPr>
          <w:rFonts w:ascii="Garamond" w:hAnsi="Garamond"/>
        </w:rPr>
        <w:t xml:space="preserve"> voluntary Eligible Building Cost per square foot is less than $81.90 per square foot; </w:t>
      </w:r>
    </w:p>
    <w:p w14:paraId="0D523589" w14:textId="5F9F298F" w:rsidR="00ED6635" w:rsidRPr="003A2C0C" w:rsidRDefault="00ED6635" w:rsidP="00ED6635">
      <w:pPr>
        <w:pStyle w:val="NormalWeb"/>
        <w:ind w:left="1080"/>
        <w:jc w:val="both"/>
        <w:rPr>
          <w:rFonts w:ascii="Garamond" w:hAnsi="Garamond"/>
        </w:rPr>
      </w:pPr>
      <w:r w:rsidRPr="003A2C0C">
        <w:rPr>
          <w:rFonts w:ascii="Garamond" w:hAnsi="Garamond"/>
        </w:rPr>
        <w:t xml:space="preserve">(ii) </w:t>
      </w:r>
      <w:del w:id="984" w:author="TDHCA" w:date="2019-08-05T00:30:00Z">
        <w:r w:rsidRPr="003A2C0C">
          <w:rPr>
            <w:rFonts w:ascii="Garamond" w:hAnsi="Garamond"/>
          </w:rPr>
          <w:delText>The</w:delText>
        </w:r>
      </w:del>
      <w:ins w:id="985" w:author="TDHCA" w:date="2019-08-05T00:30:00Z">
        <w:r w:rsidRPr="003A2C0C">
          <w:rPr>
            <w:rFonts w:ascii="Garamond" w:hAnsi="Garamond"/>
          </w:rPr>
          <w:t>the</w:t>
        </w:r>
      </w:ins>
      <w:r w:rsidRPr="003A2C0C">
        <w:rPr>
          <w:rFonts w:ascii="Garamond" w:hAnsi="Garamond"/>
        </w:rPr>
        <w:t xml:space="preserve"> voluntary Eligible Building Cost per square foot is less than $87.36 per square foot, and the Development meets the definition of a high cost development; </w:t>
      </w:r>
    </w:p>
    <w:p w14:paraId="25DC78BA" w14:textId="780A32C8" w:rsidR="00ED6635" w:rsidRPr="003A2C0C" w:rsidRDefault="00ED6635" w:rsidP="00ED6635">
      <w:pPr>
        <w:pStyle w:val="NormalWeb"/>
        <w:ind w:left="1080"/>
        <w:jc w:val="both"/>
        <w:rPr>
          <w:rFonts w:ascii="Garamond" w:hAnsi="Garamond"/>
        </w:rPr>
      </w:pPr>
      <w:r w:rsidRPr="003A2C0C">
        <w:rPr>
          <w:rFonts w:ascii="Garamond" w:hAnsi="Garamond"/>
        </w:rPr>
        <w:t xml:space="preserve">(iii) </w:t>
      </w:r>
      <w:del w:id="986" w:author="TDHCA" w:date="2019-08-05T00:30:00Z">
        <w:r w:rsidRPr="003A2C0C">
          <w:rPr>
            <w:rFonts w:ascii="Garamond" w:hAnsi="Garamond"/>
          </w:rPr>
          <w:delText>The</w:delText>
        </w:r>
      </w:del>
      <w:ins w:id="987" w:author="TDHCA" w:date="2019-08-05T00:30:00Z">
        <w:r w:rsidRPr="003A2C0C">
          <w:rPr>
            <w:rFonts w:ascii="Garamond" w:hAnsi="Garamond"/>
          </w:rPr>
          <w:t>the</w:t>
        </w:r>
      </w:ins>
      <w:r w:rsidRPr="003A2C0C">
        <w:rPr>
          <w:rFonts w:ascii="Garamond" w:hAnsi="Garamond"/>
        </w:rPr>
        <w:t xml:space="preserve"> voluntary Eligible Hard Cost per square foot is less than $103.74 per square foot; or </w:t>
      </w:r>
    </w:p>
    <w:p w14:paraId="161034A4" w14:textId="3A4B08B6" w:rsidR="00ED6635" w:rsidRPr="003A2C0C" w:rsidRDefault="00ED6635" w:rsidP="00ED6635">
      <w:pPr>
        <w:pStyle w:val="NormalWeb"/>
        <w:ind w:left="1080"/>
        <w:jc w:val="both"/>
        <w:rPr>
          <w:rFonts w:ascii="Garamond" w:hAnsi="Garamond"/>
        </w:rPr>
      </w:pPr>
      <w:r w:rsidRPr="003A2C0C">
        <w:rPr>
          <w:rFonts w:ascii="Garamond" w:hAnsi="Garamond"/>
        </w:rPr>
        <w:t xml:space="preserve">(iv) </w:t>
      </w:r>
      <w:del w:id="988" w:author="TDHCA" w:date="2019-08-05T00:30:00Z">
        <w:r w:rsidRPr="003A2C0C">
          <w:rPr>
            <w:rFonts w:ascii="Garamond" w:hAnsi="Garamond"/>
          </w:rPr>
          <w:delText>The</w:delText>
        </w:r>
      </w:del>
      <w:ins w:id="989" w:author="TDHCA" w:date="2019-08-05T00:30:00Z">
        <w:r w:rsidRPr="003A2C0C">
          <w:rPr>
            <w:rFonts w:ascii="Garamond" w:hAnsi="Garamond"/>
          </w:rPr>
          <w:t>the</w:t>
        </w:r>
      </w:ins>
      <w:r w:rsidRPr="003A2C0C">
        <w:rPr>
          <w:rFonts w:ascii="Garamond" w:hAnsi="Garamond"/>
        </w:rPr>
        <w:t xml:space="preserve"> voluntary Eligible Hard Cost per square foot is less than $114.66 per square foot, and the Development meets the definition of high cost development. </w:t>
      </w:r>
    </w:p>
    <w:p w14:paraId="06C02C7B"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(D) Applications proposing New Construction or Reconstruction will be eligible for ten (10) points if one of the following conditions is met: </w:t>
      </w:r>
    </w:p>
    <w:p w14:paraId="1577274E" w14:textId="6B99F0E0" w:rsidR="00ED6635" w:rsidRPr="003A2C0C" w:rsidRDefault="00ED6635" w:rsidP="00ED6635">
      <w:pPr>
        <w:pStyle w:val="NormalWeb"/>
        <w:ind w:left="1080"/>
        <w:jc w:val="both"/>
        <w:rPr>
          <w:rFonts w:ascii="Garamond" w:hAnsi="Garamond"/>
        </w:rPr>
      </w:pPr>
      <w:r w:rsidRPr="003A2C0C">
        <w:rPr>
          <w:rFonts w:ascii="Garamond" w:hAnsi="Garamond"/>
        </w:rPr>
        <w:t xml:space="preserve">(i) </w:t>
      </w:r>
      <w:del w:id="990" w:author="TDHCA" w:date="2019-08-05T00:30:00Z">
        <w:r w:rsidRPr="003A2C0C">
          <w:rPr>
            <w:rFonts w:ascii="Garamond" w:hAnsi="Garamond"/>
          </w:rPr>
          <w:delText>The</w:delText>
        </w:r>
      </w:del>
      <w:ins w:id="991" w:author="TDHCA" w:date="2019-08-05T00:30:00Z">
        <w:r w:rsidRPr="003A2C0C">
          <w:rPr>
            <w:rFonts w:ascii="Garamond" w:hAnsi="Garamond"/>
          </w:rPr>
          <w:t>the</w:t>
        </w:r>
      </w:ins>
      <w:r w:rsidRPr="003A2C0C">
        <w:rPr>
          <w:rFonts w:ascii="Garamond" w:hAnsi="Garamond"/>
        </w:rPr>
        <w:t xml:space="preserve"> voluntary Eligible Building Cost is less than $98.28 per square foot; or </w:t>
      </w:r>
    </w:p>
    <w:p w14:paraId="172B8CCB" w14:textId="0BBABB83" w:rsidR="00ED6635" w:rsidRPr="003A2C0C" w:rsidRDefault="00ED6635" w:rsidP="00ED6635">
      <w:pPr>
        <w:pStyle w:val="NormalWeb"/>
        <w:ind w:left="1080"/>
        <w:jc w:val="both"/>
        <w:rPr>
          <w:rFonts w:ascii="Garamond" w:hAnsi="Garamond"/>
        </w:rPr>
      </w:pPr>
      <w:r w:rsidRPr="003A2C0C">
        <w:rPr>
          <w:rFonts w:ascii="Garamond" w:hAnsi="Garamond"/>
        </w:rPr>
        <w:t xml:space="preserve">(ii) </w:t>
      </w:r>
      <w:del w:id="992" w:author="TDHCA" w:date="2019-08-05T00:30:00Z">
        <w:r w:rsidRPr="003A2C0C">
          <w:rPr>
            <w:rFonts w:ascii="Garamond" w:hAnsi="Garamond"/>
          </w:rPr>
          <w:delText>The</w:delText>
        </w:r>
      </w:del>
      <w:ins w:id="993" w:author="TDHCA" w:date="2019-08-05T00:30:00Z">
        <w:r w:rsidRPr="003A2C0C">
          <w:rPr>
            <w:rFonts w:ascii="Garamond" w:hAnsi="Garamond"/>
          </w:rPr>
          <w:t>the</w:t>
        </w:r>
      </w:ins>
      <w:r w:rsidRPr="003A2C0C">
        <w:rPr>
          <w:rFonts w:ascii="Garamond" w:hAnsi="Garamond"/>
        </w:rPr>
        <w:t xml:space="preserve"> voluntary Eligible Hard Cost is less than $120.12 per square foot. </w:t>
      </w:r>
    </w:p>
    <w:p w14:paraId="7CC4F6B9" w14:textId="15B84711" w:rsidR="00ED6635" w:rsidRPr="003A2C0C" w:rsidRDefault="00ED6635" w:rsidP="00ED6635">
      <w:pPr>
        <w:pStyle w:val="NormalWeb"/>
        <w:ind w:left="720"/>
        <w:jc w:val="both"/>
        <w:rPr>
          <w:rFonts w:ascii="Garamond" w:hAnsi="Garamond"/>
        </w:rPr>
      </w:pPr>
      <w:r w:rsidRPr="003A2C0C">
        <w:rPr>
          <w:rFonts w:ascii="Garamond" w:hAnsi="Garamond"/>
        </w:rPr>
        <w:t>(E) Applications proposing</w:t>
      </w:r>
      <w:del w:id="994" w:author="TDHCA" w:date="2019-08-05T00:30:00Z">
        <w:r w:rsidRPr="003A2C0C">
          <w:rPr>
            <w:rFonts w:ascii="Garamond" w:hAnsi="Garamond"/>
          </w:rPr>
          <w:delText xml:space="preserve"> Adaptive Reuse or</w:delText>
        </w:r>
      </w:del>
      <w:r w:rsidRPr="003A2C0C">
        <w:rPr>
          <w:rFonts w:ascii="Garamond" w:hAnsi="Garamond"/>
        </w:rPr>
        <w:t xml:space="preserve"> Rehabilitation (excluding Reconstruction) will be eligible for points if one of the following conditions is met: </w:t>
      </w:r>
    </w:p>
    <w:p w14:paraId="2B3A1324"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(i) Twelve (12) points for Applications which include voluntary Eligible Hard Costs plus acquisition costs included in Eligible Basis that are less than $109.20 per square foot; </w:t>
      </w:r>
    </w:p>
    <w:p w14:paraId="6DFD1056" w14:textId="77777777" w:rsidR="00ED6635" w:rsidRPr="003A2C0C" w:rsidRDefault="00ED6635" w:rsidP="00ED6635">
      <w:pPr>
        <w:pStyle w:val="NormalWeb"/>
        <w:ind w:left="1080"/>
        <w:jc w:val="both"/>
        <w:rPr>
          <w:rFonts w:ascii="Garamond" w:hAnsi="Garamond"/>
        </w:rPr>
      </w:pPr>
      <w:r w:rsidRPr="003A2C0C">
        <w:rPr>
          <w:rFonts w:ascii="Garamond" w:hAnsi="Garamond"/>
        </w:rPr>
        <w:lastRenderedPageBreak/>
        <w:t xml:space="preserve">(ii) Twelve (12) points for Applications which include voluntary Eligible Hard Costs plus acquisition costs included in Eligible Basis that are less than $141.96 per square foot, located in an Urban Area, and that qualify for 5 or 7 points under subsection (c)(4) of this section, related to Opportunity Index; or </w:t>
      </w:r>
    </w:p>
    <w:p w14:paraId="20689F4B" w14:textId="77777777" w:rsidR="00ED6635" w:rsidRPr="003A2C0C" w:rsidRDefault="00ED6635" w:rsidP="00ED6635">
      <w:pPr>
        <w:pStyle w:val="NormalWeb"/>
        <w:ind w:left="1080"/>
        <w:jc w:val="both"/>
        <w:rPr>
          <w:rFonts w:ascii="Garamond" w:hAnsi="Garamond"/>
        </w:rPr>
      </w:pPr>
      <w:r w:rsidRPr="003A2C0C">
        <w:rPr>
          <w:rFonts w:ascii="Garamond" w:hAnsi="Garamond"/>
        </w:rPr>
        <w:t xml:space="preserve">(iii) Eleven (11) points for Applications which include voluntary Eligible Hard Costs plus acquisition costs included in Eligible Basis that are less than $141.96 per square foot. </w:t>
      </w:r>
    </w:p>
    <w:p w14:paraId="68B3B106" w14:textId="77777777" w:rsidR="00ED6635" w:rsidRPr="003A2C0C" w:rsidRDefault="00ED6635" w:rsidP="00ED6635">
      <w:pPr>
        <w:pStyle w:val="NormalWeb"/>
        <w:ind w:left="360"/>
        <w:jc w:val="both"/>
        <w:rPr>
          <w:rFonts w:ascii="Garamond" w:hAnsi="Garamond"/>
        </w:rPr>
      </w:pPr>
      <w:r w:rsidRPr="003A2C0C">
        <w:rPr>
          <w:rFonts w:ascii="Garamond" w:hAnsi="Garamond"/>
        </w:rPr>
        <w:t>(3) Pre-application Participation. (§2306.6704) An Application may qualify to receive up to six (6) points provided a pre-application was submitted by the Pre-Application Final Delivery Date. Applications that meet</w:t>
      </w:r>
      <w:ins w:id="995" w:author="TDHCA" w:date="2019-08-05T00:30:00Z">
        <w:r w:rsidRPr="003A2C0C">
          <w:rPr>
            <w:rFonts w:ascii="Garamond" w:hAnsi="Garamond"/>
          </w:rPr>
          <w:t xml:space="preserve"> all of</w:t>
        </w:r>
      </w:ins>
      <w:r w:rsidRPr="003A2C0C">
        <w:rPr>
          <w:rFonts w:ascii="Garamond" w:hAnsi="Garamond"/>
        </w:rPr>
        <w:t xml:space="preserve"> the requirements described in subparagraphs (A) - (H) of this paragraph will qualify for six (6) points: </w:t>
      </w:r>
    </w:p>
    <w:p w14:paraId="509B1689" w14:textId="0BC7C548" w:rsidR="00ED6635" w:rsidRPr="003A2C0C" w:rsidRDefault="00ED6635" w:rsidP="00ED6635">
      <w:pPr>
        <w:pStyle w:val="NormalWeb"/>
        <w:ind w:left="720"/>
        <w:jc w:val="both"/>
        <w:rPr>
          <w:rFonts w:ascii="Garamond" w:hAnsi="Garamond"/>
        </w:rPr>
      </w:pPr>
      <w:r w:rsidRPr="003A2C0C">
        <w:rPr>
          <w:rFonts w:ascii="Garamond" w:hAnsi="Garamond"/>
        </w:rPr>
        <w:t xml:space="preserve">(A) The total number of Units does not increase by more than 10% from pre-application to Application; </w:t>
      </w:r>
    </w:p>
    <w:p w14:paraId="68BC5A10"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(B) The designation of the proposed Development as Rural or Urban remains the same; </w:t>
      </w:r>
    </w:p>
    <w:p w14:paraId="1CD7FEEB"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(C) The proposed Development serves the same Target Population; </w:t>
      </w:r>
    </w:p>
    <w:p w14:paraId="255B2E73"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(D) The pre-application and Application are participating in the same set-asides (At-Risk, USDA, Non-Profit, and/or Rural); </w:t>
      </w:r>
    </w:p>
    <w:p w14:paraId="3611CAA5"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(E) The Application final score (inclusive of only scoring items reflected on the self score form) does not vary by more than four (4) points from what was reflected in the pre-application self score; </w:t>
      </w:r>
    </w:p>
    <w:p w14:paraId="6397DFC0" w14:textId="77777777" w:rsidR="00ED6635" w:rsidRPr="003A2C0C" w:rsidRDefault="00ED6635" w:rsidP="00ED6635">
      <w:pPr>
        <w:pStyle w:val="NormalWeb"/>
        <w:ind w:left="720"/>
        <w:jc w:val="both"/>
        <w:rPr>
          <w:rFonts w:ascii="Garamond" w:hAnsi="Garamond"/>
        </w:rPr>
      </w:pPr>
      <w:r w:rsidRPr="003A2C0C">
        <w:rPr>
          <w:rFonts w:ascii="Garamond" w:hAnsi="Garamond"/>
        </w:rPr>
        <w:t>(F) The Development Site at Application is at least in part the Development Site at pre-application, and the census tract number listed at pre-application is the same at Application. The site at full Application may not require notification to any person or entity not required to have been notified at pre-application;</w:t>
      </w:r>
    </w:p>
    <w:p w14:paraId="546FB159" w14:textId="77777777" w:rsidR="00ED6635" w:rsidRPr="003A2C0C" w:rsidRDefault="00ED6635" w:rsidP="00ED6635">
      <w:pPr>
        <w:pStyle w:val="NormalWeb"/>
        <w:ind w:left="720"/>
        <w:jc w:val="both"/>
        <w:rPr>
          <w:rFonts w:ascii="Garamond" w:hAnsi="Garamond"/>
        </w:rPr>
      </w:pPr>
      <w:r w:rsidRPr="003A2C0C">
        <w:rPr>
          <w:rFonts w:ascii="Garamond" w:hAnsi="Garamond"/>
        </w:rPr>
        <w:t>(G) The Development Site does not have the following Neighborhood Risk Factors as described in 10 TAC §11.101(a)(3) that were not disclosed with the pre-application:</w:t>
      </w:r>
    </w:p>
    <w:p w14:paraId="5BF3930C" w14:textId="598B0CAC" w:rsidR="00ED6635" w:rsidRPr="003A2C0C" w:rsidRDefault="00ED6635" w:rsidP="00ED6635">
      <w:pPr>
        <w:spacing w:before="120" w:after="120"/>
        <w:ind w:left="1080" w:right="720"/>
        <w:jc w:val="both"/>
        <w:rPr>
          <w:rFonts w:ascii="Garamond" w:hAnsi="Garamond" w:cs="Garamond-Bold"/>
          <w:bCs/>
        </w:rPr>
      </w:pPr>
      <w:r w:rsidRPr="003A2C0C">
        <w:rPr>
          <w:rFonts w:ascii="Garamond" w:hAnsi="Garamond" w:cs="Cambria"/>
        </w:rPr>
        <w:t xml:space="preserve">(i) </w:t>
      </w:r>
      <w:del w:id="996" w:author="TDHCA" w:date="2019-08-05T00:30:00Z">
        <w:r w:rsidRPr="003A2C0C">
          <w:rPr>
            <w:rFonts w:ascii="Garamond" w:hAnsi="Garamond" w:cs="Cambria"/>
          </w:rPr>
          <w:delText>The</w:delText>
        </w:r>
      </w:del>
      <w:ins w:id="997" w:author="TDHCA" w:date="2019-08-05T00:30:00Z">
        <w:r w:rsidR="00546E27" w:rsidRPr="003A2C0C">
          <w:rPr>
            <w:rFonts w:ascii="Garamond" w:hAnsi="Garamond" w:cs="Cambria"/>
          </w:rPr>
          <w:t>t</w:t>
        </w:r>
        <w:r w:rsidRPr="003A2C0C">
          <w:rPr>
            <w:rFonts w:ascii="Garamond" w:hAnsi="Garamond" w:cs="Cambria"/>
          </w:rPr>
          <w:t>he</w:t>
        </w:r>
      </w:ins>
      <w:r w:rsidRPr="003A2C0C">
        <w:rPr>
          <w:rFonts w:ascii="Garamond" w:hAnsi="Garamond" w:cs="Cambria"/>
        </w:rPr>
        <w:t xml:space="preserve"> Development Site is located in a census tract </w:t>
      </w:r>
      <w:r w:rsidRPr="003A2C0C">
        <w:rPr>
          <w:rFonts w:ascii="Garamond" w:eastAsia="Calibri" w:hAnsi="Garamond"/>
        </w:rPr>
        <w:t xml:space="preserve">(or for any adjacent census tract with a boundary less than 500 feet from the proposed Development Site that is not separated from the Development Site by a natural barrier such as a river or lake, or an intervening restricted area, such as a military installation) </w:t>
      </w:r>
      <w:r w:rsidRPr="003A2C0C">
        <w:rPr>
          <w:rFonts w:ascii="Garamond" w:hAnsi="Garamond" w:cs="Cambria"/>
        </w:rPr>
        <w:t>in an Urban Area and the rate of Part I violent crime is greater than 18 per 1,000 persons (annually) as reported on neighborhoodscout.com.</w:t>
      </w:r>
    </w:p>
    <w:p w14:paraId="2A5D2CE5" w14:textId="467216D9" w:rsidR="00ED6635" w:rsidRPr="003A2C0C" w:rsidRDefault="00ED6635" w:rsidP="00ED6635">
      <w:pPr>
        <w:spacing w:before="120" w:after="120"/>
        <w:ind w:left="1080" w:right="720"/>
        <w:jc w:val="both"/>
        <w:rPr>
          <w:rFonts w:ascii="Garamond" w:hAnsi="Garamond"/>
        </w:rPr>
      </w:pPr>
      <w:r w:rsidRPr="00ED5573">
        <w:rPr>
          <w:rFonts w:ascii="Garamond" w:hAnsi="Garamond" w:cs="Cambria"/>
          <w:highlight w:val="cyan"/>
          <w:rPrChange w:id="998" w:author="Teresa Morales" w:date="2019-08-05T12:32:00Z">
            <w:rPr>
              <w:rFonts w:ascii="Garamond" w:hAnsi="Garamond" w:cs="Cambria"/>
            </w:rPr>
          </w:rPrChange>
        </w:rPr>
        <w:t xml:space="preserve">(ii) </w:t>
      </w:r>
      <w:del w:id="999" w:author="TDHCA" w:date="2019-08-05T00:30:00Z">
        <w:r w:rsidRPr="00ED5573">
          <w:rPr>
            <w:rFonts w:ascii="Garamond" w:hAnsi="Garamond" w:cs="Cambria"/>
            <w:highlight w:val="cyan"/>
            <w:rPrChange w:id="1000" w:author="Teresa Morales" w:date="2019-08-05T12:32:00Z">
              <w:rPr>
                <w:rFonts w:ascii="Garamond" w:hAnsi="Garamond" w:cs="Cambria"/>
              </w:rPr>
            </w:rPrChange>
          </w:rPr>
          <w:delText>The</w:delText>
        </w:r>
      </w:del>
      <w:ins w:id="1001" w:author="TDHCA" w:date="2019-08-05T00:30:00Z">
        <w:r w:rsidRPr="00ED5573">
          <w:rPr>
            <w:rFonts w:ascii="Garamond" w:hAnsi="Garamond"/>
            <w:highlight w:val="cyan"/>
            <w:rPrChange w:id="1002" w:author="Teresa Morales" w:date="2019-08-05T12:32:00Z">
              <w:rPr>
                <w:rFonts w:ascii="Garamond" w:hAnsi="Garamond"/>
              </w:rPr>
            </w:rPrChange>
          </w:rPr>
          <w:t>t</w:t>
        </w:r>
        <w:r w:rsidRPr="00ED5573">
          <w:rPr>
            <w:rFonts w:ascii="Garamond" w:hAnsi="Garamond" w:cs="Cambria"/>
            <w:highlight w:val="cyan"/>
            <w:rPrChange w:id="1003" w:author="Teresa Morales" w:date="2019-08-05T12:32:00Z">
              <w:rPr>
                <w:rFonts w:ascii="Garamond" w:hAnsi="Garamond" w:cs="Cambria"/>
              </w:rPr>
            </w:rPrChange>
          </w:rPr>
          <w:t>he</w:t>
        </w:r>
      </w:ins>
      <w:r w:rsidRPr="00ED5573">
        <w:rPr>
          <w:rFonts w:ascii="Garamond" w:hAnsi="Garamond" w:cs="Cambria"/>
          <w:highlight w:val="cyan"/>
          <w:rPrChange w:id="1004" w:author="Teresa Morales" w:date="2019-08-05T12:32:00Z">
            <w:rPr>
              <w:rFonts w:ascii="Garamond" w:hAnsi="Garamond" w:cs="Cambria"/>
            </w:rPr>
          </w:rPrChange>
        </w:rPr>
        <w:t xml:space="preserve"> Development Site is located within the attendance zones of an elementary school, a middle school or a high school that does not have a Met Standard rating by the Texas Education Agency</w:t>
      </w:r>
      <w:ins w:id="1005" w:author="TDHCA" w:date="2019-08-05T00:30:00Z">
        <w:r w:rsidRPr="00ED5573">
          <w:rPr>
            <w:rFonts w:ascii="Garamond" w:hAnsi="Garamond"/>
            <w:highlight w:val="cyan"/>
            <w:rPrChange w:id="1006" w:author="Teresa Morales" w:date="2019-08-05T12:32:00Z">
              <w:rPr>
                <w:rFonts w:ascii="Garamond" w:hAnsi="Garamond"/>
              </w:rPr>
            </w:rPrChange>
          </w:rPr>
          <w:t>; and</w:t>
        </w:r>
      </w:ins>
      <w:r w:rsidRPr="00ED5573">
        <w:rPr>
          <w:rFonts w:ascii="Garamond" w:hAnsi="Garamond" w:cs="Cambria"/>
          <w:highlight w:val="cyan"/>
          <w:rPrChange w:id="1007" w:author="Teresa Morales" w:date="2019-08-05T12:32:00Z">
            <w:rPr>
              <w:rFonts w:ascii="Garamond" w:hAnsi="Garamond" w:cs="Cambria"/>
            </w:rPr>
          </w:rPrChange>
        </w:rPr>
        <w:t>.</w:t>
      </w:r>
    </w:p>
    <w:p w14:paraId="5390187E" w14:textId="77777777" w:rsidR="00ED6635" w:rsidRPr="003A2C0C" w:rsidRDefault="00ED6635" w:rsidP="00ED6635">
      <w:pPr>
        <w:pStyle w:val="NormalWeb"/>
        <w:ind w:left="720"/>
        <w:jc w:val="both"/>
        <w:rPr>
          <w:rFonts w:ascii="Garamond" w:hAnsi="Garamond"/>
        </w:rPr>
      </w:pPr>
      <w:r w:rsidRPr="003A2C0C">
        <w:rPr>
          <w:rFonts w:ascii="Garamond" w:hAnsi="Garamond"/>
        </w:rPr>
        <w:t xml:space="preserve">(H) The pre-application met all applicable requirements. </w:t>
      </w:r>
    </w:p>
    <w:p w14:paraId="5A0888AB" w14:textId="77777777" w:rsidR="00ED6635" w:rsidRPr="003A2C0C" w:rsidRDefault="00ED6635" w:rsidP="00ED6635">
      <w:pPr>
        <w:pStyle w:val="NormalWeb"/>
        <w:ind w:left="360"/>
        <w:jc w:val="both"/>
        <w:rPr>
          <w:rFonts w:ascii="Garamond" w:hAnsi="Garamond"/>
        </w:rPr>
      </w:pPr>
      <w:r w:rsidRPr="003A2C0C">
        <w:rPr>
          <w:rFonts w:ascii="Garamond" w:hAnsi="Garamond"/>
        </w:rPr>
        <w:t xml:space="preserve">(4) Leveraging of Private, State, and Federal Resources. (§2306.6725(a)(3)) </w:t>
      </w:r>
    </w:p>
    <w:p w14:paraId="146FDB5F" w14:textId="653B2B9F" w:rsidR="00ED6635" w:rsidRPr="003A2C0C" w:rsidRDefault="00ED6635" w:rsidP="00ED6635">
      <w:pPr>
        <w:pStyle w:val="NormalWeb"/>
        <w:ind w:left="720"/>
        <w:jc w:val="both"/>
        <w:rPr>
          <w:rFonts w:ascii="Garamond" w:hAnsi="Garamond"/>
        </w:rPr>
      </w:pPr>
      <w:r w:rsidRPr="003A2C0C">
        <w:rPr>
          <w:rFonts w:ascii="Garamond" w:hAnsi="Garamond"/>
        </w:rPr>
        <w:t xml:space="preserve">(A) An Application may qualify to receive up to three (3) points if at least 5% of the total Units are restricted to serve households at or below 30% of AMGI (restrictions elected under other point items may count) and the Housing Tax Credit funding request for the proposed Development meet one of the levels described in clauses (i) - (iv) of this subparagraph: </w:t>
      </w:r>
    </w:p>
    <w:p w14:paraId="223F776C" w14:textId="64FAA435" w:rsidR="00ED6635" w:rsidRPr="003A2C0C" w:rsidRDefault="00ED6635" w:rsidP="00ED6635">
      <w:pPr>
        <w:pStyle w:val="NormalWeb"/>
        <w:ind w:left="1080"/>
        <w:jc w:val="both"/>
        <w:rPr>
          <w:rFonts w:ascii="Garamond" w:hAnsi="Garamond"/>
        </w:rPr>
      </w:pPr>
      <w:r w:rsidRPr="003A2C0C">
        <w:rPr>
          <w:rFonts w:ascii="Garamond" w:hAnsi="Garamond"/>
        </w:rPr>
        <w:lastRenderedPageBreak/>
        <w:t xml:space="preserve">(i) the Development leverages CDBG Disaster Recovery, HOPE VI, RAD, or Choice Neighborhoods funding and the Housing Tax Credit Funding Request is less than 9% of the Total Housing Development Cost (3 points). The Application must include a commitment of such funding; or </w:t>
      </w:r>
    </w:p>
    <w:p w14:paraId="77D52EA4" w14:textId="21E3600C" w:rsidR="00ED6635" w:rsidRPr="003A2C0C" w:rsidRDefault="00ED6635" w:rsidP="00ED6635">
      <w:pPr>
        <w:pStyle w:val="NormalWeb"/>
        <w:ind w:left="1080"/>
        <w:jc w:val="both"/>
        <w:rPr>
          <w:rFonts w:ascii="Garamond" w:hAnsi="Garamond"/>
        </w:rPr>
      </w:pPr>
      <w:r w:rsidRPr="003A2C0C">
        <w:rPr>
          <w:rFonts w:ascii="Garamond" w:hAnsi="Garamond"/>
        </w:rPr>
        <w:t xml:space="preserve">(ii) </w:t>
      </w:r>
      <w:del w:id="1008" w:author="TDHCA" w:date="2019-08-05T00:30:00Z">
        <w:r w:rsidRPr="003A2C0C">
          <w:rPr>
            <w:rFonts w:ascii="Garamond" w:hAnsi="Garamond"/>
          </w:rPr>
          <w:delText>If</w:delText>
        </w:r>
      </w:del>
      <w:ins w:id="1009" w:author="TDHCA" w:date="2019-08-05T00:30:00Z">
        <w:r w:rsidRPr="003A2C0C">
          <w:rPr>
            <w:rFonts w:ascii="Garamond" w:hAnsi="Garamond"/>
          </w:rPr>
          <w:t>if</w:t>
        </w:r>
      </w:ins>
      <w:r w:rsidRPr="003A2C0C">
        <w:rPr>
          <w:rFonts w:ascii="Garamond" w:hAnsi="Garamond"/>
        </w:rPr>
        <w:t xml:space="preserve"> the Housing Tax Credit funding request is less than 9% of the Total Housing Development Cost (3 points); or </w:t>
      </w:r>
    </w:p>
    <w:p w14:paraId="486B4390" w14:textId="2AE85E57" w:rsidR="00ED6635" w:rsidRPr="003A2C0C" w:rsidRDefault="00ED6635" w:rsidP="00ED6635">
      <w:pPr>
        <w:pStyle w:val="NormalWeb"/>
        <w:ind w:left="1080"/>
        <w:jc w:val="both"/>
        <w:rPr>
          <w:rFonts w:ascii="Garamond" w:hAnsi="Garamond"/>
        </w:rPr>
      </w:pPr>
      <w:r w:rsidRPr="003A2C0C">
        <w:rPr>
          <w:rFonts w:ascii="Garamond" w:hAnsi="Garamond"/>
        </w:rPr>
        <w:t xml:space="preserve">(iii) </w:t>
      </w:r>
      <w:del w:id="1010" w:author="TDHCA" w:date="2019-08-05T00:30:00Z">
        <w:r w:rsidRPr="003A2C0C">
          <w:rPr>
            <w:rFonts w:ascii="Garamond" w:hAnsi="Garamond"/>
          </w:rPr>
          <w:delText>If</w:delText>
        </w:r>
      </w:del>
      <w:ins w:id="1011" w:author="TDHCA" w:date="2019-08-05T00:30:00Z">
        <w:r w:rsidRPr="003A2C0C">
          <w:rPr>
            <w:rFonts w:ascii="Garamond" w:hAnsi="Garamond"/>
          </w:rPr>
          <w:t>if</w:t>
        </w:r>
      </w:ins>
      <w:r w:rsidRPr="003A2C0C">
        <w:rPr>
          <w:rFonts w:ascii="Garamond" w:hAnsi="Garamond"/>
        </w:rPr>
        <w:t xml:space="preserve"> the Housing Tax Credit funding request is less than 10% of the Total Housing Development Cost (2 points); or </w:t>
      </w:r>
    </w:p>
    <w:p w14:paraId="560BBA10" w14:textId="655E8D35" w:rsidR="00ED6635" w:rsidRPr="003A2C0C" w:rsidRDefault="00ED6635" w:rsidP="00ED6635">
      <w:pPr>
        <w:pStyle w:val="NormalWeb"/>
        <w:ind w:left="1080"/>
        <w:jc w:val="both"/>
        <w:rPr>
          <w:rFonts w:ascii="Garamond" w:hAnsi="Garamond"/>
        </w:rPr>
      </w:pPr>
      <w:r w:rsidRPr="003A2C0C">
        <w:rPr>
          <w:rFonts w:ascii="Garamond" w:hAnsi="Garamond"/>
        </w:rPr>
        <w:t>(iv)</w:t>
      </w:r>
      <w:del w:id="1012" w:author="TDHCA" w:date="2019-08-05T00:30:00Z">
        <w:r w:rsidRPr="003A2C0C">
          <w:rPr>
            <w:rFonts w:ascii="Garamond" w:hAnsi="Garamond"/>
          </w:rPr>
          <w:delText xml:space="preserve"> If</w:delText>
        </w:r>
      </w:del>
      <w:ins w:id="1013" w:author="TDHCA" w:date="2019-08-05T00:30:00Z">
        <w:r w:rsidRPr="003A2C0C">
          <w:rPr>
            <w:rFonts w:ascii="Garamond" w:hAnsi="Garamond"/>
          </w:rPr>
          <w:t>if</w:t>
        </w:r>
      </w:ins>
      <w:r w:rsidRPr="003A2C0C">
        <w:rPr>
          <w:rFonts w:ascii="Garamond" w:hAnsi="Garamond"/>
        </w:rPr>
        <w:t xml:space="preserve"> the Housing Tax Credit funding request is less than 11% of the Total Housing Development Cost (1 point). </w:t>
      </w:r>
    </w:p>
    <w:p w14:paraId="1AEDCDFC" w14:textId="6997D31F" w:rsidR="00ED6635" w:rsidRPr="003A2C0C" w:rsidRDefault="00ED6635" w:rsidP="00ED6635">
      <w:pPr>
        <w:pStyle w:val="NormalWeb"/>
        <w:ind w:left="720"/>
        <w:jc w:val="both"/>
        <w:rPr>
          <w:rFonts w:ascii="Garamond" w:hAnsi="Garamond"/>
        </w:rPr>
      </w:pPr>
      <w:r w:rsidRPr="003A2C0C">
        <w:rPr>
          <w:rFonts w:ascii="Garamond" w:hAnsi="Garamond"/>
        </w:rPr>
        <w:t xml:space="preserve">(B) The calculation of the percentages stated in subparagraph (A) of this paragraph will be based strictly on the figures listed in the Funding Request and Development Cost Schedule. Should staff issue an Administrative Deficiency that requires a change in either form, then the calculation will be performed again and the score adjusted, as necessary. However, points may not increase based on changes to the Application. In order to be eligible for points, no more than 50% of the Developer Fee can be deferred. Where costs or financing change after completion of underwriting or award (whichever occurs later), the points attributed to an Application under this scoring item will not be reassessed unless there is clear evidence that the information in the Application was intentionally misleading or incorrect. </w:t>
      </w:r>
    </w:p>
    <w:p w14:paraId="3003EBAE" w14:textId="26328416" w:rsidR="00ED6635" w:rsidRPr="003A2C0C" w:rsidRDefault="00ED6635" w:rsidP="00E0061F">
      <w:pPr>
        <w:pStyle w:val="BodyText"/>
        <w:jc w:val="both"/>
      </w:pPr>
      <w:r w:rsidRPr="003A2C0C">
        <w:t xml:space="preserve">(5) Extended Affordability. (§§2306.6725(a)(5); 2306.111(g)(3)(C); 2306.185(a)(1) and (c); 2306.6710(e)(2); and 42(m)(1)(B)(ii)(II)) </w:t>
      </w:r>
      <w:del w:id="1014" w:author="TDHCA" w:date="2019-08-05T00:30:00Z">
        <w:r w:rsidRPr="003A2C0C">
          <w:delText>In accordance with the Code, each Development is required to maintain its affordability for a 15-year Compliance Period and, subject to certain exceptions, an additional 15-year Extended Use Period. Development Owners that agree to extend the Affordability Period for a Development to thirty-five (35) years total may receive two (2) points</w:delText>
        </w:r>
      </w:del>
      <w:ins w:id="1015" w:author="TDHCA" w:date="2019-08-05T00:30:00Z">
        <w:r w:rsidRPr="003A2C0C">
          <w:t>An Application may qualify to receive up to four (4) points for this item</w:t>
        </w:r>
      </w:ins>
      <w:r w:rsidRPr="003A2C0C">
        <w:t xml:space="preserve">. </w:t>
      </w:r>
    </w:p>
    <w:p w14:paraId="21752F5B" w14:textId="7EB3A764" w:rsidR="00ED6635" w:rsidRPr="003A2C0C" w:rsidRDefault="00ED6635" w:rsidP="00ED6635">
      <w:pPr>
        <w:pStyle w:val="NormalWeb"/>
        <w:ind w:left="720"/>
        <w:jc w:val="both"/>
        <w:rPr>
          <w:ins w:id="1016" w:author="TDHCA" w:date="2019-08-05T00:30:00Z"/>
          <w:rFonts w:ascii="Garamond" w:hAnsi="Garamond"/>
        </w:rPr>
      </w:pPr>
      <w:ins w:id="1017" w:author="TDHCA" w:date="2019-08-05T00:30:00Z">
        <w:r w:rsidRPr="003A2C0C">
          <w:rPr>
            <w:rFonts w:ascii="Garamond" w:hAnsi="Garamond"/>
          </w:rPr>
          <w:t>(A) Development Owners that agree to extend the Affordability Period for a Development to 45 years total (4 points).</w:t>
        </w:r>
      </w:ins>
    </w:p>
    <w:p w14:paraId="27A671EE" w14:textId="75A9AD04" w:rsidR="00ED6635" w:rsidRPr="003A2C0C" w:rsidRDefault="00ED6635" w:rsidP="00ED6635">
      <w:pPr>
        <w:pStyle w:val="NormalWeb"/>
        <w:ind w:left="720"/>
        <w:jc w:val="both"/>
        <w:rPr>
          <w:ins w:id="1018" w:author="TDHCA" w:date="2019-08-05T00:30:00Z"/>
          <w:rFonts w:ascii="Garamond" w:hAnsi="Garamond"/>
        </w:rPr>
      </w:pPr>
      <w:ins w:id="1019" w:author="TDHCA" w:date="2019-08-05T00:30:00Z">
        <w:r w:rsidRPr="003A2C0C">
          <w:rPr>
            <w:rFonts w:ascii="Garamond" w:hAnsi="Garamond"/>
          </w:rPr>
          <w:t>(B) Development Owners that agree to extend the Affordability Period for a Development to 40 years total (3 points).</w:t>
        </w:r>
      </w:ins>
    </w:p>
    <w:p w14:paraId="376D6FF5" w14:textId="6EFAAA07" w:rsidR="00ED6635" w:rsidRPr="003A2C0C" w:rsidRDefault="00ED6635" w:rsidP="00ED6635">
      <w:pPr>
        <w:pStyle w:val="NormalWeb"/>
        <w:ind w:left="720"/>
        <w:jc w:val="both"/>
        <w:rPr>
          <w:ins w:id="1020" w:author="TDHCA" w:date="2019-08-05T00:30:00Z"/>
          <w:rFonts w:ascii="Garamond" w:hAnsi="Garamond"/>
        </w:rPr>
      </w:pPr>
      <w:ins w:id="1021" w:author="TDHCA" w:date="2019-08-05T00:30:00Z">
        <w:r w:rsidRPr="003A2C0C">
          <w:rPr>
            <w:rFonts w:ascii="Garamond" w:hAnsi="Garamond"/>
          </w:rPr>
          <w:t>(C) Development Owners that agree to extend the Affordability Period for a Development to 35 years total. (2 points)</w:t>
        </w:r>
      </w:ins>
    </w:p>
    <w:p w14:paraId="7C6CE231" w14:textId="569FFB63" w:rsidR="00ED6635" w:rsidRPr="003A2C0C" w:rsidRDefault="00ED6635" w:rsidP="00ED6635">
      <w:pPr>
        <w:pStyle w:val="NormalWeb"/>
        <w:ind w:left="360"/>
        <w:jc w:val="both"/>
        <w:rPr>
          <w:rFonts w:ascii="Garamond" w:hAnsi="Garamond"/>
        </w:rPr>
      </w:pPr>
      <w:r w:rsidRPr="003A2C0C">
        <w:rPr>
          <w:rFonts w:ascii="Garamond" w:hAnsi="Garamond"/>
        </w:rPr>
        <w:t xml:space="preserve">(6) Historic Preservation. (§2306.6725(a)(6)) </w:t>
      </w:r>
      <w:del w:id="1022" w:author="TDHCA" w:date="2019-08-05T00:30:00Z">
        <w:r w:rsidRPr="003A2C0C">
          <w:rPr>
            <w:rFonts w:ascii="Garamond" w:hAnsi="Garamond"/>
          </w:rPr>
          <w:delText>AAt</w:delText>
        </w:r>
      </w:del>
      <w:ins w:id="1023" w:author="TDHCA" w:date="2019-08-05T00:30:00Z">
        <w:r w:rsidRPr="003A2C0C">
          <w:rPr>
            <w:rFonts w:ascii="Garamond" w:hAnsi="Garamond"/>
          </w:rPr>
          <w:t>An Application may qualify to receive five (5) points if at</w:t>
        </w:r>
      </w:ins>
      <w:r w:rsidRPr="003A2C0C">
        <w:rPr>
          <w:rFonts w:ascii="Garamond" w:hAnsi="Garamond"/>
        </w:rPr>
        <w:t xml:space="preserve"> least 75% of the residential </w:t>
      </w:r>
      <w:del w:id="1024" w:author="TDHCA" w:date="2019-08-05T00:30:00Z">
        <w:r w:rsidRPr="003A2C0C">
          <w:rPr>
            <w:rFonts w:ascii="Garamond" w:hAnsi="Garamond"/>
          </w:rPr>
          <w:delText>units</w:delText>
        </w:r>
      </w:del>
      <w:ins w:id="1025" w:author="TDHCA" w:date="2019-08-05T00:30:00Z">
        <w:r w:rsidRPr="003A2C0C">
          <w:rPr>
            <w:rFonts w:ascii="Garamond" w:hAnsi="Garamond"/>
          </w:rPr>
          <w:t>uUnits</w:t>
        </w:r>
      </w:ins>
      <w:r w:rsidRPr="003A2C0C">
        <w:rPr>
          <w:rFonts w:ascii="Garamond" w:hAnsi="Garamond"/>
        </w:rPr>
        <w:t xml:space="preserve"> shall reside within the Certified Historic Structure</w:t>
      </w:r>
      <w:del w:id="1026" w:author="TDHCA" w:date="2019-08-05T00:30:00Z">
        <w:r w:rsidR="00E0061F" w:rsidRPr="003A2C0C">
          <w:rPr>
            <w:rFonts w:ascii="Garamond" w:hAnsi="Garamond"/>
          </w:rPr>
          <w:delText xml:space="preserve"> </w:delText>
        </w:r>
        <w:r w:rsidRPr="003A2C0C">
          <w:rPr>
            <w:rFonts w:ascii="Garamond" w:hAnsi="Garamond"/>
          </w:rPr>
          <w:delText xml:space="preserve"> and the</w:delText>
        </w:r>
      </w:del>
      <w:ins w:id="1027" w:author="TDHCA" w:date="2019-08-05T00:30:00Z">
        <w:r w:rsidRPr="003A2C0C">
          <w:rPr>
            <w:rFonts w:ascii="Garamond" w:hAnsi="Garamond"/>
          </w:rPr>
          <w:t>.</w:t>
        </w:r>
        <w:r w:rsidR="00E0061F" w:rsidRPr="003A2C0C">
          <w:rPr>
            <w:rFonts w:ascii="Garamond" w:hAnsi="Garamond"/>
          </w:rPr>
          <w:t xml:space="preserve"> </w:t>
        </w:r>
        <w:r w:rsidRPr="003A2C0C">
          <w:rPr>
            <w:rFonts w:ascii="Garamond" w:hAnsi="Garamond"/>
          </w:rPr>
          <w:t>The</w:t>
        </w:r>
      </w:ins>
      <w:r w:rsidRPr="003A2C0C">
        <w:rPr>
          <w:rFonts w:ascii="Garamond" w:hAnsi="Garamond"/>
        </w:rPr>
        <w:t xml:space="preserve"> Development must </w:t>
      </w:r>
      <w:del w:id="1028" w:author="TDHCA" w:date="2019-08-05T00:30:00Z">
        <w:r w:rsidRPr="003A2C0C">
          <w:rPr>
            <w:rFonts w:ascii="Garamond" w:hAnsi="Garamond"/>
          </w:rPr>
          <w:delText xml:space="preserve"> reasonably be expected to qualify to receive and document receipt of</w:delText>
        </w:r>
      </w:del>
      <w:ins w:id="1029" w:author="TDHCA" w:date="2019-08-05T00:30:00Z">
        <w:r w:rsidRPr="003A2C0C">
          <w:rPr>
            <w:rFonts w:ascii="Garamond" w:hAnsi="Garamond"/>
          </w:rPr>
          <w:t>receive</w:t>
        </w:r>
      </w:ins>
      <w:r w:rsidRPr="003A2C0C">
        <w:rPr>
          <w:rFonts w:ascii="Garamond" w:hAnsi="Garamond"/>
        </w:rPr>
        <w:t xml:space="preserve"> historic tax credits before or by the issuance of Forms 8609. The Application must include either documentation from the Texas Historical Commission that the Property is currently a Certified Historic Structure</w:t>
      </w:r>
      <w:del w:id="1030" w:author="TDHCA" w:date="2019-08-05T00:30:00Z">
        <w:r w:rsidRPr="003A2C0C">
          <w:rPr>
            <w:rFonts w:ascii="Garamond" w:hAnsi="Garamond"/>
          </w:rPr>
          <w:delText>, or documentation determining preliminary eligibility for Certified Historic Structure status</w:delText>
        </w:r>
      </w:del>
      <w:ins w:id="1031" w:author="TDHCA" w:date="2019-08-05T00:30:00Z">
        <w:r w:rsidRPr="003A2C0C">
          <w:rPr>
            <w:rFonts w:ascii="Garamond" w:hAnsi="Garamond"/>
          </w:rPr>
          <w:t xml:space="preserve"> or the pre-application must have included evidence that the Texas Historic Commission received the National Park Service Part 1: Evaluation of Significance form and supporting information</w:t>
        </w:r>
      </w:ins>
      <w:r w:rsidRPr="003A2C0C">
        <w:rPr>
          <w:rFonts w:ascii="Garamond" w:hAnsi="Garamond"/>
        </w:rPr>
        <w:t xml:space="preserve"> (5 points).  </w:t>
      </w:r>
    </w:p>
    <w:p w14:paraId="527BF641" w14:textId="77777777" w:rsidR="00ED6635" w:rsidRPr="003A2C0C" w:rsidRDefault="00ED6635" w:rsidP="00ED6635">
      <w:pPr>
        <w:pStyle w:val="NormalWeb"/>
        <w:ind w:left="360"/>
        <w:jc w:val="both"/>
        <w:rPr>
          <w:del w:id="1032" w:author="TDHCA" w:date="2019-08-05T00:30:00Z"/>
          <w:rFonts w:ascii="Garamond" w:hAnsi="Garamond"/>
        </w:rPr>
      </w:pPr>
      <w:commentRangeStart w:id="1033"/>
      <w:del w:id="1034" w:author="TDHCA" w:date="2019-08-05T00:30:00Z">
        <w:r w:rsidRPr="003A2C0C">
          <w:rPr>
            <w:rFonts w:ascii="Garamond" w:hAnsi="Garamond"/>
          </w:rPr>
          <w:delText xml:space="preserve">(7) Right of First Refusal. (§2306.6725(b)(1); §42(m)(1)(C)(viii)) An Application may qualify to receive (1 point) for Development Owners that will agree to provide a right of first refusal to purchase the Development upon or following the end of the Compliance Period in accordance </w:delText>
        </w:r>
        <w:r w:rsidRPr="003A2C0C">
          <w:rPr>
            <w:rFonts w:ascii="Garamond" w:hAnsi="Garamond"/>
          </w:rPr>
          <w:lastRenderedPageBreak/>
          <w:delText xml:space="preserve">with Tex Gov't Code, §2306.6726 and the Department's rules including §10.407 of this title (relating to Right of First Refusal) and §10.408 of this title (relating to Qualified Contract Requirements). </w:delText>
        </w:r>
      </w:del>
      <w:commentRangeEnd w:id="1033"/>
      <w:r w:rsidR="001F4F29">
        <w:rPr>
          <w:rStyle w:val="CommentReference"/>
          <w:rFonts w:ascii="Garamond" w:hAnsi="Garamond" w:cstheme="minorBidi"/>
        </w:rPr>
        <w:commentReference w:id="1033"/>
      </w:r>
    </w:p>
    <w:p w14:paraId="27A4CFE0" w14:textId="7987291C" w:rsidR="00ED6635" w:rsidRPr="003A2C0C" w:rsidRDefault="00A759AB" w:rsidP="00ED6635">
      <w:pPr>
        <w:pStyle w:val="NormalWeb"/>
        <w:ind w:left="360"/>
        <w:jc w:val="both"/>
        <w:rPr>
          <w:rFonts w:ascii="Garamond" w:hAnsi="Garamond"/>
        </w:rPr>
      </w:pPr>
      <w:ins w:id="1035" w:author="TDHCA" w:date="2019-08-05T00:30:00Z">
        <w:r w:rsidRPr="003A2C0C" w:rsidDel="00A759AB">
          <w:rPr>
            <w:rFonts w:ascii="Garamond" w:hAnsi="Garamond"/>
          </w:rPr>
          <w:t xml:space="preserve"> </w:t>
        </w:r>
      </w:ins>
      <w:r w:rsidR="00ED6635" w:rsidRPr="003A2C0C">
        <w:rPr>
          <w:rFonts w:ascii="Garamond" w:hAnsi="Garamond"/>
        </w:rPr>
        <w:t xml:space="preserve">(8) Funding Request Amount. </w:t>
      </w:r>
      <w:del w:id="1036" w:author="TDHCA" w:date="2019-08-05T00:30:00Z">
        <w:r w:rsidR="00ED6635" w:rsidRPr="003A2C0C">
          <w:rPr>
            <w:rFonts w:ascii="Garamond" w:hAnsi="Garamond"/>
          </w:rPr>
          <w:delText>An Application may qualify to receive one (1) point if the Application reflects a Funding Request of Housing Tax Credits, as identified in the original Application submission, of</w:delText>
        </w:r>
      </w:del>
      <w:ins w:id="1037" w:author="TDHCA" w:date="2019-08-05T00:30:00Z">
        <w:r w:rsidR="00ED6635" w:rsidRPr="003A2C0C">
          <w:rPr>
            <w:rFonts w:ascii="Garamond" w:hAnsi="Garamond"/>
          </w:rPr>
          <w:t>The Application requests</w:t>
        </w:r>
      </w:ins>
      <w:r w:rsidR="00ED6635" w:rsidRPr="003A2C0C">
        <w:rPr>
          <w:rFonts w:ascii="Garamond" w:hAnsi="Garamond"/>
        </w:rPr>
        <w:t xml:space="preserve"> no more than 100% of the amount </w:t>
      </w:r>
      <w:ins w:id="1038" w:author="TDHCA" w:date="2019-08-05T00:30:00Z">
        <w:r w:rsidR="00ED6635" w:rsidRPr="003A2C0C">
          <w:rPr>
            <w:rFonts w:ascii="Garamond" w:hAnsi="Garamond"/>
          </w:rPr>
          <w:t xml:space="preserve">of LIHTC </w:t>
        </w:r>
      </w:ins>
      <w:r w:rsidR="00ED6635" w:rsidRPr="003A2C0C">
        <w:rPr>
          <w:rFonts w:ascii="Garamond" w:hAnsi="Garamond"/>
        </w:rPr>
        <w:t xml:space="preserve">available within the subregion or set-aside as determined by the </w:t>
      </w:r>
      <w:del w:id="1039" w:author="TDHCA" w:date="2019-08-05T00:30:00Z">
        <w:r w:rsidR="00ED6635" w:rsidRPr="003A2C0C">
          <w:rPr>
            <w:rFonts w:ascii="Garamond" w:hAnsi="Garamond"/>
          </w:rPr>
          <w:delText xml:space="preserve">application of the </w:delText>
        </w:r>
      </w:del>
      <w:r w:rsidR="00ED6635" w:rsidRPr="003A2C0C">
        <w:rPr>
          <w:rFonts w:ascii="Garamond" w:hAnsi="Garamond"/>
        </w:rPr>
        <w:t xml:space="preserve">regional allocation formula on or before December 1, </w:t>
      </w:r>
      <w:del w:id="1040" w:author="TDHCA" w:date="2019-08-05T00:30:00Z">
        <w:r w:rsidR="00ED6635" w:rsidRPr="003A2C0C">
          <w:rPr>
            <w:rFonts w:ascii="Garamond" w:hAnsi="Garamond"/>
          </w:rPr>
          <w:delText>2018</w:delText>
        </w:r>
      </w:del>
      <w:ins w:id="1041" w:author="TDHCA" w:date="2019-08-05T00:30:00Z">
        <w:r w:rsidR="00ED6635" w:rsidRPr="003A2C0C">
          <w:rPr>
            <w:rFonts w:ascii="Garamond" w:hAnsi="Garamond"/>
          </w:rPr>
          <w:t>2019</w:t>
        </w:r>
      </w:ins>
      <w:r w:rsidR="00ED6635" w:rsidRPr="003A2C0C">
        <w:rPr>
          <w:rFonts w:ascii="Garamond" w:hAnsi="Garamond"/>
        </w:rPr>
        <w:t xml:space="preserve">. </w:t>
      </w:r>
    </w:p>
    <w:p w14:paraId="78C78A6E" w14:textId="77777777" w:rsidR="00ED6635" w:rsidRPr="003A2C0C" w:rsidRDefault="00ED6635" w:rsidP="00ED6635">
      <w:pPr>
        <w:pStyle w:val="Heading4"/>
        <w:rPr>
          <w:b/>
        </w:rPr>
      </w:pPr>
      <w:bookmarkStart w:id="1042" w:name="_Toc532891906"/>
      <w:r w:rsidRPr="003A2C0C">
        <w:rPr>
          <w:b/>
        </w:rPr>
        <w:t>(f) Factors Affecting Scoring and Eligibility in current and future Application Rounds</w:t>
      </w:r>
      <w:bookmarkEnd w:id="1042"/>
      <w:r w:rsidRPr="003A2C0C">
        <w:rPr>
          <w:b/>
        </w:rPr>
        <w:t xml:space="preserve"> </w:t>
      </w:r>
    </w:p>
    <w:p w14:paraId="1A1697CC" w14:textId="104A01D9" w:rsidR="00ED6635" w:rsidRPr="003A2C0C" w:rsidRDefault="00ED6635" w:rsidP="00ED6635">
      <w:pPr>
        <w:pStyle w:val="NormalWeb"/>
        <w:jc w:val="both"/>
        <w:rPr>
          <w:rFonts w:ascii="Garamond" w:hAnsi="Garamond"/>
        </w:rPr>
      </w:pPr>
      <w:r w:rsidRPr="003A2C0C">
        <w:rPr>
          <w:rFonts w:ascii="Garamond" w:hAnsi="Garamond"/>
        </w:rPr>
        <w:t xml:space="preserve">Staff may recommend to the Board and the Board may find that an Applicant or Affiliate should be ineligible to compete in </w:t>
      </w:r>
      <w:ins w:id="1043" w:author="TDHCA" w:date="2019-08-05T00:30:00Z">
        <w:r w:rsidRPr="003A2C0C">
          <w:rPr>
            <w:rFonts w:ascii="Garamond" w:hAnsi="Garamond"/>
          </w:rPr>
          <w:t xml:space="preserve">the </w:t>
        </w:r>
      </w:ins>
      <w:r w:rsidRPr="003A2C0C">
        <w:rPr>
          <w:rFonts w:ascii="Garamond" w:hAnsi="Garamond"/>
        </w:rPr>
        <w:t xml:space="preserve">following year's competitive Application Round or that it should be assigned a penalty deduction in the following year's competitive Application Round of no more than two points for each submitted Application (Tex. Gov't Code §2306.6710(b)(2)) because it meets the conditions for any of the items listed in paragraphs (1) - (4) of this subsection. For those items pertaining to non-statutory deadlines, an exception to the penalty may be made if the Board or Executive Director, as applicable, makes an affirmative finding setting forth that the need for an extension of the deadline was beyond the reasonable control of the Applicant and could not have been reasonably anticipated. Any such matter to be presented for final determination of deduction by the Board must include notice from the Department to the affected party not less than </w:t>
      </w:r>
      <w:del w:id="1044" w:author="TDHCA" w:date="2019-08-05T00:30:00Z">
        <w:r w:rsidRPr="003A2C0C">
          <w:rPr>
            <w:rFonts w:ascii="Garamond" w:hAnsi="Garamond"/>
          </w:rPr>
          <w:delText>fourteen (</w:delText>
        </w:r>
      </w:del>
      <w:r w:rsidRPr="003A2C0C">
        <w:rPr>
          <w:rFonts w:ascii="Garamond" w:hAnsi="Garamond"/>
        </w:rPr>
        <w:t>14</w:t>
      </w:r>
      <w:del w:id="1045" w:author="TDHCA" w:date="2019-08-05T00:30:00Z">
        <w:r w:rsidRPr="003A2C0C">
          <w:rPr>
            <w:rFonts w:ascii="Garamond" w:hAnsi="Garamond"/>
          </w:rPr>
          <w:delText>)</w:delText>
        </w:r>
      </w:del>
      <w:r w:rsidRPr="003A2C0C">
        <w:rPr>
          <w:rFonts w:ascii="Garamond" w:hAnsi="Garamond"/>
        </w:rPr>
        <w:t xml:space="preserve"> days prior to the scheduled Board meeting. The Executive Director may, but is not required, to issue a formal notice after disclosure if it is determined that the matter does not warrant point deductions. The Executive Director may make a determination that the matter does not warrant point deduction only for paragraph (1). (§2306.6710(b)(2)) Any deductions assessed by the Board for paragraphs (1</w:t>
      </w:r>
      <w:del w:id="1046" w:author="TDHCA" w:date="2019-08-05T00:30:00Z">
        <w:r w:rsidRPr="003A2C0C">
          <w:rPr>
            <w:rFonts w:ascii="Garamond" w:hAnsi="Garamond"/>
          </w:rPr>
          <w:delText>)</w:delText>
        </w:r>
      </w:del>
      <w:ins w:id="1047" w:author="TDHCA" w:date="2019-08-05T00:30:00Z">
        <w:r w:rsidRPr="003A2C0C">
          <w:rPr>
            <w:rFonts w:ascii="Garamond" w:hAnsi="Garamond"/>
          </w:rPr>
          <w:t>), (2), (3), or</w:t>
        </w:r>
      </w:ins>
      <w:r w:rsidR="00E0061F" w:rsidRPr="003A2C0C">
        <w:rPr>
          <w:rFonts w:ascii="Garamond" w:hAnsi="Garamond"/>
        </w:rPr>
        <w:t xml:space="preserve"> </w:t>
      </w:r>
      <w:r w:rsidRPr="003A2C0C">
        <w:rPr>
          <w:rFonts w:ascii="Garamond" w:hAnsi="Garamond"/>
        </w:rPr>
        <w:t xml:space="preserve">(4) of this subsection based on a Housing Tax Credit Commitment from a preceding Application round will be attributable to the Applicant or Affiliate of an Application submitted in the Application round referenced above. </w:t>
      </w:r>
    </w:p>
    <w:p w14:paraId="6FCA2E12" w14:textId="75F1A9BA" w:rsidR="00ED6635" w:rsidRPr="003A2C0C" w:rsidRDefault="00ED6635" w:rsidP="00ED6635">
      <w:pPr>
        <w:pStyle w:val="NormalWeb"/>
        <w:ind w:left="360"/>
        <w:jc w:val="both"/>
        <w:rPr>
          <w:rFonts w:ascii="Garamond" w:hAnsi="Garamond"/>
        </w:rPr>
      </w:pPr>
      <w:r w:rsidRPr="003A2C0C">
        <w:rPr>
          <w:rFonts w:ascii="Garamond" w:hAnsi="Garamond"/>
        </w:rPr>
        <w:t xml:space="preserve">(1) If the Applicant or Affiliate failed to meet the original Carryover submission or 10% Test deadline(s) or has requested an extension of the Carryover submission deadline or the 10% Test deadline (relating to either submission or expenditure). </w:t>
      </w:r>
    </w:p>
    <w:p w14:paraId="3A5654E3" w14:textId="77777777" w:rsidR="00ED6635" w:rsidRPr="003A2C0C" w:rsidRDefault="00ED6635" w:rsidP="00ED6635">
      <w:pPr>
        <w:pStyle w:val="NormalWeb"/>
        <w:ind w:left="360"/>
        <w:jc w:val="both"/>
        <w:rPr>
          <w:rFonts w:ascii="Garamond" w:hAnsi="Garamond"/>
        </w:rPr>
      </w:pPr>
      <w:r w:rsidRPr="003A2C0C">
        <w:rPr>
          <w:rFonts w:ascii="Garamond" w:hAnsi="Garamond"/>
        </w:rPr>
        <w:t>(2) If the Applicant or Affiliate failed to meet the commitment or expenditure requirements or benchmarks of their Contract with the Department for a HOME or National Housing Trust Fund award from the Department.</w:t>
      </w:r>
    </w:p>
    <w:p w14:paraId="1D03551E" w14:textId="77777777" w:rsidR="00ED6635" w:rsidRPr="003A2C0C" w:rsidRDefault="00ED6635" w:rsidP="00ED6635">
      <w:pPr>
        <w:pStyle w:val="NormalWeb"/>
        <w:ind w:left="360"/>
        <w:jc w:val="both"/>
        <w:rPr>
          <w:rFonts w:ascii="Garamond" w:hAnsi="Garamond"/>
        </w:rPr>
      </w:pPr>
      <w:r w:rsidRPr="003A2C0C" w:rsidDel="001712AC">
        <w:rPr>
          <w:rFonts w:ascii="Garamond" w:hAnsi="Garamond"/>
        </w:rPr>
        <w:t xml:space="preserve"> </w:t>
      </w:r>
      <w:r w:rsidRPr="003A2C0C">
        <w:rPr>
          <w:rFonts w:ascii="Garamond" w:hAnsi="Garamond"/>
        </w:rPr>
        <w:t>(3) If the Applicant or Affiliate, in the Competitive HTC round immediately preceding the current round, failed to meet the deadline to both close financing and provide evidence of an executed construction contract under 10 TAC §11.9(c)(8) related to construction in specific disaster counties.</w:t>
      </w:r>
    </w:p>
    <w:p w14:paraId="23E532C5" w14:textId="77777777" w:rsidR="00ED6635" w:rsidRPr="003A2C0C" w:rsidRDefault="00ED6635" w:rsidP="00ED6635">
      <w:pPr>
        <w:pStyle w:val="NormalWeb"/>
        <w:ind w:left="360"/>
        <w:jc w:val="both"/>
        <w:rPr>
          <w:rFonts w:ascii="Garamond" w:hAnsi="Garamond"/>
        </w:rPr>
      </w:pPr>
      <w:r w:rsidRPr="003A2C0C">
        <w:rPr>
          <w:rFonts w:ascii="Garamond" w:hAnsi="Garamond"/>
        </w:rPr>
        <w:t xml:space="preserve">(4) If the Developer or Principal of the Applicant has violated and/or violates the Adherence to Obligations. </w:t>
      </w:r>
    </w:p>
    <w:p w14:paraId="2AD9855C" w14:textId="248B86EE" w:rsidR="00ED6635" w:rsidRPr="003A2C0C" w:rsidRDefault="00ED6635" w:rsidP="00ED6635">
      <w:pPr>
        <w:pStyle w:val="Heading3"/>
        <w:rPr>
          <w:rStyle w:val="Strong"/>
          <w:b/>
        </w:rPr>
      </w:pPr>
      <w:bookmarkStart w:id="1048" w:name="_Toc532891907"/>
      <w:r w:rsidRPr="003A2C0C">
        <w:rPr>
          <w:rStyle w:val="Strong"/>
          <w:b/>
        </w:rPr>
        <w:t>§11.10. Third Party Request for Administrative Deficiency for Competitive HTC Applications</w:t>
      </w:r>
      <w:bookmarkEnd w:id="1048"/>
    </w:p>
    <w:p w14:paraId="75DDF36F" w14:textId="22847418" w:rsidR="00ED6635" w:rsidRPr="003A2C0C" w:rsidRDefault="00ED6635" w:rsidP="00ED6635">
      <w:pPr>
        <w:spacing w:before="120" w:after="120"/>
        <w:jc w:val="both"/>
        <w:rPr>
          <w:rFonts w:ascii="Garamond" w:hAnsi="Garamond"/>
        </w:rPr>
      </w:pPr>
      <w:r w:rsidRPr="003A2C0C">
        <w:rPr>
          <w:rFonts w:ascii="Garamond" w:hAnsi="Garamond"/>
        </w:rPr>
        <w:t xml:space="preserve">The purpose of the Third Party Request for Administrative Deficiency (RFAD) process is to allow an unrelated person or entity to bring new, material information about an Application to staff's attention. Such Person may request staff to consider whether a matter in an Application in which the Person </w:t>
      </w:r>
      <w:r w:rsidRPr="003A2C0C">
        <w:rPr>
          <w:rFonts w:ascii="Garamond" w:hAnsi="Garamond"/>
        </w:rPr>
        <w:lastRenderedPageBreak/>
        <w:t>has no involvement should be the subject of an Administrative Deficiency.  Staff will consider the request and proceed as it deems appropriate under the applicable rules including, if the Application in question is determined by staff to not be a priority Application, not reviewing the matter further.  If the assertion(s) in the RFAD have been addressed through the Application review process, and the RFAD does not contain new information, staff will not review or act on it.  The RFAD may not be used to appeal staff decisions regarding competing Applications (§2306.6715(b)). Any RFAD that questions a staff decision regarding staff's scoring of an Application filed by another Applicant will be disregarded. Requestors must provide, at the time of filing the request, all briefings, documentation, and other information that the requestor offers in support of the deficiency. A copy of the request and supporting information must be provided by the requestor directly to the Applicant at the same time it is provided to the Department.  Requestors must provide sufficient credible evidence that, if confirmed, would substantiate the deficiency request. Assertions not accompanied by supporting documentation susceptible to confirmation will not be considered.  Staff shall provide to the Board a written report summarizing each third party request for administrative deficiency and the manner in which it was addressed.  Interested persons may provide testimony on this report before the Board takes any formal action to accept the report.  The results of a RFAD may not be appealed by the Requestor. A scoring notice or termination notice that results from a RFAD may be appealed by the Applicant as further described in §11.902 of this chapter</w:t>
      </w:r>
      <w:del w:id="1049" w:author="TDHCA" w:date="2019-08-05T00:30:00Z">
        <w:r w:rsidRPr="003A2C0C">
          <w:rPr>
            <w:rFonts w:ascii="Garamond" w:hAnsi="Garamond"/>
          </w:rPr>
          <w:delText>.</w:delText>
        </w:r>
      </w:del>
      <w:ins w:id="1050" w:author="TDHCA" w:date="2019-08-05T00:30:00Z">
        <w:r w:rsidRPr="003A2C0C">
          <w:rPr>
            <w:rFonts w:ascii="Garamond" w:hAnsi="Garamond"/>
          </w:rPr>
          <w:t>, relating to Appeals Process.</w:t>
        </w:r>
      </w:ins>
      <w:r w:rsidRPr="003A2C0C">
        <w:rPr>
          <w:rFonts w:ascii="Garamond" w:hAnsi="Garamond"/>
        </w:rPr>
        <w:t xml:space="preserve"> Information received after the RFAD deadline will not be considered by staff or presented to the Board unless the information is of such a matter as to warrant a termination notice. When the Board receives a report on the disposition of RFADs it may, for any staff disposition contained in the report, change the conclusion if it believes the change is necessary to bring the result into compliance with applicable laws and rules as construed by the Board; or if based on public testimony, it believes staff’s conclusion should be revisited, it may remand the RFAD to staff for further consideration, which may result in a reaffirmation, reversal, or modification.</w:t>
      </w:r>
    </w:p>
    <w:p w14:paraId="5ED0E16F" w14:textId="77777777" w:rsidR="00ED6635" w:rsidRPr="003A2C0C" w:rsidRDefault="00ED6635" w:rsidP="00ED6635">
      <w:pPr>
        <w:widowControl/>
        <w:autoSpaceDE/>
        <w:autoSpaceDN/>
        <w:adjustRightInd/>
        <w:spacing w:before="120" w:after="120"/>
        <w:rPr>
          <w:rFonts w:ascii="Garamond" w:hAnsi="Garamond"/>
        </w:rPr>
      </w:pPr>
      <w:r w:rsidRPr="003A2C0C">
        <w:rPr>
          <w:rFonts w:ascii="Garamond" w:hAnsi="Garamond"/>
        </w:rPr>
        <w:br w:type="page"/>
      </w:r>
    </w:p>
    <w:p w14:paraId="075BA2D9" w14:textId="77777777" w:rsidR="00447557" w:rsidRPr="003A2C0C" w:rsidRDefault="00447557" w:rsidP="00447557">
      <w:pPr>
        <w:keepNext/>
        <w:keepLines/>
        <w:spacing w:before="200"/>
        <w:jc w:val="center"/>
        <w:outlineLvl w:val="1"/>
        <w:rPr>
          <w:rFonts w:ascii="Garamond" w:eastAsia="Calibri" w:hAnsi="Garamond" w:cstheme="majorBidi"/>
          <w:b/>
          <w:bCs/>
          <w:szCs w:val="26"/>
        </w:rPr>
      </w:pPr>
      <w:bookmarkStart w:id="1051" w:name="_Toc532820607"/>
      <w:bookmarkStart w:id="1052" w:name="_Toc532891908"/>
      <w:r w:rsidRPr="003A2C0C">
        <w:rPr>
          <w:rFonts w:ascii="Garamond" w:eastAsia="Calibri" w:hAnsi="Garamond" w:cstheme="majorBidi"/>
          <w:b/>
          <w:bCs/>
          <w:szCs w:val="26"/>
        </w:rPr>
        <w:lastRenderedPageBreak/>
        <w:t>Subchapter B – Site and Development Requirements and Restrictions</w:t>
      </w:r>
      <w:bookmarkEnd w:id="1051"/>
      <w:bookmarkEnd w:id="1052"/>
    </w:p>
    <w:p w14:paraId="61831408" w14:textId="77777777" w:rsidR="00447557" w:rsidRPr="003A2C0C" w:rsidRDefault="00447557" w:rsidP="00447557">
      <w:pPr>
        <w:keepNext/>
        <w:keepLines/>
        <w:spacing w:before="200"/>
        <w:outlineLvl w:val="2"/>
        <w:rPr>
          <w:rFonts w:ascii="Garamond" w:eastAsia="Calibri" w:hAnsi="Garamond" w:cstheme="majorBidi"/>
          <w:b/>
        </w:rPr>
      </w:pPr>
      <w:bookmarkStart w:id="1053" w:name="_Toc532891909"/>
      <w:r w:rsidRPr="003A2C0C">
        <w:rPr>
          <w:rFonts w:ascii="Garamond" w:eastAsia="Calibri" w:hAnsi="Garamond" w:cstheme="majorBidi"/>
          <w:b/>
        </w:rPr>
        <w:t>§11.101.Site and Development Requirements and Restrictions.</w:t>
      </w:r>
      <w:bookmarkEnd w:id="1053"/>
      <w:r w:rsidRPr="003A2C0C">
        <w:rPr>
          <w:rFonts w:ascii="Garamond" w:eastAsia="Calibri" w:hAnsi="Garamond" w:cstheme="majorBidi"/>
          <w:b/>
        </w:rPr>
        <w:t xml:space="preserve"> </w:t>
      </w:r>
    </w:p>
    <w:p w14:paraId="7CA44F65" w14:textId="77777777" w:rsidR="00447557" w:rsidRPr="003A2C0C" w:rsidRDefault="00447557" w:rsidP="00447557">
      <w:pPr>
        <w:spacing w:before="120" w:after="120"/>
        <w:jc w:val="both"/>
        <w:rPr>
          <w:rFonts w:ascii="Garamond" w:eastAsia="Calibri" w:hAnsi="Garamond"/>
        </w:rPr>
      </w:pPr>
      <w:bookmarkStart w:id="1054" w:name="_Toc532891910"/>
      <w:r w:rsidRPr="003A2C0C">
        <w:rPr>
          <w:rFonts w:ascii="Garamond" w:eastAsia="Calibri" w:hAnsi="Garamond"/>
          <w:b/>
        </w:rPr>
        <w:t>(a) Site Requirements and Restrictions.</w:t>
      </w:r>
      <w:bookmarkEnd w:id="1054"/>
      <w:r w:rsidRPr="003A2C0C">
        <w:rPr>
          <w:rFonts w:ascii="Garamond" w:eastAsia="Calibri" w:hAnsi="Garamond"/>
        </w:rPr>
        <w:t xml:space="preserve"> The purpose of this section is to identify specific requirements and restrictions related to a Development Site seeking multifamily funding or assistance from the Department. </w:t>
      </w:r>
    </w:p>
    <w:p w14:paraId="4686C363" w14:textId="687A784D"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 xml:space="preserve">(1) Floodplain. New Construction or Reconstruction Developments located within a </w:t>
      </w:r>
      <w:del w:id="1055" w:author="TDHCA" w:date="2019-08-05T00:30:00Z">
        <w:r w:rsidRPr="003A2C0C">
          <w:rPr>
            <w:rFonts w:ascii="Garamond" w:eastAsia="Calibri" w:hAnsi="Garamond"/>
          </w:rPr>
          <w:delText>one-hundred (</w:delText>
        </w:r>
      </w:del>
      <w:r w:rsidRPr="003A2C0C">
        <w:rPr>
          <w:rFonts w:ascii="Garamond" w:eastAsia="Calibri" w:hAnsi="Garamond"/>
        </w:rPr>
        <w:t>100</w:t>
      </w:r>
      <w:del w:id="1056" w:author="TDHCA" w:date="2019-08-05T00:30:00Z">
        <w:r w:rsidRPr="003A2C0C">
          <w:rPr>
            <w:rFonts w:ascii="Garamond" w:eastAsia="Calibri" w:hAnsi="Garamond"/>
          </w:rPr>
          <w:delText>)</w:delText>
        </w:r>
      </w:del>
      <w:r w:rsidRPr="003A2C0C">
        <w:rPr>
          <w:rFonts w:ascii="Garamond" w:eastAsia="Calibri" w:hAnsi="Garamond"/>
        </w:rPr>
        <w:t xml:space="preserve"> year floodplain as identified by the Federal Emergency Management Agency </w:t>
      </w:r>
      <w:r w:rsidRPr="003A2C0C">
        <w:rPr>
          <w:rFonts w:ascii="Garamond" w:hAnsi="Garamond"/>
        </w:rPr>
        <w:t>(</w:t>
      </w:r>
      <w:r w:rsidRPr="003A2C0C">
        <w:rPr>
          <w:rFonts w:ascii="Garamond" w:eastAsia="Calibri" w:hAnsi="Garamond"/>
        </w:rPr>
        <w:t>FEMA</w:t>
      </w:r>
      <w:r w:rsidRPr="003A2C0C">
        <w:rPr>
          <w:rFonts w:ascii="Garamond" w:hAnsi="Garamond"/>
        </w:rPr>
        <w:t>)</w:t>
      </w:r>
      <w:r w:rsidRPr="003A2C0C">
        <w:rPr>
          <w:rFonts w:ascii="Garamond" w:eastAsia="Calibri" w:hAnsi="Garamond"/>
        </w:rPr>
        <w:t xml:space="preserve"> Flood Insurance Rate Maps must develop the site in full compliance with the National Flood Protection Act and all applicable federal and state statutory and regulatory requirements. The Applicant will have to use floodplain maps and comply with regulation as they exist at the time of commencement of construction.  Even if not required by such provisions, the Site must be developed so that all finished ground floor elevations are at least one foot above the floodplain and parking and drive areas are no lower than six inches below the floodplain. If there are more stringent </w:t>
      </w:r>
      <w:ins w:id="1057" w:author="TDHCA" w:date="2019-08-05T00:30:00Z">
        <w:r w:rsidRPr="003A2C0C">
          <w:rPr>
            <w:rFonts w:ascii="Garamond" w:eastAsia="Calibri" w:hAnsi="Garamond"/>
          </w:rPr>
          <w:t xml:space="preserve">federal or </w:t>
        </w:r>
      </w:ins>
      <w:r w:rsidRPr="003A2C0C">
        <w:rPr>
          <w:rFonts w:ascii="Garamond" w:eastAsia="Calibri" w:hAnsi="Garamond"/>
        </w:rPr>
        <w:t xml:space="preserve">local requirements they must also be met. </w:t>
      </w:r>
      <w:ins w:id="1058" w:author="TDHCA" w:date="2019-08-05T00:30:00Z">
        <w:r w:rsidRPr="003A2C0C">
          <w:rPr>
            <w:rFonts w:ascii="Garamond" w:eastAsia="Calibri" w:hAnsi="Garamond"/>
          </w:rPr>
          <w:t xml:space="preserve">Applicants requesting </w:t>
        </w:r>
        <w:r w:rsidR="00D66896" w:rsidRPr="003A2C0C">
          <w:rPr>
            <w:rFonts w:ascii="Garamond" w:eastAsia="Calibri" w:hAnsi="Garamond"/>
          </w:rPr>
          <w:t>funds from the Supportive Housing/Soft Repayment setaside</w:t>
        </w:r>
        <w:r w:rsidRPr="003A2C0C">
          <w:rPr>
            <w:rFonts w:ascii="Garamond" w:eastAsia="Calibri" w:hAnsi="Garamond"/>
          </w:rPr>
          <w:t xml:space="preserve"> must also meet the federal environmental provisions under 24 CFR </w:t>
        </w:r>
        <w:r w:rsidR="00D66896" w:rsidRPr="003A2C0C">
          <w:rPr>
            <w:rFonts w:ascii="Garamond" w:eastAsia="Calibri" w:hAnsi="Garamond" w:cstheme="majorBidi"/>
            <w:b/>
          </w:rPr>
          <w:t>§</w:t>
        </w:r>
        <w:r w:rsidRPr="003A2C0C">
          <w:rPr>
            <w:rFonts w:ascii="Garamond" w:eastAsia="Calibri" w:hAnsi="Garamond"/>
          </w:rPr>
          <w:t>93.301(f)(1)(vi)</w:t>
        </w:r>
        <w:r w:rsidR="00E0061F" w:rsidRPr="003A2C0C">
          <w:rPr>
            <w:rFonts w:ascii="Garamond" w:eastAsia="Calibri" w:hAnsi="Garamond"/>
          </w:rPr>
          <w:t xml:space="preserve">. </w:t>
        </w:r>
      </w:ins>
      <w:r w:rsidRPr="003A2C0C">
        <w:rPr>
          <w:rFonts w:ascii="Garamond" w:eastAsia="Calibri" w:hAnsi="Garamond"/>
        </w:rPr>
        <w:t xml:space="preserve">If no FEMA Flood Insurance Rate Maps are available for the proposed Development Site, flood zone documentation must be provided from the local government with jurisdiction identifying the </w:t>
      </w:r>
      <w:del w:id="1059" w:author="TDHCA" w:date="2019-08-05T00:30:00Z">
        <w:r w:rsidRPr="003A2C0C">
          <w:rPr>
            <w:rFonts w:ascii="Garamond" w:eastAsia="Calibri" w:hAnsi="Garamond"/>
          </w:rPr>
          <w:delText>one-hundred (</w:delText>
        </w:r>
      </w:del>
      <w:r w:rsidRPr="003A2C0C">
        <w:rPr>
          <w:rFonts w:ascii="Garamond" w:eastAsia="Calibri" w:hAnsi="Garamond"/>
        </w:rPr>
        <w:t>100</w:t>
      </w:r>
      <w:del w:id="1060" w:author="TDHCA" w:date="2019-08-05T00:30:00Z">
        <w:r w:rsidRPr="003A2C0C">
          <w:rPr>
            <w:rFonts w:ascii="Garamond" w:eastAsia="Calibri" w:hAnsi="Garamond"/>
          </w:rPr>
          <w:delText>)</w:delText>
        </w:r>
      </w:del>
      <w:r w:rsidRPr="003A2C0C">
        <w:rPr>
          <w:rFonts w:ascii="Garamond" w:eastAsia="Calibri" w:hAnsi="Garamond"/>
        </w:rPr>
        <w:t xml:space="preserve"> year floodplain. Rehabilitation (excluding Reconstruction) Developments with existing and ongoing federal funding assistance from HUD or USDA are </w:t>
      </w:r>
      <w:del w:id="1061" w:author="TDHCA" w:date="2019-08-05T00:30:00Z">
        <w:r w:rsidRPr="003A2C0C">
          <w:rPr>
            <w:rFonts w:ascii="Garamond" w:eastAsia="Calibri" w:hAnsi="Garamond"/>
          </w:rPr>
          <w:delText>exempt from this requirement.</w:delText>
        </w:r>
      </w:del>
      <w:ins w:id="1062" w:author="TDHCA" w:date="2019-08-05T00:30:00Z">
        <w:r w:rsidRPr="003A2C0C">
          <w:rPr>
            <w:rFonts w:ascii="Garamond" w:hAnsi="Garamond"/>
          </w:rPr>
          <w:t xml:space="preserve">exempt from this requirement, but must </w:t>
        </w:r>
        <w:r w:rsidR="00D66896" w:rsidRPr="003A2C0C">
          <w:rPr>
            <w:rFonts w:ascii="Garamond" w:hAnsi="Garamond"/>
          </w:rPr>
          <w:t xml:space="preserve">state in the Tenant Rights and Resource Guide </w:t>
        </w:r>
        <w:r w:rsidRPr="003A2C0C">
          <w:rPr>
            <w:rFonts w:ascii="Garamond" w:hAnsi="Garamond"/>
          </w:rPr>
          <w:t xml:space="preserve">that </w:t>
        </w:r>
        <w:r w:rsidR="00D66896" w:rsidRPr="003A2C0C">
          <w:rPr>
            <w:rFonts w:ascii="Garamond" w:hAnsi="Garamond"/>
          </w:rPr>
          <w:t xml:space="preserve">part </w:t>
        </w:r>
        <w:r w:rsidR="005C4837" w:rsidRPr="003A2C0C">
          <w:rPr>
            <w:rFonts w:ascii="Garamond" w:hAnsi="Garamond"/>
          </w:rPr>
          <w:t xml:space="preserve">or all of the Development Site </w:t>
        </w:r>
        <w:r w:rsidRPr="003A2C0C">
          <w:rPr>
            <w:rFonts w:ascii="Garamond" w:hAnsi="Garamond"/>
          </w:rPr>
          <w:t>is located in a floodplain</w:t>
        </w:r>
        <w:r w:rsidR="00D66896" w:rsidRPr="003A2C0C">
          <w:rPr>
            <w:rFonts w:ascii="Garamond" w:hAnsi="Garamond"/>
          </w:rPr>
          <w:t>,</w:t>
        </w:r>
        <w:r w:rsidRPr="003A2C0C">
          <w:rPr>
            <w:rFonts w:ascii="Garamond" w:hAnsi="Garamond"/>
          </w:rPr>
          <w:t xml:space="preserve"> and that it is encouraged that they consider getting appropriate insurance or take necessary precautions. </w:t>
        </w:r>
        <w:r w:rsidRPr="003A2C0C">
          <w:rPr>
            <w:rFonts w:ascii="Garamond" w:eastAsia="Calibri" w:hAnsi="Garamond"/>
          </w:rPr>
          <w:t xml:space="preserve">Rehabilitation (excluding Reconstruction) Developments requesting </w:t>
        </w:r>
        <w:r w:rsidR="00D66896" w:rsidRPr="003A2C0C">
          <w:rPr>
            <w:rFonts w:ascii="Garamond" w:eastAsia="Calibri" w:hAnsi="Garamond"/>
          </w:rPr>
          <w:t xml:space="preserve">funds in the Supportive Housing/Soft Repayment </w:t>
        </w:r>
        <w:r w:rsidR="005C4837" w:rsidRPr="003A2C0C">
          <w:rPr>
            <w:rFonts w:ascii="Garamond" w:eastAsia="Calibri" w:hAnsi="Garamond"/>
          </w:rPr>
          <w:t>s</w:t>
        </w:r>
        <w:r w:rsidR="00D66896" w:rsidRPr="003A2C0C">
          <w:rPr>
            <w:rFonts w:ascii="Garamond" w:eastAsia="Calibri" w:hAnsi="Garamond"/>
          </w:rPr>
          <w:t>etaside are not eligible for the exemption</w:t>
        </w:r>
        <w:r w:rsidRPr="003A2C0C">
          <w:rPr>
            <w:rFonts w:ascii="Garamond" w:eastAsia="Calibri" w:hAnsi="Garamond"/>
          </w:rPr>
          <w:t>.</w:t>
        </w:r>
      </w:ins>
      <w:r w:rsidRPr="003A2C0C">
        <w:rPr>
          <w:rFonts w:ascii="Garamond" w:eastAsia="Calibri" w:hAnsi="Garamond"/>
        </w:rPr>
        <w:t xml:space="preserve"> However, where existing and ongoing federal assistance is not applicable such Rehabilitation (excluding Reconstruction) Developments will be allowed in the </w:t>
      </w:r>
      <w:del w:id="1063" w:author="TDHCA" w:date="2019-08-05T00:30:00Z">
        <w:r w:rsidRPr="003A2C0C">
          <w:rPr>
            <w:rFonts w:ascii="Garamond" w:eastAsia="Calibri" w:hAnsi="Garamond"/>
          </w:rPr>
          <w:delText>one-hundred (</w:delText>
        </w:r>
      </w:del>
      <w:r w:rsidRPr="003A2C0C">
        <w:rPr>
          <w:rFonts w:ascii="Garamond" w:eastAsia="Calibri" w:hAnsi="Garamond"/>
        </w:rPr>
        <w:t>100</w:t>
      </w:r>
      <w:del w:id="1064" w:author="TDHCA" w:date="2019-08-05T00:30:00Z">
        <w:r w:rsidRPr="003A2C0C">
          <w:rPr>
            <w:rFonts w:ascii="Garamond" w:eastAsia="Calibri" w:hAnsi="Garamond"/>
          </w:rPr>
          <w:delText>)</w:delText>
        </w:r>
      </w:del>
      <w:r w:rsidRPr="003A2C0C">
        <w:rPr>
          <w:rFonts w:ascii="Garamond" w:eastAsia="Calibri" w:hAnsi="Garamond"/>
        </w:rPr>
        <w:t xml:space="preserve"> year floodplain provided the local government has undertaken and can substantiate sufficient mitigation efforts and such documentation is submitted in the Application or the existing structures meet the requirements that are applicable for New Construction or Reconstruction Developments, as certified to by a Third Party engineer. </w:t>
      </w:r>
    </w:p>
    <w:p w14:paraId="3B0283CF" w14:textId="254BB11E"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(2) Undesirable Site Features. Development Sites within the applicable distance of any of the undesirable features identified in subparagraphs (A) - (</w:t>
      </w:r>
      <w:del w:id="1065" w:author="TDHCA" w:date="2019-08-05T00:30:00Z">
        <w:r w:rsidRPr="003A2C0C">
          <w:rPr>
            <w:rFonts w:ascii="Garamond" w:eastAsia="Calibri" w:hAnsi="Garamond"/>
          </w:rPr>
          <w:delText>K</w:delText>
        </w:r>
      </w:del>
      <w:ins w:id="1066" w:author="TDHCA" w:date="2019-08-05T00:30:00Z">
        <w:r w:rsidRPr="003A2C0C">
          <w:rPr>
            <w:rFonts w:ascii="Garamond" w:eastAsia="Calibri" w:hAnsi="Garamond"/>
          </w:rPr>
          <w:t>L</w:t>
        </w:r>
      </w:ins>
      <w:r w:rsidRPr="003A2C0C">
        <w:rPr>
          <w:rFonts w:ascii="Garamond" w:eastAsia="Calibri" w:hAnsi="Garamond"/>
        </w:rPr>
        <w:t xml:space="preserve">) of this paragraph will be considered ineligible unless it is determined by the Board that information regarding mitigation of the applicable undesirable site feature(s) is sufficient and supports Site eligibility. </w:t>
      </w:r>
      <w:del w:id="1067" w:author="TDHCA" w:date="2019-08-05T00:30:00Z">
        <w:r w:rsidRPr="003A2C0C">
          <w:rPr>
            <w:rFonts w:ascii="Garamond" w:eastAsia="Calibri" w:hAnsi="Garamond"/>
          </w:rPr>
          <w:delText>Ato the Board separate</w:delText>
        </w:r>
      </w:del>
      <w:ins w:id="1068" w:author="TDHCA" w:date="2019-08-05T00:30:00Z">
        <w:r w:rsidRPr="003A2C0C">
          <w:rPr>
            <w:rFonts w:ascii="Garamond" w:eastAsia="Calibri" w:hAnsi="Garamond"/>
          </w:rPr>
          <w:t xml:space="preserve">The Applicant may not present </w:t>
        </w:r>
        <w:r w:rsidR="005C4837" w:rsidRPr="003A2C0C">
          <w:rPr>
            <w:rFonts w:ascii="Garamond" w:eastAsia="Calibri" w:hAnsi="Garamond"/>
          </w:rPr>
          <w:t xml:space="preserve">any </w:t>
        </w:r>
        <w:r w:rsidRPr="003A2C0C">
          <w:rPr>
            <w:rFonts w:ascii="Garamond" w:eastAsia="Calibri" w:hAnsi="Garamond"/>
          </w:rPr>
          <w:t>new information at the Board meeting where eligibility is determined.  Any staff recommendation to the Board is not subject to separate appeal.</w:t>
        </w:r>
      </w:ins>
      <w:r w:rsidRPr="003A2C0C">
        <w:rPr>
          <w:rFonts w:ascii="Garamond" w:eastAsia="Calibri" w:hAnsi="Garamond"/>
        </w:rPr>
        <w:t xml:space="preserve"> Rehabilitation (excluding Reconstruction) Developments with ongoing and existing federal assistance from HUD, USDA, or Veterans Affairs </w:t>
      </w:r>
      <w:r w:rsidRPr="003A2C0C">
        <w:rPr>
          <w:rFonts w:ascii="Garamond" w:hAnsi="Garamond"/>
        </w:rPr>
        <w:t>(</w:t>
      </w:r>
      <w:r w:rsidRPr="003A2C0C">
        <w:rPr>
          <w:rFonts w:ascii="Garamond" w:eastAsia="Calibri" w:hAnsi="Garamond"/>
        </w:rPr>
        <w:t>VA</w:t>
      </w:r>
      <w:r w:rsidRPr="003A2C0C">
        <w:rPr>
          <w:rFonts w:ascii="Garamond" w:hAnsi="Garamond"/>
        </w:rPr>
        <w:t>)</w:t>
      </w:r>
      <w:r w:rsidRPr="003A2C0C">
        <w:rPr>
          <w:rFonts w:ascii="Garamond" w:eastAsia="Calibri" w:hAnsi="Garamond"/>
        </w:rPr>
        <w:t xml:space="preserve"> may be granted an exemption by the Board; however, depending on the undesirable site feature(s) staff may recommend mitigation still be provided as appropriate. Such an exemption must be requested at the time of or prior to the filing of an Application. Historic Developments that would otherwise qualify under §11.9(e)(6) of this chapter  may be granted an exemption by the Board, and such exemption must be requested at the time of or prior to the filing of an Application.  The distances are to be measured from the nearest boundary of the Development Site to the nearest boundary of the property or easement containing the undesirable feature, unless otherwise noted below. Where there is a local ordinance </w:t>
      </w:r>
      <w:r w:rsidRPr="003A2C0C">
        <w:rPr>
          <w:rFonts w:ascii="Garamond" w:eastAsia="Calibri" w:hAnsi="Garamond"/>
        </w:rPr>
        <w:lastRenderedPageBreak/>
        <w:t xml:space="preserve">that </w:t>
      </w:r>
      <w:del w:id="1069" w:author="TDHCA" w:date="2019-08-05T00:30:00Z">
        <w:r w:rsidRPr="003A2C0C">
          <w:rPr>
            <w:rFonts w:ascii="Garamond" w:eastAsia="Calibri" w:hAnsi="Garamond"/>
          </w:rPr>
          <w:delText>regulates</w:delText>
        </w:r>
      </w:del>
      <w:ins w:id="1070" w:author="TDHCA" w:date="2019-08-05T00:30:00Z">
        <w:r w:rsidRPr="003A2C0C">
          <w:rPr>
            <w:rFonts w:ascii="Garamond" w:eastAsia="Calibri" w:hAnsi="Garamond"/>
          </w:rPr>
          <w:t>specifies</w:t>
        </w:r>
      </w:ins>
      <w:r w:rsidRPr="003A2C0C">
        <w:rPr>
          <w:rFonts w:ascii="Garamond" w:eastAsia="Calibri" w:hAnsi="Garamond"/>
        </w:rPr>
        <w:t xml:space="preserve"> the proximity of such undesirable feature to a multifamily development that has smaller distances than the minimum distances noted below, then such smaller distances may be used and documentation such as a copy of the local ordinance identifying such distances relative to the Development Site must be included in the Application.  Pre-existing </w:t>
      </w:r>
      <w:del w:id="1071" w:author="TDHCA" w:date="2019-08-05T00:30:00Z">
        <w:r w:rsidRPr="003A2C0C">
          <w:rPr>
            <w:rFonts w:ascii="Garamond" w:eastAsia="Calibri" w:hAnsi="Garamond"/>
          </w:rPr>
          <w:delText>z</w:delText>
        </w:r>
      </w:del>
      <w:ins w:id="1072" w:author="TDHCA" w:date="2019-08-05T00:30:00Z">
        <w:r w:rsidRPr="003A2C0C">
          <w:rPr>
            <w:rFonts w:ascii="Garamond" w:eastAsia="Calibri" w:hAnsi="Garamond"/>
          </w:rPr>
          <w:t>zoning does not meet the requirement for a local ordinance</w:t>
        </w:r>
      </w:ins>
      <w:r w:rsidRPr="003A2C0C">
        <w:rPr>
          <w:rFonts w:ascii="Garamond" w:eastAsia="Calibri" w:hAnsi="Garamond"/>
        </w:rPr>
        <w:t>. If a state or federal cognizant agency would require a new facility under its jurisdiction to have a minimum separation from housing, the Department will defer to that agency and require the same separation for a new housing facility near an existing regulated or registered facility.  In addition to these limitations, a Development Owner must ensure that the proposed Development Site and all construction thereon comply with all applicable state and federal requirements regarding separation for safety purposes.  If Department staff identifies what it believes would constitute an undesirable site feature not listed in this paragraph or covered under subparagraph (</w:t>
      </w:r>
      <w:del w:id="1073" w:author="TDHCA" w:date="2019-08-05T00:30:00Z">
        <w:r w:rsidRPr="003A2C0C">
          <w:rPr>
            <w:rFonts w:ascii="Garamond" w:eastAsia="Calibri" w:hAnsi="Garamond"/>
          </w:rPr>
          <w:delText>K</w:delText>
        </w:r>
      </w:del>
      <w:ins w:id="1074" w:author="TDHCA" w:date="2019-08-05T00:30:00Z">
        <w:r w:rsidRPr="003A2C0C">
          <w:rPr>
            <w:rFonts w:ascii="Garamond" w:eastAsia="Calibri" w:hAnsi="Garamond"/>
          </w:rPr>
          <w:t>L</w:t>
        </w:r>
      </w:ins>
      <w:r w:rsidRPr="003A2C0C">
        <w:rPr>
          <w:rFonts w:ascii="Garamond" w:eastAsia="Calibri" w:hAnsi="Garamond"/>
        </w:rPr>
        <w:t>) of this paragraph, staff may request a determination from the Board as to whether such feature is acceptable or not.  If the Board determines such feature is not acceptable and that, accordingly, the Site is ineligible, the Application shall be terminated and such determination of Site ineligibility and termination of the Application cannot be appealed.</w:t>
      </w:r>
    </w:p>
    <w:p w14:paraId="6A8763AE"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(A) Development Sites located within 300 feet of junkyards.  For purposes of this paragraph, a junkyard shall be defined as stated in Texas Transportation Code §396.001;</w:t>
      </w:r>
    </w:p>
    <w:p w14:paraId="6707EEFD"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Development Sites located within 300 feet of a solid waste facility or sanitary landfill facility or illegal dumping sites (as such dumping sites are identified by the local municipality); </w:t>
      </w:r>
    </w:p>
    <w:p w14:paraId="36684584"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(C) Development Sites located within 300 feet of a sexually-oriented business. For purposes of this paragraph, a sexually-oriented business shall be defined in Local Government Code §243.002, or as zoned, licensed and regulated as such by the local municipality;</w:t>
      </w:r>
    </w:p>
    <w:p w14:paraId="593F981E"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(D) Development Sites in which any of the buildings or designated recreational areas (including pools) are to be located within 100 feet of the nearest line or structural element of any overhead high voltage transmission line, support structures for high voltage transmission lines, or other similar structures. This does not apply to local service electric lines and poles; </w:t>
      </w:r>
    </w:p>
    <w:p w14:paraId="77BB9574"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(E) Development Sites located within 500 feet of active railroad tracks, measured from the closest rail to the boundary of the Development Site, unless: </w:t>
      </w:r>
    </w:p>
    <w:p w14:paraId="72618C2F"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 the Applicant provides evidence that the city/community has adopted a Railroad Quiet Zone; or</w:t>
      </w:r>
    </w:p>
    <w:p w14:paraId="234BC975"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(ii) the Applicant has engaged a qualified Third Party to perform a noise assessment and the Applicant commits to perform sound mitigation in accordance with HUD standards as if they were directly applicable to the Development; or</w:t>
      </w:r>
    </w:p>
    <w:p w14:paraId="2D7C5403"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the railroad in question is commuter or light rail; </w:t>
      </w:r>
    </w:p>
    <w:p w14:paraId="15AFCE02"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(F) Development Sites located within 500 feet of heavy industry (i.e. facilities that require extensive use of land and machinery, produce high levels of external noise such as manufacturing plants, or maintains fuel storage facilities (excluding gas stations);</w:t>
      </w:r>
      <w:r w:rsidRPr="003A2C0C" w:rsidDel="00321D1E">
        <w:rPr>
          <w:rFonts w:ascii="Garamond" w:eastAsia="Calibri" w:hAnsi="Garamond"/>
        </w:rPr>
        <w:t xml:space="preserve"> </w:t>
      </w:r>
    </w:p>
    <w:p w14:paraId="147EF12E"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(G) Development Sites located within 10 miles of a nuclear plant;</w:t>
      </w:r>
    </w:p>
    <w:p w14:paraId="64F72C01"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(H) Development Sites in which the buildings are located within the accident potential zones or the runway clear zones of any airport;</w:t>
      </w:r>
    </w:p>
    <w:p w14:paraId="79600856" w14:textId="586DC3FF"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(I) Development Sites that contain one or more pipelines, situated underground or aboveground, which carry highly volatile liquids or Development Sites located adjacent to a </w:t>
      </w:r>
      <w:r w:rsidRPr="003A2C0C">
        <w:rPr>
          <w:rFonts w:ascii="Garamond" w:eastAsia="Calibri" w:hAnsi="Garamond"/>
        </w:rPr>
        <w:lastRenderedPageBreak/>
        <w:t xml:space="preserve">pipeline easement (for a pipeline carrying highly volatile liquids), the Application must include a plan for developing near the pipeline(s) and mitigation, if any, in accordance with a report conforming to the Pipelines and Informed Planning Alliance </w:t>
      </w:r>
      <w:r w:rsidRPr="003A2C0C">
        <w:rPr>
          <w:rFonts w:ascii="Garamond" w:hAnsi="Garamond"/>
        </w:rPr>
        <w:t>(</w:t>
      </w:r>
      <w:r w:rsidRPr="003A2C0C">
        <w:rPr>
          <w:rFonts w:ascii="Garamond" w:eastAsia="Calibri" w:hAnsi="Garamond"/>
        </w:rPr>
        <w:t>PIPA</w:t>
      </w:r>
      <w:r w:rsidRPr="003A2C0C">
        <w:rPr>
          <w:rFonts w:ascii="Garamond" w:hAnsi="Garamond"/>
        </w:rPr>
        <w:t xml:space="preserve">); </w:t>
      </w:r>
    </w:p>
    <w:p w14:paraId="742CD39C" w14:textId="63D69ACC"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(J) Development Sites located within 2 miles of refineries capable of refining more than 100,000 barrels of oil daily; </w:t>
      </w:r>
      <w:del w:id="1075" w:author="TDHCA" w:date="2019-08-05T00:30:00Z">
        <w:r w:rsidRPr="003A2C0C">
          <w:rPr>
            <w:rFonts w:ascii="Garamond" w:eastAsia="Calibri" w:hAnsi="Garamond"/>
          </w:rPr>
          <w:delText xml:space="preserve">or </w:delText>
        </w:r>
      </w:del>
    </w:p>
    <w:p w14:paraId="76BEF7FD" w14:textId="3AFD6837" w:rsidR="00447557" w:rsidRPr="003A2C0C" w:rsidRDefault="00447557" w:rsidP="00447557">
      <w:pPr>
        <w:spacing w:before="120" w:after="120"/>
        <w:ind w:left="720"/>
        <w:jc w:val="both"/>
        <w:rPr>
          <w:ins w:id="1076" w:author="TDHCA" w:date="2019-08-05T00:30:00Z"/>
          <w:rFonts w:ascii="Garamond" w:eastAsia="Calibri" w:hAnsi="Garamond"/>
        </w:rPr>
      </w:pPr>
      <w:del w:id="1077" w:author="TDHCA" w:date="2019-08-05T00:30:00Z">
        <w:r w:rsidRPr="003A2C0C">
          <w:rPr>
            <w:rFonts w:ascii="Garamond" w:eastAsia="Calibri" w:hAnsi="Garamond"/>
          </w:rPr>
          <w:delText>(K)</w:delText>
        </w:r>
      </w:del>
      <w:ins w:id="1078" w:author="TDHCA" w:date="2019-08-05T00:30:00Z">
        <w:r w:rsidRPr="003A2C0C">
          <w:rPr>
            <w:rFonts w:ascii="Garamond" w:eastAsia="Calibri" w:hAnsi="Garamond"/>
          </w:rPr>
          <w:t>(K)</w:t>
        </w:r>
        <w:r w:rsidR="001D7C7A" w:rsidRPr="003A2C0C">
          <w:rPr>
            <w:rFonts w:ascii="Garamond" w:eastAsia="Calibri" w:hAnsi="Garamond"/>
          </w:rPr>
          <w:t xml:space="preserve"> </w:t>
        </w:r>
        <w:r w:rsidRPr="003A2C0C">
          <w:rPr>
            <w:rFonts w:ascii="Garamond" w:eastAsia="Calibri" w:hAnsi="Garamond"/>
          </w:rPr>
          <w:t>Development Sites located within the applicable distance of another site zoned to allow an undesirable site feature; or</w:t>
        </w:r>
      </w:ins>
    </w:p>
    <w:p w14:paraId="173C898B" w14:textId="24E1C621" w:rsidR="00447557" w:rsidRPr="003A2C0C" w:rsidRDefault="001D7C7A" w:rsidP="00447557">
      <w:pPr>
        <w:spacing w:before="120" w:after="120"/>
        <w:ind w:left="720"/>
        <w:jc w:val="both"/>
        <w:rPr>
          <w:rFonts w:ascii="Garamond" w:eastAsia="Calibri" w:hAnsi="Garamond"/>
        </w:rPr>
      </w:pPr>
      <w:ins w:id="1079" w:author="TDHCA" w:date="2019-08-05T00:30:00Z">
        <w:r w:rsidRPr="003A2C0C">
          <w:rPr>
            <w:rFonts w:ascii="Garamond" w:eastAsia="Calibri" w:hAnsi="Garamond"/>
          </w:rPr>
          <w:t xml:space="preserve">(L) </w:t>
        </w:r>
      </w:ins>
      <w:r w:rsidR="00447557" w:rsidRPr="003A2C0C">
        <w:rPr>
          <w:rFonts w:ascii="Garamond" w:eastAsia="Calibri" w:hAnsi="Garamond"/>
        </w:rPr>
        <w:t xml:space="preserve">Any other Site deemed unacceptable, which would include, without limitation, those with exposure to an environmental factor that may adversely affect the health and safety of the residents or render the Site inappropriate for housing use and which cannot be adequately mitigated. If staff believe that a Site should be deemed unacceptable under this provision </w:t>
      </w:r>
      <w:ins w:id="1080" w:author="TDHCA" w:date="2019-08-05T00:30:00Z">
        <w:r w:rsidR="00447557" w:rsidRPr="003A2C0C">
          <w:rPr>
            <w:rFonts w:ascii="Garamond" w:eastAsia="Calibri" w:hAnsi="Garamond"/>
          </w:rPr>
          <w:t xml:space="preserve">due to information that was not included in the Application, </w:t>
        </w:r>
      </w:ins>
      <w:r w:rsidR="00447557" w:rsidRPr="003A2C0C">
        <w:rPr>
          <w:rFonts w:ascii="Garamond" w:eastAsia="Calibri" w:hAnsi="Garamond"/>
        </w:rPr>
        <w:t xml:space="preserve">it will provide the Applicant with written notice and an opportunity to respond and place the matter before the Board for a determination.   </w:t>
      </w:r>
    </w:p>
    <w:p w14:paraId="08754AE1" w14:textId="7777777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 xml:space="preserve">(3) Neighborhood Risk Factors. </w:t>
      </w:r>
    </w:p>
    <w:p w14:paraId="16C641C1" w14:textId="57CE312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 xml:space="preserve">(A) If the Development Site has any of the characteristics described in subparagraph (B) of this paragraph, the Applicant must disclose the presence of such characteristics in the Application submitted to the Department.  For Competitive HTC Applications, an Applicant must disclose at pre-application as required by </w:t>
      </w:r>
      <w:ins w:id="1081" w:author="TDHCA" w:date="2019-08-05T00:30:00Z">
        <w:r w:rsidRPr="003A2C0C">
          <w:rPr>
            <w:rFonts w:ascii="Garamond" w:hAnsi="Garamond"/>
          </w:rPr>
          <w:t>§</w:t>
        </w:r>
      </w:ins>
      <w:r w:rsidRPr="003A2C0C">
        <w:rPr>
          <w:rFonts w:ascii="Garamond" w:eastAsia="Calibri" w:hAnsi="Garamond"/>
        </w:rPr>
        <w:t xml:space="preserve">11.8(b) of this chapter. For all other Applications, an Applicant may choose to disclose the presence of such characteristics at the time the pre-application (if applicable) is submitted to the Department. Requests for pre-determinations of Site eligibility prior to pre-application or Application submission will not be binding on full Applications submitted at a later date. For Tax-Exempt Bond Developments where the Department is the Issuer, the Applicant may submit the documentation described under subparagraphs (C) and (D) of this paragraph at pre-application or for Tax-Exempt Bond Developments utilizing a local issuer such documentation may be submitted with the request for a pre-determination and staff may perform an assessment of the Development Site to determine Site eligibility.  An Applicant should understand that any determination made by staff or the Board at that point in time regarding Site eligibility based on the documentation presented, is preliminary in nature.  Should additional information related to any of the </w:t>
      </w:r>
      <w:del w:id="1082" w:author="TDHCA" w:date="2019-08-05T00:30:00Z">
        <w:r w:rsidRPr="003A2C0C">
          <w:rPr>
            <w:rFonts w:ascii="Garamond" w:hAnsi="Garamond"/>
          </w:rPr>
          <w:delText>nrf</w:delText>
        </w:r>
        <w:r w:rsidRPr="003A2C0C">
          <w:rPr>
            <w:rFonts w:ascii="Garamond" w:eastAsia="Calibri" w:hAnsi="Garamond"/>
          </w:rPr>
          <w:delText xml:space="preserve"> neighborhood risk factors</w:delText>
        </w:r>
      </w:del>
      <w:ins w:id="1083" w:author="TDHCA" w:date="2019-08-05T00:30:00Z">
        <w:r w:rsidRPr="003A2C0C">
          <w:rPr>
            <w:rFonts w:ascii="Garamond" w:hAnsi="Garamond"/>
          </w:rPr>
          <w:t>Neighborhood Risk Factors</w:t>
        </w:r>
      </w:ins>
      <w:r w:rsidRPr="003A2C0C">
        <w:rPr>
          <w:rFonts w:ascii="Garamond" w:eastAsia="Calibri" w:hAnsi="Garamond"/>
        </w:rPr>
        <w:t xml:space="preserve"> become available while the </w:t>
      </w:r>
      <w:del w:id="1084" w:author="TDHCA" w:date="2019-08-05T00:30:00Z">
        <w:r w:rsidRPr="003A2C0C">
          <w:rPr>
            <w:rFonts w:ascii="Garamond" w:eastAsia="Calibri" w:hAnsi="Garamond"/>
          </w:rPr>
          <w:delText>full</w:delText>
        </w:r>
      </w:del>
      <w:ins w:id="1085" w:author="TDHCA" w:date="2019-08-05T00:30:00Z">
        <w:r w:rsidRPr="003A2C0C">
          <w:rPr>
            <w:rFonts w:ascii="Garamond" w:eastAsia="Calibri" w:hAnsi="Garamond"/>
          </w:rPr>
          <w:t>Tax- Exempt Bond Development or Direct Loan only</w:t>
        </w:r>
      </w:ins>
      <w:r w:rsidRPr="003A2C0C">
        <w:rPr>
          <w:rFonts w:ascii="Garamond" w:eastAsia="Calibri" w:hAnsi="Garamond"/>
        </w:rPr>
        <w:t xml:space="preserve"> Application is under review, or the information by which the original determination was made changes in a way that could affect eligibility, then such information will be re-evaluated and presented to the Board for its determination. Should staff determine that the Development Site has any of the characteristics described in subparagraph (B) of this paragraph and such characteristics were not disclosed, the Application may be subject to termination. An </w:t>
      </w:r>
      <w:r w:rsidRPr="003A2C0C">
        <w:rPr>
          <w:rFonts w:ascii="Garamond" w:hAnsi="Garamond"/>
        </w:rPr>
        <w:t>Applicant's</w:t>
      </w:r>
      <w:r w:rsidRPr="003A2C0C">
        <w:rPr>
          <w:rFonts w:ascii="Garamond" w:eastAsia="Calibri" w:hAnsi="Garamond"/>
        </w:rPr>
        <w:t xml:space="preserve"> own non-disclosure is not appealable as such appeal is in direct conflict with certifications made in the Application and within the control of the Applicant.  The presence of any characteristics listed in subparagraph (B) of this paragraph will prompt staff to perform an assessment of the Development Site and neighborhood, which may include a site visit, and include, where applicable, a review as described in subparagraph (C) of this paragraph. The assessment of the Development Site and neighborhood will be presented to the Board with a staff recommendation </w:t>
      </w:r>
      <w:del w:id="1086" w:author="TDHCA" w:date="2019-08-05T00:30:00Z">
        <w:r w:rsidRPr="003A2C0C">
          <w:rPr>
            <w:rFonts w:ascii="Garamond" w:eastAsia="Calibri" w:hAnsi="Garamond"/>
          </w:rPr>
          <w:delText>with respect to the</w:delText>
        </w:r>
      </w:del>
      <w:ins w:id="1087" w:author="TDHCA" w:date="2019-08-05T00:30:00Z">
        <w:r w:rsidRPr="003A2C0C">
          <w:rPr>
            <w:rFonts w:ascii="Garamond" w:eastAsia="Calibri" w:hAnsi="Garamond"/>
          </w:rPr>
          <w:t>regarding</w:t>
        </w:r>
      </w:ins>
      <w:r w:rsidRPr="003A2C0C">
        <w:rPr>
          <w:rFonts w:ascii="Garamond" w:eastAsia="Calibri" w:hAnsi="Garamond"/>
        </w:rPr>
        <w:t xml:space="preserve"> eligibility</w:t>
      </w:r>
      <w:del w:id="1088" w:author="TDHCA" w:date="2019-08-05T00:30:00Z">
        <w:r w:rsidRPr="003A2C0C">
          <w:rPr>
            <w:rFonts w:ascii="Garamond" w:eastAsia="Calibri" w:hAnsi="Garamond"/>
          </w:rPr>
          <w:delText xml:space="preserve"> of the Development Site.</w:delText>
        </w:r>
      </w:del>
      <w:ins w:id="1089" w:author="TDHCA" w:date="2019-08-05T00:30:00Z">
        <w:r w:rsidRPr="003A2C0C">
          <w:rPr>
            <w:rFonts w:ascii="Garamond" w:eastAsia="Calibri" w:hAnsi="Garamond"/>
          </w:rPr>
          <w:t>.</w:t>
        </w:r>
      </w:ins>
      <w:r w:rsidRPr="003A2C0C">
        <w:rPr>
          <w:rFonts w:ascii="Garamond" w:eastAsia="Calibri" w:hAnsi="Garamond"/>
        </w:rPr>
        <w:t xml:space="preserve"> Factors to be considered by the Board, despite the existence of the </w:t>
      </w:r>
      <w:del w:id="1090" w:author="TDHCA" w:date="2019-08-05T00:30:00Z">
        <w:r w:rsidRPr="003A2C0C">
          <w:rPr>
            <w:rFonts w:ascii="Garamond" w:hAnsi="Garamond"/>
          </w:rPr>
          <w:delText>nrf</w:delText>
        </w:r>
        <w:r w:rsidRPr="003A2C0C">
          <w:rPr>
            <w:rFonts w:ascii="Garamond" w:eastAsia="Calibri" w:hAnsi="Garamond"/>
          </w:rPr>
          <w:delText>neighborhood risk factors</w:delText>
        </w:r>
      </w:del>
      <w:ins w:id="1091" w:author="TDHCA" w:date="2019-08-05T00:30:00Z">
        <w:r w:rsidRPr="003A2C0C">
          <w:rPr>
            <w:rFonts w:ascii="Garamond" w:hAnsi="Garamond"/>
          </w:rPr>
          <w:t>Neighborhood Risk Factors</w:t>
        </w:r>
      </w:ins>
      <w:r w:rsidRPr="003A2C0C">
        <w:rPr>
          <w:rFonts w:ascii="Garamond" w:eastAsia="Calibri" w:hAnsi="Garamond"/>
        </w:rPr>
        <w:t xml:space="preserve">, are identified in subparagraph (E) of this paragraph.  Preservation of affordable units alone does not present a compelling reason to </w:t>
      </w:r>
      <w:r w:rsidRPr="003A2C0C">
        <w:rPr>
          <w:rFonts w:ascii="Garamond" w:eastAsia="Calibri" w:hAnsi="Garamond"/>
        </w:rPr>
        <w:lastRenderedPageBreak/>
        <w:t xml:space="preserve">support a conclusion of eligibility.  Should the Board make a determination that a Development Site is ineligible, the termination of the Application resulting from such Board action is final and not subject to appeal. </w:t>
      </w:r>
    </w:p>
    <w:p w14:paraId="4ED53C70" w14:textId="067F1E6D"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The Neighborhood Risk Factors include those noted in clauses (i) </w:t>
      </w:r>
      <w:del w:id="1092" w:author="TDHCA" w:date="2019-08-05T00:30:00Z">
        <w:r w:rsidRPr="003A2C0C">
          <w:rPr>
            <w:rFonts w:ascii="Garamond" w:eastAsia="Calibri" w:hAnsi="Garamond"/>
          </w:rPr>
          <w:delText>–</w:delText>
        </w:r>
      </w:del>
      <w:ins w:id="1093" w:author="TDHCA" w:date="2019-08-05T00:30:00Z">
        <w:r w:rsidRPr="003A2C0C">
          <w:rPr>
            <w:rFonts w:ascii="Garamond" w:hAnsi="Garamond"/>
          </w:rPr>
          <w:t>-</w:t>
        </w:r>
      </w:ins>
      <w:r w:rsidRPr="003A2C0C">
        <w:rPr>
          <w:rFonts w:ascii="Garamond" w:eastAsia="Calibri" w:hAnsi="Garamond"/>
        </w:rPr>
        <w:t xml:space="preserve"> (iv) of this subparagraph and additional information as applicable to the neighborhood risk factor(s) disclosed as provided in subparagraphs (C) and (D) of this paragraph must be submitted in the Application. In order to be considered an eligible Site despite the presence of </w:t>
      </w:r>
      <w:del w:id="1094" w:author="TDHCA" w:date="2019-08-05T00:30:00Z">
        <w:r w:rsidRPr="003A2C0C">
          <w:rPr>
            <w:rFonts w:ascii="Garamond" w:eastAsia="Calibri" w:hAnsi="Garamond"/>
          </w:rPr>
          <w:delText xml:space="preserve">such </w:delText>
        </w:r>
        <w:r w:rsidRPr="003A2C0C">
          <w:rPr>
            <w:rFonts w:ascii="Garamond" w:hAnsi="Garamond"/>
          </w:rPr>
          <w:delText>nrfs</w:delText>
        </w:r>
        <w:r w:rsidRPr="003A2C0C">
          <w:rPr>
            <w:rFonts w:ascii="Garamond" w:eastAsia="Calibri" w:hAnsi="Garamond"/>
          </w:rPr>
          <w:delText>neighborhood risk factor</w:delText>
        </w:r>
      </w:del>
      <w:ins w:id="1095" w:author="TDHCA" w:date="2019-08-05T00:30:00Z">
        <w:r w:rsidRPr="003A2C0C">
          <w:rPr>
            <w:rFonts w:ascii="Garamond" w:hAnsi="Garamond"/>
          </w:rPr>
          <w:t>Neighborhood Risk Factors</w:t>
        </w:r>
      </w:ins>
      <w:r w:rsidRPr="003A2C0C">
        <w:rPr>
          <w:rFonts w:ascii="Garamond" w:eastAsia="Calibri" w:hAnsi="Garamond"/>
        </w:rPr>
        <w:t xml:space="preserve">, an Applicant must demonstrate actions being taken that would lead staff and/or the Board to conclude that there is a high probability and reasonable expectation the risk factor will be sufficiently mitigated or significantly improved </w:t>
      </w:r>
      <w:del w:id="1096" w:author="TDHCA" w:date="2019-08-05T00:30:00Z">
        <w:r w:rsidRPr="003A2C0C">
          <w:rPr>
            <w:rFonts w:ascii="Garamond" w:eastAsia="Calibri" w:hAnsi="Garamond"/>
          </w:rPr>
          <w:delText xml:space="preserve">within a reasonable time, typically </w:delText>
        </w:r>
      </w:del>
      <w:r w:rsidRPr="002F7AEF">
        <w:rPr>
          <w:rFonts w:ascii="Garamond" w:eastAsia="Calibri" w:hAnsi="Garamond"/>
        </w:rPr>
        <w:t>prior to placement in service</w:t>
      </w:r>
      <w:del w:id="1097" w:author="TDHCA" w:date="2019-08-05T00:30:00Z">
        <w:r w:rsidRPr="003A2C0C">
          <w:rPr>
            <w:rFonts w:ascii="Garamond" w:eastAsia="Calibri" w:hAnsi="Garamond"/>
          </w:rPr>
          <w:delText>,</w:delText>
        </w:r>
      </w:del>
      <w:r w:rsidRPr="003A2C0C">
        <w:rPr>
          <w:rFonts w:ascii="Garamond" w:eastAsia="Calibri" w:hAnsi="Garamond"/>
        </w:rPr>
        <w:t xml:space="preserve"> and that the risk factor demonstrates a positive trend and continued improvement. Conclusions for such reasonable expectation may need to be affirmed by an industry professional, as appropriate, and may be dependent upon the severity of the </w:t>
      </w:r>
      <w:del w:id="1098" w:author="TDHCA" w:date="2019-08-05T00:30:00Z">
        <w:r w:rsidRPr="003A2C0C">
          <w:rPr>
            <w:rFonts w:ascii="Garamond" w:hAnsi="Garamond"/>
          </w:rPr>
          <w:delText>nrf</w:delText>
        </w:r>
        <w:r w:rsidRPr="003A2C0C">
          <w:rPr>
            <w:rFonts w:ascii="Garamond" w:eastAsia="Calibri" w:hAnsi="Garamond"/>
          </w:rPr>
          <w:delText>neighborhood risk factor</w:delText>
        </w:r>
      </w:del>
      <w:ins w:id="1099" w:author="TDHCA" w:date="2019-08-05T00:30:00Z">
        <w:r w:rsidRPr="003A2C0C">
          <w:rPr>
            <w:rFonts w:ascii="Garamond" w:hAnsi="Garamond"/>
          </w:rPr>
          <w:t>Neighborhood Risk Factor</w:t>
        </w:r>
      </w:ins>
      <w:r w:rsidRPr="003A2C0C">
        <w:rPr>
          <w:rFonts w:ascii="Garamond" w:eastAsia="Calibri" w:hAnsi="Garamond"/>
        </w:rPr>
        <w:t xml:space="preserve"> disclosed.</w:t>
      </w:r>
    </w:p>
    <w:p w14:paraId="657C7EC9" w14:textId="55BEE4CF"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w:t>
      </w:r>
      <w:del w:id="1100" w:author="TDHCA" w:date="2019-08-05T00:30:00Z">
        <w:r w:rsidRPr="003A2C0C">
          <w:rPr>
            <w:rFonts w:ascii="Garamond" w:hAnsi="Garamond"/>
          </w:rPr>
          <w:delText>T</w:delText>
        </w:r>
        <w:r w:rsidRPr="003A2C0C">
          <w:rPr>
            <w:rFonts w:ascii="Garamond" w:eastAsia="Calibri" w:hAnsi="Garamond"/>
          </w:rPr>
          <w:delText>The</w:delText>
        </w:r>
      </w:del>
      <w:ins w:id="1101" w:author="TDHCA" w:date="2019-08-05T00:30:00Z">
        <w:r w:rsidRPr="003A2C0C">
          <w:rPr>
            <w:rFonts w:ascii="Garamond" w:hAnsi="Garamond"/>
          </w:rPr>
          <w:t>the</w:t>
        </w:r>
      </w:ins>
      <w:r w:rsidRPr="003A2C0C">
        <w:rPr>
          <w:rFonts w:ascii="Garamond" w:eastAsia="Calibri" w:hAnsi="Garamond"/>
        </w:rPr>
        <w:t xml:space="preserve"> Development Site is located within a census tract that has a poverty rate above 40% for individuals (or 55% for Developments in regions 11 and 13).</w:t>
      </w:r>
    </w:p>
    <w:p w14:paraId="7418C6A6" w14:textId="175CAF4B"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w:t>
      </w:r>
      <w:del w:id="1102" w:author="TDHCA" w:date="2019-08-05T00:30:00Z">
        <w:r w:rsidRPr="003A2C0C">
          <w:rPr>
            <w:rFonts w:ascii="Garamond" w:hAnsi="Garamond"/>
          </w:rPr>
          <w:delText>T</w:delText>
        </w:r>
        <w:r w:rsidRPr="003A2C0C">
          <w:rPr>
            <w:rFonts w:ascii="Garamond" w:eastAsia="Calibri" w:hAnsi="Garamond"/>
          </w:rPr>
          <w:delText>The</w:delText>
        </w:r>
      </w:del>
      <w:ins w:id="1103" w:author="TDHCA" w:date="2019-08-05T00:30:00Z">
        <w:r w:rsidRPr="003A2C0C">
          <w:rPr>
            <w:rFonts w:ascii="Garamond" w:hAnsi="Garamond"/>
          </w:rPr>
          <w:t>the</w:t>
        </w:r>
      </w:ins>
      <w:r w:rsidRPr="003A2C0C">
        <w:rPr>
          <w:rFonts w:ascii="Garamond" w:eastAsia="Calibri" w:hAnsi="Garamond"/>
        </w:rPr>
        <w:t xml:space="preserve"> Development Site is located in a census tract (or for any adjacent census tract with a boundary less than 500 feet from the proposed Development Site that is not separated from the Development Site by a natural barrier such as a river or lake, or an intervening restricted area, such as a military installation) in an Urban Area and the rate of Part I violent crime is greater than 18 per 1,000 persons (annually) as reported on neighborhoodscout.com. </w:t>
      </w:r>
    </w:p>
    <w:p w14:paraId="7589C224" w14:textId="59BD9EC5"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w:t>
      </w:r>
      <w:del w:id="1104" w:author="TDHCA" w:date="2019-08-05T00:30:00Z">
        <w:r w:rsidRPr="003A2C0C">
          <w:rPr>
            <w:rFonts w:ascii="Garamond" w:hAnsi="Garamond"/>
          </w:rPr>
          <w:delText>T</w:delText>
        </w:r>
        <w:r w:rsidRPr="003A2C0C">
          <w:rPr>
            <w:rFonts w:ascii="Garamond" w:eastAsia="Calibri" w:hAnsi="Garamond"/>
          </w:rPr>
          <w:delText>The</w:delText>
        </w:r>
      </w:del>
      <w:ins w:id="1105" w:author="TDHCA" w:date="2019-08-05T00:30:00Z">
        <w:r w:rsidRPr="003A2C0C">
          <w:rPr>
            <w:rFonts w:ascii="Garamond" w:hAnsi="Garamond"/>
          </w:rPr>
          <w:t>the</w:t>
        </w:r>
      </w:ins>
      <w:r w:rsidRPr="003A2C0C">
        <w:rPr>
          <w:rFonts w:ascii="Garamond" w:eastAsia="Calibri" w:hAnsi="Garamond"/>
        </w:rPr>
        <w:t xml:space="preserve"> Development Site is located within 1,000 feet (measured from nearest boundary of the Site to the nearest boundary of blighted structure) of multiple vacant structures that have fallen into such significant disrepair, overgrowth, and/or vandalism that they would commonly be regarded as blighted or abandoned. </w:t>
      </w:r>
    </w:p>
    <w:p w14:paraId="40E9D863" w14:textId="4EDCB02E"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(iv) </w:t>
      </w:r>
      <w:del w:id="1106" w:author="TDHCA" w:date="2019-08-05T00:30:00Z">
        <w:r w:rsidRPr="003A2C0C">
          <w:rPr>
            <w:rFonts w:ascii="Garamond" w:hAnsi="Garamond"/>
          </w:rPr>
          <w:delText>T</w:delText>
        </w:r>
        <w:r w:rsidRPr="003A2C0C">
          <w:rPr>
            <w:rFonts w:ascii="Garamond" w:eastAsia="Calibri" w:hAnsi="Garamond"/>
          </w:rPr>
          <w:delText>The</w:delText>
        </w:r>
      </w:del>
      <w:ins w:id="1107" w:author="TDHCA" w:date="2019-08-05T00:30:00Z">
        <w:r w:rsidRPr="003A2C0C">
          <w:rPr>
            <w:rFonts w:ascii="Garamond" w:hAnsi="Garamond"/>
          </w:rPr>
          <w:t>the</w:t>
        </w:r>
      </w:ins>
      <w:r w:rsidRPr="003A2C0C">
        <w:rPr>
          <w:rFonts w:ascii="Garamond" w:eastAsia="Calibri" w:hAnsi="Garamond"/>
        </w:rPr>
        <w:t xml:space="preserve"> Development Site is located within the attendance </w:t>
      </w:r>
      <w:del w:id="1108" w:author="TDHCA" w:date="2019-08-05T00:30:00Z">
        <w:r w:rsidRPr="003A2C0C">
          <w:rPr>
            <w:rFonts w:ascii="Garamond" w:eastAsia="Calibri" w:hAnsi="Garamond"/>
          </w:rPr>
          <w:delText>zones</w:delText>
        </w:r>
      </w:del>
      <w:ins w:id="1109" w:author="TDHCA" w:date="2019-08-05T00:30:00Z">
        <w:r w:rsidRPr="003A2C0C">
          <w:rPr>
            <w:rFonts w:ascii="Garamond" w:eastAsia="Calibri" w:hAnsi="Garamond"/>
          </w:rPr>
          <w:t>zone</w:t>
        </w:r>
      </w:ins>
      <w:r w:rsidRPr="003A2C0C">
        <w:rPr>
          <w:rFonts w:ascii="Garamond" w:eastAsia="Calibri" w:hAnsi="Garamond"/>
        </w:rPr>
        <w:t xml:space="preserve"> of an elementary school, a middle school or a high school that </w:t>
      </w:r>
      <w:del w:id="1110" w:author="TDHCA" w:date="2019-08-05T00:30:00Z">
        <w:r w:rsidRPr="003A2C0C">
          <w:rPr>
            <w:rFonts w:ascii="Garamond" w:eastAsia="Calibri" w:hAnsi="Garamond"/>
          </w:rPr>
          <w:delText xml:space="preserve">does not have </w:delText>
        </w:r>
      </w:del>
      <w:ins w:id="1111" w:author="TDHCA" w:date="2019-08-05T00:30:00Z">
        <w:r w:rsidRPr="003A2C0C">
          <w:rPr>
            <w:rFonts w:ascii="Garamond" w:eastAsia="Calibri" w:hAnsi="Garamond"/>
          </w:rPr>
          <w:t xml:space="preserve">has </w:t>
        </w:r>
      </w:ins>
      <w:r w:rsidRPr="003A2C0C">
        <w:rPr>
          <w:rFonts w:ascii="Garamond" w:eastAsia="Calibri" w:hAnsi="Garamond"/>
        </w:rPr>
        <w:t xml:space="preserve">a </w:t>
      </w:r>
      <w:del w:id="1112" w:author="TDHCA" w:date="2019-08-05T00:30:00Z">
        <w:r w:rsidRPr="003A2C0C">
          <w:rPr>
            <w:rFonts w:ascii="Garamond" w:eastAsia="Calibri" w:hAnsi="Garamond"/>
          </w:rPr>
          <w:delText xml:space="preserve">Met Standard ratingby </w:delText>
        </w:r>
      </w:del>
      <w:ins w:id="1113" w:author="TDHCA" w:date="2019-08-05T00:30:00Z">
        <w:r w:rsidRPr="003A2C0C">
          <w:rPr>
            <w:rFonts w:ascii="Garamond" w:eastAsia="Calibri" w:hAnsi="Garamond"/>
          </w:rPr>
          <w:t xml:space="preserve">2019 TEA Accountability Rating of D and a 2018 Improvement Required Rating by </w:t>
        </w:r>
      </w:ins>
      <w:r w:rsidRPr="003A2C0C">
        <w:rPr>
          <w:rFonts w:ascii="Garamond" w:eastAsia="Calibri" w:hAnsi="Garamond"/>
        </w:rPr>
        <w:t xml:space="preserve">the Texas Education </w:t>
      </w:r>
      <w:r w:rsidRPr="003A2C0C">
        <w:rPr>
          <w:rFonts w:ascii="Garamond" w:hAnsi="Garamond"/>
        </w:rPr>
        <w:t>Agency</w:t>
      </w:r>
      <w:r w:rsidRPr="003A2C0C">
        <w:rPr>
          <w:rFonts w:ascii="Garamond" w:eastAsia="Calibri" w:hAnsi="Garamond"/>
        </w:rPr>
        <w:t xml:space="preserve">. Any school in the attendance zone that </w:t>
      </w:r>
      <w:del w:id="1114" w:author="TDHCA" w:date="2019-08-05T00:30:00Z">
        <w:r w:rsidRPr="003A2C0C">
          <w:rPr>
            <w:rFonts w:ascii="Garamond" w:eastAsia="Calibri" w:hAnsi="Garamond"/>
          </w:rPr>
          <w:delText xml:space="preserve">has not achieved Met Standard for three consecutive years and has failed by at least one point in the most recent year, unless there </w:delText>
        </w:r>
      </w:del>
      <w:r w:rsidRPr="003A2C0C">
        <w:rPr>
          <w:rFonts w:ascii="Garamond" w:eastAsia="Calibri" w:hAnsi="Garamond"/>
        </w:rPr>
        <w:t xml:space="preserve">is </w:t>
      </w:r>
      <w:del w:id="1115" w:author="TDHCA" w:date="2019-08-05T00:30:00Z">
        <w:r w:rsidRPr="003A2C0C">
          <w:rPr>
            <w:rFonts w:ascii="Garamond" w:eastAsia="Calibri" w:hAnsi="Garamond"/>
          </w:rPr>
          <w:delText xml:space="preserve">a clear trend indicating imminent compliance, shall be unable to mitigate due to the potential for school closure as an administrative remedy pursuant to Chapter 39 of </w:delText>
        </w:r>
      </w:del>
      <w:ins w:id="1116" w:author="TDHCA" w:date="2019-08-05T00:30:00Z">
        <w:r w:rsidRPr="003A2C0C">
          <w:rPr>
            <w:rFonts w:ascii="Garamond" w:eastAsia="Calibri" w:hAnsi="Garamond"/>
          </w:rPr>
          <w:t xml:space="preserve">rated F by </w:t>
        </w:r>
      </w:ins>
      <w:r w:rsidRPr="003A2C0C">
        <w:rPr>
          <w:rFonts w:ascii="Garamond" w:eastAsia="Calibri" w:hAnsi="Garamond"/>
        </w:rPr>
        <w:t xml:space="preserve">the Texas Education </w:t>
      </w:r>
      <w:del w:id="1117" w:author="TDHCA" w:date="2019-08-05T00:30:00Z">
        <w:r w:rsidRPr="003A2C0C">
          <w:rPr>
            <w:rFonts w:ascii="Garamond" w:eastAsia="Calibri" w:hAnsi="Garamond"/>
          </w:rPr>
          <w:delText>Code</w:delText>
        </w:r>
      </w:del>
      <w:ins w:id="1118" w:author="TDHCA" w:date="2019-08-05T00:30:00Z">
        <w:r w:rsidRPr="003A2C0C">
          <w:rPr>
            <w:rFonts w:ascii="Garamond" w:eastAsia="Calibri" w:hAnsi="Garamond"/>
          </w:rPr>
          <w:t>Agency will be considered ineligible with no opportunity for mitigation</w:t>
        </w:r>
      </w:ins>
      <w:r w:rsidRPr="003A2C0C">
        <w:rPr>
          <w:rFonts w:ascii="Garamond" w:eastAsia="Calibri" w:hAnsi="Garamond"/>
        </w:rPr>
        <w:t xml:space="preserve">. In districts with district-wide enrollment or choice districts an Applicant shall use the rating of the closest elementary, middle and high school, respectively, which may possibly be attended by the tenants in determining whether or not disclosure is required. Schools with an application process for admittance, limited enrollment or other requirements that may prevent a child from attending will not be considered as the closest school or the school which attendance zone contains the site.  The applicable school rating will be the </w:t>
      </w:r>
      <w:del w:id="1119" w:author="TDHCA" w:date="2019-08-05T00:30:00Z">
        <w:r w:rsidRPr="003A2C0C">
          <w:rPr>
            <w:rFonts w:ascii="Garamond" w:eastAsia="Calibri" w:hAnsi="Garamond"/>
          </w:rPr>
          <w:delText>2018</w:delText>
        </w:r>
      </w:del>
      <w:ins w:id="1120" w:author="TDHCA" w:date="2019-08-05T00:30:00Z">
        <w:r w:rsidRPr="003A2C0C">
          <w:rPr>
            <w:rFonts w:ascii="Garamond" w:eastAsia="Calibri" w:hAnsi="Garamond"/>
          </w:rPr>
          <w:t>2019</w:t>
        </w:r>
      </w:ins>
      <w:r w:rsidRPr="003A2C0C">
        <w:rPr>
          <w:rFonts w:ascii="Garamond" w:eastAsia="Calibri" w:hAnsi="Garamond"/>
        </w:rPr>
        <w:t xml:space="preserve"> accountability rating assigned by the Texas Education Agency, unless the school is </w:t>
      </w:r>
      <w:del w:id="1121" w:author="TDHCA" w:date="2019-08-05T00:30:00Z">
        <w:r w:rsidRPr="003A2C0C">
          <w:rPr>
            <w:rFonts w:ascii="Garamond" w:eastAsia="Calibri" w:hAnsi="Garamond"/>
          </w:rPr>
          <w:delText>“</w:delText>
        </w:r>
      </w:del>
      <w:r w:rsidRPr="003A2C0C">
        <w:rPr>
          <w:rFonts w:ascii="Garamond" w:eastAsia="Calibri" w:hAnsi="Garamond"/>
        </w:rPr>
        <w:t>Not Rated</w:t>
      </w:r>
      <w:del w:id="1122" w:author="TDHCA" w:date="2019-08-05T00:30:00Z">
        <w:r w:rsidRPr="003A2C0C">
          <w:rPr>
            <w:rFonts w:ascii="Garamond" w:eastAsia="Calibri" w:hAnsi="Garamond"/>
          </w:rPr>
          <w:delText>”</w:delText>
        </w:r>
      </w:del>
      <w:r w:rsidRPr="003A2C0C">
        <w:rPr>
          <w:rFonts w:ascii="Garamond" w:eastAsia="Calibri" w:hAnsi="Garamond"/>
        </w:rPr>
        <w:t xml:space="preserve"> because it meets the TEA Hurricane Harvey Provision, in which case the </w:t>
      </w:r>
      <w:del w:id="1123" w:author="TDHCA" w:date="2019-08-05T00:30:00Z">
        <w:r w:rsidRPr="000D32FC">
          <w:rPr>
            <w:rFonts w:ascii="Garamond" w:eastAsia="Calibri" w:hAnsi="Garamond"/>
          </w:rPr>
          <w:delText>2017</w:delText>
        </w:r>
      </w:del>
      <w:ins w:id="1124" w:author="TDHCA" w:date="2019-08-05T00:30:00Z">
        <w:r w:rsidRPr="00462D69">
          <w:rPr>
            <w:rFonts w:ascii="Garamond" w:eastAsia="Calibri" w:hAnsi="Garamond"/>
          </w:rPr>
          <w:t>2018</w:t>
        </w:r>
      </w:ins>
      <w:r w:rsidRPr="003A2C0C">
        <w:rPr>
          <w:rFonts w:ascii="Garamond" w:eastAsia="Calibri" w:hAnsi="Garamond"/>
        </w:rPr>
        <w:t xml:space="preserve"> rating will apply. School ratings will be determined by the school number, so that in the case where a new school is formed </w:t>
      </w:r>
      <w:r w:rsidRPr="003A2C0C">
        <w:rPr>
          <w:rFonts w:ascii="Garamond" w:eastAsia="Calibri" w:hAnsi="Garamond"/>
        </w:rPr>
        <w:lastRenderedPageBreak/>
        <w:t xml:space="preserve">or named or consolidated with another school but is considered to have the same number that rating will be used. A school that has never been rated by the Texas Education Agency will use the district rating. If a school is configured to serve grades that do not align with the Texas Education Agency's conventions for defining elementary schools (typically grades K-5 or K-6), middle schools (typically grades 6-8 or 7-8) and high schools (typically grades 9-12), the school will be considered to have the lower of the ratings of the schools that would be combined to meet those conventions. In determining the ratings for all three levels of schools, ratings for all grades K-12 must be included, meaning that two or more schools' ratings may be combined. </w:t>
      </w:r>
      <w:del w:id="1125" w:author="TDHCA" w:date="2019-08-05T00:30:00Z">
        <w:r w:rsidRPr="003A2C0C">
          <w:rPr>
            <w:rFonts w:ascii="Garamond" w:eastAsia="Calibri" w:hAnsi="Garamond"/>
          </w:rPr>
          <w:delText>For example, in the case of an elementary school which serves grades K-4 and an intermediate school that serves grades 5-6, the elementary school rating will be the lower of those two schools' ratings. Also, in the case of a 9th grade center and a high school that serves grades 10-12, the high school rating will be considered the lower of those two schools' ratings.</w:delText>
        </w:r>
      </w:del>
      <w:r w:rsidRPr="003A2C0C">
        <w:rPr>
          <w:rFonts w:ascii="Garamond" w:eastAsia="Calibri" w:hAnsi="Garamond"/>
        </w:rPr>
        <w:t xml:space="preserve"> Sixth grade centers will be considered as part of the middle school rating. Elderly Developments are considered exempt and do not have to disclose the presence of this characteristic. </w:t>
      </w:r>
    </w:p>
    <w:p w14:paraId="661F2ACD" w14:textId="4CFC04C0"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(C) Should any of the neighborhood risk factors described in subparagraph (B) of this paragraph exist, the Applicant must submit the Neighborhood Risk Factors Report that contains the information described in clauses (i) - (viii) of this subparagraph and mitigation pursuant to subparagraph (D) of this paragraph as such information might be considered to pertain to the </w:t>
      </w:r>
      <w:del w:id="1126" w:author="TDHCA" w:date="2019-08-05T00:30:00Z">
        <w:r w:rsidRPr="003A2C0C">
          <w:rPr>
            <w:rFonts w:ascii="Garamond" w:hAnsi="Garamond"/>
          </w:rPr>
          <w:delText>nrf</w:delText>
        </w:r>
        <w:r w:rsidRPr="003A2C0C">
          <w:rPr>
            <w:rFonts w:ascii="Garamond" w:eastAsia="Calibri" w:hAnsi="Garamond"/>
          </w:rPr>
          <w:delText>neighborhood risk factor</w:delText>
        </w:r>
      </w:del>
      <w:ins w:id="1127" w:author="TDHCA" w:date="2019-08-05T00:30:00Z">
        <w:r w:rsidRPr="003A2C0C">
          <w:rPr>
            <w:rFonts w:ascii="Garamond" w:hAnsi="Garamond"/>
          </w:rPr>
          <w:t>Neighborhood Risk Factor</w:t>
        </w:r>
      </w:ins>
      <w:r w:rsidRPr="003A2C0C">
        <w:rPr>
          <w:rFonts w:ascii="Garamond" w:eastAsia="Calibri" w:hAnsi="Garamond"/>
        </w:rPr>
        <w:t xml:space="preserve">(s) disclosed so </w:t>
      </w:r>
      <w:del w:id="1128" w:author="TDHCA" w:date="2019-08-05T00:30:00Z">
        <w:r w:rsidRPr="003A2C0C">
          <w:rPr>
            <w:rFonts w:ascii="Garamond" w:eastAsia="Calibri" w:hAnsi="Garamond"/>
          </w:rPr>
          <w:delText xml:space="preserve">that </w:delText>
        </w:r>
      </w:del>
      <w:r w:rsidRPr="003A2C0C">
        <w:rPr>
          <w:rFonts w:ascii="Garamond" w:eastAsia="Calibri" w:hAnsi="Garamond"/>
        </w:rPr>
        <w:t>staff may conduct a further Development Site and neighborhood review.</w:t>
      </w:r>
      <w:ins w:id="1129" w:author="TDHCA" w:date="2019-08-05T00:30:00Z">
        <w:r w:rsidRPr="003A2C0C">
          <w:rPr>
            <w:rFonts w:ascii="Garamond" w:eastAsia="Calibri" w:hAnsi="Garamond"/>
          </w:rPr>
          <w:t xml:space="preserve"> The Neighborhood Risk Factors Report cannot be supplemented or modified unless requested by staff.  </w:t>
        </w:r>
      </w:ins>
      <w:r w:rsidRPr="003A2C0C">
        <w:rPr>
          <w:rFonts w:ascii="Garamond" w:eastAsia="Calibri" w:hAnsi="Garamond"/>
        </w:rPr>
        <w:t xml:space="preserve"> </w:t>
      </w:r>
    </w:p>
    <w:p w14:paraId="54B9D655" w14:textId="7B4F110A"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w:t>
      </w:r>
      <w:del w:id="1130" w:author="TDHCA" w:date="2019-08-05T00:30:00Z">
        <w:r w:rsidRPr="003A2C0C">
          <w:rPr>
            <w:rFonts w:ascii="Garamond" w:eastAsia="Calibri" w:hAnsi="Garamond"/>
          </w:rPr>
          <w:delText>A</w:delText>
        </w:r>
      </w:del>
      <w:ins w:id="1131" w:author="TDHCA" w:date="2019-08-05T00:30:00Z">
        <w:r w:rsidRPr="003A2C0C">
          <w:rPr>
            <w:rFonts w:ascii="Garamond" w:eastAsia="Calibri" w:hAnsi="Garamond"/>
          </w:rPr>
          <w:t>A</w:t>
        </w:r>
        <w:r w:rsidRPr="003A2C0C">
          <w:rPr>
            <w:rFonts w:ascii="Garamond" w:hAnsi="Garamond"/>
          </w:rPr>
          <w:t>a</w:t>
        </w:r>
      </w:ins>
      <w:r w:rsidRPr="003A2C0C">
        <w:rPr>
          <w:rFonts w:ascii="Garamond" w:eastAsia="Calibri" w:hAnsi="Garamond"/>
        </w:rPr>
        <w:t xml:space="preserve"> determination regarding neighborhood boundaries, which will be based on the review of a combination of natural and manmade physical features (rivers, highways, etc.), apparent changes in land use, the Primary Market Area as defined in the Market Analysis, census tract or municipal boundaries, and information obtained from any Site visits; </w:t>
      </w:r>
    </w:p>
    <w:p w14:paraId="78606F3D" w14:textId="234D9DED"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w:t>
      </w:r>
      <w:del w:id="1132" w:author="TDHCA" w:date="2019-08-05T00:30:00Z">
        <w:r w:rsidRPr="003A2C0C">
          <w:rPr>
            <w:rFonts w:ascii="Garamond" w:hAnsi="Garamond"/>
          </w:rPr>
          <w:delText>A</w:delText>
        </w:r>
        <w:r w:rsidRPr="003A2C0C">
          <w:rPr>
            <w:rFonts w:ascii="Garamond" w:eastAsia="Calibri" w:hAnsi="Garamond"/>
          </w:rPr>
          <w:delText>An</w:delText>
        </w:r>
      </w:del>
      <w:ins w:id="1133" w:author="TDHCA" w:date="2019-08-05T00:30:00Z">
        <w:r w:rsidRPr="003A2C0C">
          <w:rPr>
            <w:rFonts w:ascii="Garamond" w:hAnsi="Garamond"/>
          </w:rPr>
          <w:t>an</w:t>
        </w:r>
      </w:ins>
      <w:r w:rsidRPr="003A2C0C">
        <w:rPr>
          <w:rFonts w:ascii="Garamond" w:eastAsia="Calibri" w:hAnsi="Garamond"/>
        </w:rPr>
        <w:t xml:space="preserve"> assessment of general land use in the neighborhood, including comment on the prevalence of residential uses;</w:t>
      </w:r>
    </w:p>
    <w:p w14:paraId="26987ABC" w14:textId="73B05926"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w:t>
      </w:r>
      <w:del w:id="1134" w:author="TDHCA" w:date="2019-08-05T00:30:00Z">
        <w:r w:rsidRPr="003A2C0C">
          <w:rPr>
            <w:rFonts w:ascii="Garamond" w:hAnsi="Garamond"/>
          </w:rPr>
          <w:delText>A</w:delText>
        </w:r>
        <w:r w:rsidRPr="003A2C0C">
          <w:rPr>
            <w:rFonts w:ascii="Garamond" w:eastAsia="Calibri" w:hAnsi="Garamond"/>
          </w:rPr>
          <w:delText>An</w:delText>
        </w:r>
      </w:del>
      <w:ins w:id="1135" w:author="TDHCA" w:date="2019-08-05T00:30:00Z">
        <w:r w:rsidRPr="003A2C0C">
          <w:rPr>
            <w:rFonts w:ascii="Garamond" w:hAnsi="Garamond"/>
          </w:rPr>
          <w:t>an</w:t>
        </w:r>
      </w:ins>
      <w:r w:rsidRPr="003A2C0C">
        <w:rPr>
          <w:rFonts w:ascii="Garamond" w:eastAsia="Calibri" w:hAnsi="Garamond"/>
        </w:rPr>
        <w:t xml:space="preserve"> assessment concerning any of the features reflected in paragraph (2) of this subsection if they are present in the neighborhood, regardless of whether they are within the specified distances referenced in paragraph (2) of this subsection;</w:t>
      </w:r>
    </w:p>
    <w:p w14:paraId="42A956A3" w14:textId="4F58EEA8"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(iv) </w:t>
      </w:r>
      <w:del w:id="1136" w:author="TDHCA" w:date="2019-08-05T00:30:00Z">
        <w:r w:rsidRPr="003A2C0C">
          <w:rPr>
            <w:rFonts w:ascii="Garamond" w:hAnsi="Garamond"/>
          </w:rPr>
          <w:delText>A</w:delText>
        </w:r>
        <w:r w:rsidRPr="003A2C0C">
          <w:rPr>
            <w:rFonts w:ascii="Garamond" w:eastAsia="Calibri" w:hAnsi="Garamond"/>
          </w:rPr>
          <w:delText>An</w:delText>
        </w:r>
      </w:del>
      <w:ins w:id="1137" w:author="TDHCA" w:date="2019-08-05T00:30:00Z">
        <w:r w:rsidRPr="003A2C0C">
          <w:rPr>
            <w:rFonts w:ascii="Garamond" w:hAnsi="Garamond"/>
          </w:rPr>
          <w:t>an</w:t>
        </w:r>
      </w:ins>
      <w:r w:rsidRPr="003A2C0C">
        <w:rPr>
          <w:rFonts w:ascii="Garamond" w:eastAsia="Calibri" w:hAnsi="Garamond"/>
        </w:rPr>
        <w:t xml:space="preserve"> assessment of the number of existing affordable rental units (generally includes rental properties subject to TDHCA, HUD, or USDA restrictions) in the Primary Market Area, including comment on concentration based on the size of the Primary Market Area; </w:t>
      </w:r>
    </w:p>
    <w:p w14:paraId="756D8AF8" w14:textId="21C87395"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 </w:t>
      </w:r>
      <w:del w:id="1138" w:author="TDHCA" w:date="2019-08-05T00:30:00Z">
        <w:r w:rsidRPr="003A2C0C">
          <w:rPr>
            <w:rFonts w:ascii="Garamond" w:hAnsi="Garamond"/>
          </w:rPr>
          <w:delText>A</w:delText>
        </w:r>
        <w:r w:rsidRPr="003A2C0C">
          <w:rPr>
            <w:rFonts w:ascii="Garamond" w:eastAsia="Calibri" w:hAnsi="Garamond"/>
          </w:rPr>
          <w:delText>An</w:delText>
        </w:r>
      </w:del>
      <w:ins w:id="1139" w:author="TDHCA" w:date="2019-08-05T00:30:00Z">
        <w:r w:rsidRPr="003A2C0C">
          <w:rPr>
            <w:rFonts w:ascii="Garamond" w:hAnsi="Garamond"/>
          </w:rPr>
          <w:t>an</w:t>
        </w:r>
      </w:ins>
      <w:r w:rsidRPr="003A2C0C">
        <w:rPr>
          <w:rFonts w:ascii="Garamond" w:eastAsia="Calibri" w:hAnsi="Garamond"/>
        </w:rPr>
        <w:t xml:space="preserve"> assessment of the percentage of households residing in the census tract that have household incomes equal to or greater than the median household income for the MSA or county where the Development Site is located;</w:t>
      </w:r>
    </w:p>
    <w:p w14:paraId="0679518B" w14:textId="2206D8B9"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(vi) </w:t>
      </w:r>
      <w:del w:id="1140" w:author="TDHCA" w:date="2019-08-05T00:30:00Z">
        <w:r w:rsidRPr="003A2C0C">
          <w:rPr>
            <w:rFonts w:ascii="Garamond" w:hAnsi="Garamond"/>
          </w:rPr>
          <w:delText>A</w:delText>
        </w:r>
        <w:r w:rsidRPr="003A2C0C">
          <w:rPr>
            <w:rFonts w:ascii="Garamond" w:eastAsia="Calibri" w:hAnsi="Garamond"/>
          </w:rPr>
          <w:delText>An</w:delText>
        </w:r>
      </w:del>
      <w:ins w:id="1141" w:author="TDHCA" w:date="2019-08-05T00:30:00Z">
        <w:r w:rsidRPr="003A2C0C">
          <w:rPr>
            <w:rFonts w:ascii="Garamond" w:hAnsi="Garamond"/>
          </w:rPr>
          <w:t>an</w:t>
        </w:r>
      </w:ins>
      <w:r w:rsidRPr="003A2C0C">
        <w:rPr>
          <w:rFonts w:ascii="Garamond" w:eastAsia="Calibri" w:hAnsi="Garamond"/>
        </w:rPr>
        <w:t xml:space="preserve"> assessment of the number of market rate multifamily units in the neighborhood and their current rents and levels of occupancy;</w:t>
      </w:r>
    </w:p>
    <w:p w14:paraId="773A084D" w14:textId="4FA8B1AA" w:rsidR="00447557" w:rsidRPr="003A2C0C" w:rsidRDefault="00447557" w:rsidP="00447557">
      <w:pPr>
        <w:spacing w:before="120" w:after="120"/>
        <w:ind w:left="1080"/>
        <w:jc w:val="both"/>
        <w:rPr>
          <w:rFonts w:ascii="Garamond" w:eastAsia="Calibri" w:hAnsi="Garamond"/>
        </w:rPr>
      </w:pPr>
      <w:del w:id="1142" w:author="TDHCA" w:date="2019-08-05T00:30:00Z">
        <w:r w:rsidRPr="003A2C0C">
          <w:rPr>
            <w:rFonts w:ascii="Garamond" w:hAnsi="Garamond"/>
          </w:rPr>
          <w:delText>A</w:delText>
        </w:r>
      </w:del>
      <w:r w:rsidRPr="003A2C0C">
        <w:rPr>
          <w:rFonts w:ascii="Garamond" w:hAnsi="Garamond"/>
        </w:rPr>
        <w:t xml:space="preserve">(vii) </w:t>
      </w:r>
      <w:del w:id="1143" w:author="TDHCA" w:date="2019-08-05T00:30:00Z">
        <w:r w:rsidRPr="003A2C0C">
          <w:rPr>
            <w:rFonts w:ascii="Garamond" w:eastAsia="Calibri" w:hAnsi="Garamond"/>
          </w:rPr>
          <w:delText>An assessment of school performance</w:delText>
        </w:r>
      </w:del>
      <w:ins w:id="1144" w:author="TDHCA" w:date="2019-08-05T00:30:00Z">
        <w:r w:rsidRPr="003A2C0C">
          <w:rPr>
            <w:rFonts w:ascii="Garamond" w:eastAsia="Calibri" w:hAnsi="Garamond"/>
          </w:rPr>
          <w:t>A copy of the TEA Accountability Rating Report</w:t>
        </w:r>
      </w:ins>
      <w:r w:rsidRPr="003A2C0C">
        <w:rPr>
          <w:rFonts w:ascii="Garamond" w:eastAsia="Calibri" w:hAnsi="Garamond"/>
        </w:rPr>
        <w:t xml:space="preserve"> for each of the schools in the attendance zone containing the Development that </w:t>
      </w:r>
      <w:del w:id="1145" w:author="TDHCA" w:date="2019-08-05T00:30:00Z">
        <w:r w:rsidRPr="003A2C0C">
          <w:rPr>
            <w:rFonts w:ascii="Garamond" w:eastAsia="Calibri" w:hAnsi="Garamond"/>
          </w:rPr>
          <w:delText>did not achieve a 2018 Met Standard</w:delText>
        </w:r>
      </w:del>
      <w:ins w:id="1146" w:author="TDHCA" w:date="2019-08-05T00:30:00Z">
        <w:r w:rsidRPr="003A2C0C">
          <w:rPr>
            <w:rFonts w:ascii="Garamond" w:eastAsia="Calibri" w:hAnsi="Garamond"/>
          </w:rPr>
          <w:t>achieved a D</w:t>
        </w:r>
      </w:ins>
      <w:r w:rsidRPr="003A2C0C">
        <w:rPr>
          <w:rFonts w:ascii="Garamond" w:eastAsia="Calibri" w:hAnsi="Garamond"/>
        </w:rPr>
        <w:t xml:space="preserve"> rating</w:t>
      </w:r>
      <w:del w:id="1147" w:author="TDHCA" w:date="2019-08-05T00:30:00Z">
        <w:r w:rsidRPr="003A2C0C">
          <w:rPr>
            <w:rFonts w:ascii="Garamond" w:eastAsia="Calibri" w:hAnsi="Garamond"/>
          </w:rPr>
          <w:delText>, for the previous two academic years (regardless of whether the school Met Standard</w:delText>
        </w:r>
      </w:del>
      <w:r w:rsidRPr="003A2C0C">
        <w:rPr>
          <w:rFonts w:ascii="Garamond" w:eastAsia="Calibri" w:hAnsi="Garamond"/>
        </w:rPr>
        <w:t xml:space="preserve"> in </w:t>
      </w:r>
      <w:del w:id="1148" w:author="TDHCA" w:date="2019-08-05T00:30:00Z">
        <w:r w:rsidRPr="003A2C0C">
          <w:rPr>
            <w:rFonts w:ascii="Garamond" w:eastAsia="Calibri" w:hAnsi="Garamond"/>
          </w:rPr>
          <w:delText>those years), that includes the TEA Accountability Rating Report,</w:delText>
        </w:r>
      </w:del>
      <w:ins w:id="1149" w:author="TDHCA" w:date="2019-08-05T00:30:00Z">
        <w:r w:rsidRPr="003A2C0C">
          <w:rPr>
            <w:rFonts w:ascii="Garamond" w:eastAsia="Calibri" w:hAnsi="Garamond"/>
          </w:rPr>
          <w:t xml:space="preserve">2019 or a 2018 Improvement Required rating, along </w:t>
        </w:r>
        <w:r w:rsidRPr="003A2C0C">
          <w:rPr>
            <w:rFonts w:ascii="Garamond" w:eastAsia="Calibri" w:hAnsi="Garamond"/>
          </w:rPr>
          <w:lastRenderedPageBreak/>
          <w:t>with</w:t>
        </w:r>
      </w:ins>
      <w:r w:rsidRPr="003A2C0C">
        <w:rPr>
          <w:rFonts w:ascii="Garamond" w:eastAsia="Calibri" w:hAnsi="Garamond"/>
        </w:rPr>
        <w:t xml:space="preserve"> a discussion of performance indicators and what progress has been made over the prior year, and progress relating to the goals and objectives identified in the campus improvement plan or turnaround plan pursuant to §39.107 of the Texas Education Code in effect. </w:t>
      </w:r>
      <w:del w:id="1150" w:author="TDHCA" w:date="2019-08-05T00:30:00Z">
        <w:r w:rsidRPr="003A2C0C">
          <w:rPr>
            <w:rFonts w:ascii="Garamond" w:eastAsia="Calibri" w:hAnsi="Garamond"/>
          </w:rPr>
          <w:delText>This is not just the submission of the</w:delText>
        </w:r>
      </w:del>
      <w:ins w:id="1151" w:author="TDHCA" w:date="2019-08-05T00:30:00Z">
        <w:r w:rsidRPr="003A2C0C">
          <w:rPr>
            <w:rFonts w:ascii="Garamond" w:eastAsia="Calibri" w:hAnsi="Garamond"/>
          </w:rPr>
          <w:t>The actual</w:t>
        </w:r>
      </w:ins>
      <w:r w:rsidRPr="003A2C0C">
        <w:rPr>
          <w:rFonts w:ascii="Garamond" w:eastAsia="Calibri" w:hAnsi="Garamond"/>
        </w:rPr>
        <w:t xml:space="preserve"> campus improvement plan</w:t>
      </w:r>
      <w:del w:id="1152" w:author="TDHCA" w:date="2019-08-05T00:30:00Z">
        <w:r w:rsidRPr="003A2C0C">
          <w:rPr>
            <w:rFonts w:ascii="Garamond" w:eastAsia="Calibri" w:hAnsi="Garamond"/>
          </w:rPr>
          <w:delText>, but</w:delText>
        </w:r>
      </w:del>
      <w:ins w:id="1153" w:author="TDHCA" w:date="2019-08-05T00:30:00Z">
        <w:r w:rsidRPr="003A2C0C">
          <w:rPr>
            <w:rFonts w:ascii="Garamond" w:eastAsia="Calibri" w:hAnsi="Garamond"/>
          </w:rPr>
          <w:t xml:space="preserve"> does not need to be submitted unless there is</w:t>
        </w:r>
      </w:ins>
      <w:r w:rsidRPr="003A2C0C">
        <w:rPr>
          <w:rFonts w:ascii="Garamond" w:eastAsia="Calibri" w:hAnsi="Garamond"/>
        </w:rPr>
        <w:t xml:space="preserve"> an update to the plan or if such update is not available, information from a school official that speaks to progress made under the plan as further indicated under subparagraph (D)(iv) of this paragraph; and</w:t>
      </w:r>
    </w:p>
    <w:p w14:paraId="01EF712C"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(viii) Any additional information necessary to complete an assessment of the Development Site, as requested by staff.</w:t>
      </w:r>
    </w:p>
    <w:p w14:paraId="59D560C7" w14:textId="3E0CF65E" w:rsidR="00447557" w:rsidRPr="003A2C0C" w:rsidRDefault="00447557" w:rsidP="006445D2">
      <w:pPr>
        <w:spacing w:before="120" w:after="120"/>
        <w:ind w:left="720"/>
        <w:jc w:val="both"/>
        <w:rPr>
          <w:rFonts w:ascii="Garamond" w:eastAsia="Calibri" w:hAnsi="Garamond"/>
        </w:rPr>
      </w:pPr>
      <w:r w:rsidRPr="003A2C0C">
        <w:rPr>
          <w:rFonts w:ascii="Garamond" w:eastAsia="Calibri" w:hAnsi="Garamond"/>
        </w:rPr>
        <w:t>(D) Information regarding mitigation of neighborhood risk factors should be relevant to the risk factors that are present in the neighborhood. Mitigation must include documentation of efforts underway at the time of Application, and may include</w:t>
      </w:r>
      <w:del w:id="1154" w:author="TDHCA" w:date="2019-08-05T00:30:00Z">
        <w:r w:rsidRPr="003A2C0C">
          <w:rPr>
            <w:rFonts w:ascii="Garamond" w:eastAsia="Calibri" w:hAnsi="Garamond"/>
          </w:rPr>
          <w:delText>, but is not limited to,</w:delText>
        </w:r>
      </w:del>
      <w:r w:rsidRPr="003A2C0C">
        <w:rPr>
          <w:rFonts w:ascii="Garamond" w:eastAsia="Calibri" w:hAnsi="Garamond"/>
        </w:rPr>
        <w:t xml:space="preserve"> the measures described in clauses (i) - (iv) of this subparagraph or such other mitigation as the Applicant determines appropriate to support a Board determination </w:t>
      </w:r>
      <w:del w:id="1155" w:author="TDHCA" w:date="2019-08-05T00:30:00Z">
        <w:r w:rsidRPr="003A2C0C">
          <w:rPr>
            <w:rFonts w:ascii="Garamond" w:eastAsia="Calibri" w:hAnsi="Garamond"/>
          </w:rPr>
          <w:delText xml:space="preserve">that the proposed Development Site should be found eligible. </w:delText>
        </w:r>
      </w:del>
      <w:ins w:id="1156" w:author="TDHCA" w:date="2019-08-05T00:30:00Z">
        <w:r w:rsidRPr="003A2C0C">
          <w:rPr>
            <w:rFonts w:ascii="Garamond" w:eastAsia="Calibri" w:hAnsi="Garamond"/>
          </w:rPr>
          <w:t xml:space="preserve">of eligibility. </w:t>
        </w:r>
        <w:r w:rsidR="001D7C7A" w:rsidRPr="003A2C0C">
          <w:rPr>
            <w:rFonts w:ascii="Garamond" w:eastAsia="Calibri" w:hAnsi="Garamond"/>
          </w:rPr>
          <w:t xml:space="preserve"> </w:t>
        </w:r>
        <w:r w:rsidRPr="003A2C0C">
          <w:rPr>
            <w:rFonts w:ascii="Garamond" w:eastAsia="Calibri" w:hAnsi="Garamond"/>
          </w:rPr>
          <w:t>The Applicant may not present new information at the Board meeting where eligibility is determined.  Because the only decision regarding eligibility is made by the Board, any staff recommendation is not subject to appeal.</w:t>
        </w:r>
      </w:ins>
      <w:r w:rsidRPr="003A2C0C">
        <w:rPr>
          <w:rFonts w:ascii="Garamond" w:eastAsia="Calibri" w:hAnsi="Garamond"/>
        </w:rPr>
        <w:t xml:space="preserve"> In addition to those measures described herein, documentation from the local municipality may also be submitted stating the Development is consistent with their obligation to affirmatively further fair housing. </w:t>
      </w:r>
    </w:p>
    <w:p w14:paraId="12543E41" w14:textId="77777777" w:rsidR="00447557" w:rsidRPr="003A2C0C" w:rsidRDefault="00447557" w:rsidP="00447557">
      <w:pPr>
        <w:spacing w:before="120" w:after="120"/>
        <w:ind w:left="1080"/>
        <w:jc w:val="both"/>
        <w:rPr>
          <w:del w:id="1157" w:author="TDHCA" w:date="2019-08-05T00:30:00Z"/>
          <w:rFonts w:ascii="Garamond" w:eastAsia="Calibri" w:hAnsi="Garamond"/>
        </w:rPr>
      </w:pPr>
      <w:del w:id="1158" w:author="TDHCA" w:date="2019-08-05T00:30:00Z">
        <w:r w:rsidRPr="003A2C0C">
          <w:rPr>
            <w:rFonts w:ascii="Garamond" w:hAnsi="Garamond"/>
          </w:rPr>
          <w:delText>E</w:delText>
        </w:r>
        <w:r w:rsidRPr="003A2C0C">
          <w:rPr>
            <w:rFonts w:ascii="Garamond" w:eastAsia="Calibri" w:hAnsi="Garamond"/>
          </w:rPr>
          <w:delText xml:space="preserve">(i) Evidence that the poverty rate within the census tract has decreased over the five-year period preceding the date of Application, or that the census tract is contiguous to a census tract with a poverty rate below 20% and there are no physical barriers between them such as highways or rivers which would be reasonably considered as separating or dividing the neighborhood containing the proposed Development from the low poverty area must be submitted.  Other mitigation may include, but is not limited to, evidence of sustained job growth and employment opportunities, career training opportunities or job placement services, evidence of gentrification in the area (including an increase in property values) which may include contiguous census tracts that could conceivably be considered part of the neighborhood containing the proposed Development, and a clear and compelling reason that the Development should be located at the Site.  </w:delText>
        </w:r>
      </w:del>
    </w:p>
    <w:p w14:paraId="69EE8A2F" w14:textId="543E4443" w:rsidR="00447557" w:rsidRPr="003A2C0C" w:rsidRDefault="00447557" w:rsidP="00447557">
      <w:pPr>
        <w:spacing w:before="120" w:after="120"/>
        <w:ind w:left="1080"/>
        <w:jc w:val="both"/>
        <w:rPr>
          <w:ins w:id="1159" w:author="TDHCA" w:date="2019-08-05T00:30:00Z"/>
          <w:rFonts w:ascii="Garamond" w:eastAsia="Calibri" w:hAnsi="Garamond"/>
        </w:rPr>
      </w:pPr>
      <w:del w:id="1160" w:author="TDHCA" w:date="2019-08-05T00:30:00Z">
        <w:r w:rsidRPr="003A2C0C">
          <w:rPr>
            <w:rFonts w:ascii="Garamond" w:eastAsia="Calibri" w:hAnsi="Garamond"/>
          </w:rPr>
          <w:delText xml:space="preserve">(ii) </w:delText>
        </w:r>
        <w:r w:rsidRPr="003A2C0C">
          <w:rPr>
            <w:rFonts w:ascii="Garamond" w:hAnsi="Garamond"/>
          </w:rPr>
          <w:delText>E</w:delText>
        </w:r>
        <w:r w:rsidRPr="003A2C0C">
          <w:rPr>
            <w:rFonts w:ascii="Garamond" w:eastAsia="Calibri" w:hAnsi="Garamond"/>
          </w:rPr>
          <w:delText>Evidence</w:delText>
        </w:r>
      </w:del>
      <w:ins w:id="1161" w:author="TDHCA" w:date="2019-08-05T00:30:00Z">
        <w:r w:rsidRPr="003A2C0C">
          <w:rPr>
            <w:rFonts w:ascii="Garamond" w:hAnsi="Garamond"/>
          </w:rPr>
          <w:t xml:space="preserve">(i) </w:t>
        </w:r>
        <w:r w:rsidRPr="003A2C0C">
          <w:rPr>
            <w:rFonts w:ascii="Garamond" w:eastAsia="Calibri" w:hAnsi="Garamond"/>
          </w:rPr>
          <w:t xml:space="preserve">Mitigation for Developments in a census tract that has a poverty rate that exceeds 40% must be in the form of a resolution from the Governing Body of the appropriate municipality or county containing the Development, referencing this rule and/or acknowledging the high poverty rate and authorizing the Development to move forward.  </w:t>
        </w:r>
      </w:ins>
    </w:p>
    <w:p w14:paraId="7F382063" w14:textId="08B819C3" w:rsidR="00447557" w:rsidRPr="003A2C0C" w:rsidRDefault="00447557" w:rsidP="00447557">
      <w:pPr>
        <w:spacing w:before="120" w:after="120"/>
        <w:ind w:left="1080"/>
        <w:jc w:val="both"/>
        <w:rPr>
          <w:rFonts w:ascii="Garamond" w:eastAsia="Calibri" w:hAnsi="Garamond"/>
        </w:rPr>
      </w:pPr>
      <w:ins w:id="1162" w:author="TDHCA" w:date="2019-08-05T00:30:00Z">
        <w:r w:rsidRPr="003A2C0C">
          <w:rPr>
            <w:rFonts w:ascii="Garamond" w:eastAsia="Calibri" w:hAnsi="Garamond"/>
          </w:rPr>
          <w:t xml:space="preserve">(ii) </w:t>
        </w:r>
        <w:r w:rsidRPr="003A2C0C">
          <w:rPr>
            <w:rFonts w:ascii="Garamond" w:hAnsi="Garamond"/>
          </w:rPr>
          <w:t>evidence</w:t>
        </w:r>
      </w:ins>
      <w:r w:rsidRPr="003A2C0C">
        <w:rPr>
          <w:rFonts w:ascii="Garamond" w:eastAsia="Calibri" w:hAnsi="Garamond"/>
        </w:rPr>
        <w:t xml:space="preserve"> by the most qualified person that the data and evidence establish that there is a reasonable basis to proceed on the belief that the crime data shows, or will show, a favorable trend such that within the next two years Part I violent crime for that location is expected to be less than 18 per 1,000 persons or the data and evidence reveal that the data reported on neighborhoodscout.com does not accurately reflect the true nature of what is occurring and what is actually occurring does not rise to the level to cause a concern to the Board over the level of Part I violent crime for the location. The data and evidence may be based on violent crime data from the city’s police department or county sheriff’s department, as applicable based on the location of the Development, for the police beat </w:t>
      </w:r>
      <w:r w:rsidRPr="003A2C0C">
        <w:rPr>
          <w:rFonts w:ascii="Garamond" w:eastAsia="Calibri" w:hAnsi="Garamond"/>
        </w:rPr>
        <w:lastRenderedPageBreak/>
        <w:t xml:space="preserve">or patrol area within which the Development Site is located, based on the population of the police beat or patrol area that yields a crime rate below the threshold indicated in this section or that would yield a crime rate below the threshold indicated in this section by the time the Development is placed into service.  The instances of violent crimes within the police beat or patrol area that encompass the census tract, calculated based on the population of the census tract, may also be used. </w:t>
      </w:r>
      <w:del w:id="1163" w:author="TDHCA" w:date="2019-08-05T00:30:00Z">
        <w:r w:rsidRPr="003A2C0C">
          <w:rPr>
            <w:rFonts w:ascii="Garamond" w:eastAsia="Calibri" w:hAnsi="Garamond"/>
          </w:rPr>
          <w:delText xml:space="preserve">A map plotting all instances of violent crimes within a one-half mile radius of the Development Site may also be submitted, provided that it reflects that the crimes identified are not at a level that would warrant an ongoing concern. </w:delText>
        </w:r>
      </w:del>
      <w:r w:rsidRPr="003A2C0C">
        <w:rPr>
          <w:rFonts w:ascii="Garamond" w:eastAsia="Calibri" w:hAnsi="Garamond"/>
        </w:rPr>
        <w:t xml:space="preserve">The data must include incidents reported during the entire </w:t>
      </w:r>
      <w:del w:id="1164" w:author="TDHCA" w:date="2019-08-05T00:30:00Z">
        <w:r w:rsidRPr="003A2C0C">
          <w:rPr>
            <w:rFonts w:ascii="Garamond" w:eastAsia="Calibri" w:hAnsi="Garamond"/>
          </w:rPr>
          <w:delText xml:space="preserve">2017 and </w:delText>
        </w:r>
      </w:del>
      <w:r w:rsidRPr="003A2C0C">
        <w:rPr>
          <w:rFonts w:ascii="Garamond" w:eastAsia="Calibri" w:hAnsi="Garamond"/>
        </w:rPr>
        <w:t xml:space="preserve">2018 </w:t>
      </w:r>
      <w:ins w:id="1165" w:author="TDHCA" w:date="2019-08-05T00:30:00Z">
        <w:r w:rsidRPr="003A2C0C">
          <w:rPr>
            <w:rFonts w:ascii="Garamond" w:eastAsia="Calibri" w:hAnsi="Garamond"/>
          </w:rPr>
          <w:t xml:space="preserve">and 2019 </w:t>
        </w:r>
      </w:ins>
      <w:r w:rsidRPr="003A2C0C">
        <w:rPr>
          <w:rFonts w:ascii="Garamond" w:eastAsia="Calibri" w:hAnsi="Garamond"/>
        </w:rPr>
        <w:t xml:space="preserve">calendar year. Violent crimes reported through the date of Application submission </w:t>
      </w:r>
      <w:del w:id="1166" w:author="TDHCA" w:date="2019-08-05T00:30:00Z">
        <w:r w:rsidRPr="003A2C0C">
          <w:rPr>
            <w:rFonts w:ascii="Garamond" w:eastAsia="Calibri" w:hAnsi="Garamond"/>
          </w:rPr>
          <w:delText>must</w:delText>
        </w:r>
      </w:del>
      <w:ins w:id="1167" w:author="TDHCA" w:date="2019-08-05T00:30:00Z">
        <w:r w:rsidRPr="003A2C0C">
          <w:rPr>
            <w:rFonts w:ascii="Garamond" w:eastAsia="Calibri" w:hAnsi="Garamond"/>
          </w:rPr>
          <w:t>may</w:t>
        </w:r>
      </w:ins>
      <w:r w:rsidRPr="003A2C0C">
        <w:rPr>
          <w:rFonts w:ascii="Garamond" w:eastAsia="Calibri" w:hAnsi="Garamond"/>
        </w:rPr>
        <w:t xml:space="preserve"> be requested by staff as part of the assessment performed under subparagraph (C) of this paragraph. A written statement from the most qualified person (i.e. Chief of Police or Sherriff (as applicable) or the police officer/detective for the police beat or patrol area containing the proposed Development Site), including a description of efforts by such enforcement agency addressing issues of crime and the results of their efforts must be provided, and depending on the data provided by the Applicant, such written statement may be required, as determined by staff. It is expected that such written statement would also speak to whether there is a reasonable expectation that based on the efforts underway </w:t>
      </w:r>
      <w:ins w:id="1168" w:author="TDHCA" w:date="2019-08-05T00:30:00Z">
        <w:r w:rsidRPr="003A2C0C">
          <w:rPr>
            <w:rFonts w:ascii="Garamond" w:eastAsia="Calibri" w:hAnsi="Garamond"/>
          </w:rPr>
          <w:t xml:space="preserve">there is </w:t>
        </w:r>
      </w:ins>
      <w:r w:rsidRPr="003A2C0C">
        <w:rPr>
          <w:rFonts w:ascii="Garamond" w:eastAsia="Calibri" w:hAnsi="Garamond"/>
        </w:rPr>
        <w:t>crime data reflects a favorable downward trend</w:t>
      </w:r>
      <w:ins w:id="1169" w:author="TDHCA" w:date="2019-08-05T00:30:00Z">
        <w:r w:rsidRPr="003A2C0C">
          <w:rPr>
            <w:rFonts w:ascii="Garamond" w:eastAsia="Calibri" w:hAnsi="Garamond"/>
          </w:rPr>
          <w:t xml:space="preserve"> in crime rates</w:t>
        </w:r>
      </w:ins>
      <w:r w:rsidRPr="003A2C0C">
        <w:rPr>
          <w:rFonts w:ascii="Garamond" w:eastAsia="Calibri" w:hAnsi="Garamond"/>
        </w:rPr>
        <w:t xml:space="preserve">. For Rehabilitation or Reconstruction Developments, to the extent that the high level of criminal activity is concentrated at the Development Site, documentation may be submitted to indicate such issue(s) could be remedied by the proposed Development.  Evidence of such remediation should go beyond what would be considered a typical scope of work and should include a security plan, partnerships with external agencies, or other efforts to be implemented that would deter criminal activity.  Information on whether such security features have been successful at any of the Applicant’s existing properties should also be submitted, if applicable.  </w:t>
      </w:r>
    </w:p>
    <w:p w14:paraId="273F64B6" w14:textId="19C111F4"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w:t>
      </w:r>
      <w:del w:id="1170" w:author="TDHCA" w:date="2019-08-05T00:30:00Z">
        <w:r w:rsidRPr="003A2C0C">
          <w:rPr>
            <w:rFonts w:ascii="Garamond" w:hAnsi="Garamond"/>
          </w:rPr>
          <w:delText>E</w:delText>
        </w:r>
        <w:r w:rsidRPr="003A2C0C">
          <w:rPr>
            <w:rFonts w:ascii="Garamond" w:eastAsia="Calibri" w:hAnsi="Garamond"/>
          </w:rPr>
          <w:delText>Evidence</w:delText>
        </w:r>
      </w:del>
      <w:ins w:id="1171" w:author="TDHCA" w:date="2019-08-05T00:30:00Z">
        <w:r w:rsidRPr="003A2C0C">
          <w:rPr>
            <w:rFonts w:ascii="Garamond" w:hAnsi="Garamond"/>
          </w:rPr>
          <w:t>evidence</w:t>
        </w:r>
      </w:ins>
      <w:r w:rsidRPr="003A2C0C">
        <w:rPr>
          <w:rFonts w:ascii="Garamond" w:eastAsia="Calibri" w:hAnsi="Garamond"/>
        </w:rPr>
        <w:t xml:space="preserve"> of mitigation efforts to address blight or abandonment may include new construction in the area already underway that evidences public and/or private investment.  Acceptable mitigation to address extensive blight should include a plan, whereby it is contemplated such blight and/or infestation will have been remediated within no more than two years from the date of the award and that a responsible party will use the blighted property in a manner that complies with local ordinances. In instances where blight exists but may only include a few properties, mitigation efforts could include partnerships with local agencies to engage in community-wide clean-up efforts, or other efforts to address the overall condition of the neighborhood.</w:t>
      </w:r>
    </w:p>
    <w:p w14:paraId="46075F93" w14:textId="7888BCBE"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(iv) </w:t>
      </w:r>
      <w:del w:id="1172" w:author="TDHCA" w:date="2019-08-05T00:30:00Z">
        <w:r w:rsidRPr="003A2C0C">
          <w:rPr>
            <w:rFonts w:ascii="Garamond" w:hAnsi="Garamond"/>
          </w:rPr>
          <w:delText>E</w:delText>
        </w:r>
        <w:r w:rsidRPr="003A2C0C">
          <w:rPr>
            <w:rFonts w:ascii="Garamond" w:eastAsia="Calibri" w:hAnsi="Garamond"/>
          </w:rPr>
          <w:delText>Evidence</w:delText>
        </w:r>
      </w:del>
      <w:ins w:id="1173" w:author="TDHCA" w:date="2019-08-05T00:30:00Z">
        <w:r w:rsidRPr="003A2C0C">
          <w:rPr>
            <w:rFonts w:ascii="Garamond" w:hAnsi="Garamond"/>
          </w:rPr>
          <w:t>evidence</w:t>
        </w:r>
      </w:ins>
      <w:r w:rsidRPr="003A2C0C">
        <w:rPr>
          <w:rFonts w:ascii="Garamond" w:eastAsia="Calibri" w:hAnsi="Garamond"/>
        </w:rPr>
        <w:t xml:space="preserve"> of mitigation for </w:t>
      </w:r>
      <w:del w:id="1174" w:author="TDHCA" w:date="2019-08-05T00:30:00Z">
        <w:r w:rsidRPr="003A2C0C">
          <w:rPr>
            <w:rFonts w:ascii="Garamond" w:eastAsia="Calibri" w:hAnsi="Garamond"/>
          </w:rPr>
          <w:delText>all</w:delText>
        </w:r>
      </w:del>
      <w:ins w:id="1175" w:author="TDHCA" w:date="2019-08-05T00:30:00Z">
        <w:r w:rsidRPr="003A2C0C">
          <w:rPr>
            <w:rFonts w:ascii="Garamond" w:eastAsia="Calibri" w:hAnsi="Garamond"/>
          </w:rPr>
          <w:t>each</w:t>
        </w:r>
      </w:ins>
      <w:r w:rsidRPr="003A2C0C">
        <w:rPr>
          <w:rFonts w:ascii="Garamond" w:eastAsia="Calibri" w:hAnsi="Garamond"/>
        </w:rPr>
        <w:t xml:space="preserve"> of the schools in the attendance zone that </w:t>
      </w:r>
      <w:del w:id="1176" w:author="TDHCA" w:date="2019-08-05T00:30:00Z">
        <w:r w:rsidRPr="003A2C0C">
          <w:rPr>
            <w:rFonts w:ascii="Garamond" w:eastAsia="Calibri" w:hAnsi="Garamond"/>
          </w:rPr>
          <w:delText>have not achieved Met Standard</w:delText>
        </w:r>
      </w:del>
      <w:ins w:id="1177" w:author="TDHCA" w:date="2019-08-05T00:30:00Z">
        <w:r w:rsidRPr="003A2C0C">
          <w:rPr>
            <w:rFonts w:ascii="Garamond" w:eastAsia="Calibri" w:hAnsi="Garamond"/>
          </w:rPr>
          <w:t>has a 2019 TEA Accountability Rating of D and 2018 Improvement Required Rating</w:t>
        </w:r>
      </w:ins>
      <w:r w:rsidRPr="003A2C0C">
        <w:rPr>
          <w:rFonts w:ascii="Garamond" w:eastAsia="Calibri" w:hAnsi="Garamond"/>
        </w:rPr>
        <w:t xml:space="preserve"> may include</w:t>
      </w:r>
      <w:del w:id="1178" w:author="TDHCA" w:date="2019-08-05T00:30:00Z">
        <w:r w:rsidRPr="003A2C0C">
          <w:rPr>
            <w:rFonts w:ascii="Garamond" w:eastAsia="Calibri" w:hAnsi="Garamond"/>
          </w:rPr>
          <w:delText>, but is not limited to,</w:delText>
        </w:r>
      </w:del>
      <w:r w:rsidRPr="003A2C0C">
        <w:rPr>
          <w:rFonts w:ascii="Garamond" w:eastAsia="Calibri" w:hAnsi="Garamond"/>
        </w:rPr>
        <w:t xml:space="preserve"> satisfying the requirements of subclauses (I) - (IV) of this clause.</w:t>
      </w:r>
    </w:p>
    <w:p w14:paraId="23EA72DB" w14:textId="3F453CFB"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 </w:t>
      </w:r>
      <w:del w:id="1179" w:author="TDHCA" w:date="2019-08-05T00:30:00Z">
        <w:r w:rsidRPr="003A2C0C">
          <w:rPr>
            <w:rFonts w:ascii="Garamond" w:hAnsi="Garamond"/>
          </w:rPr>
          <w:delText>d</w:delText>
        </w:r>
        <w:r w:rsidRPr="003A2C0C">
          <w:rPr>
            <w:rFonts w:ascii="Garamond" w:eastAsia="Calibri" w:hAnsi="Garamond"/>
          </w:rPr>
          <w:delText>documentation</w:delText>
        </w:r>
      </w:del>
      <w:ins w:id="1180" w:author="TDHCA" w:date="2019-08-05T00:30:00Z">
        <w:r w:rsidRPr="003A2C0C">
          <w:rPr>
            <w:rFonts w:ascii="Garamond" w:hAnsi="Garamond"/>
          </w:rPr>
          <w:t>Documentation</w:t>
        </w:r>
      </w:ins>
      <w:r w:rsidRPr="003A2C0C">
        <w:rPr>
          <w:rFonts w:ascii="Garamond" w:eastAsia="Calibri" w:hAnsi="Garamond"/>
        </w:rPr>
        <w:t xml:space="preserve"> from a person authorized to speak on behalf of the school district with oversight of the school in question that indicates the specific plans in place and current progress towards meeting the goals and performance objectives identified in the Campus Improvement Plan and in restoring the school(s) to an acceptable rating status. The documentation should include actual data from progress already made under such plan(s) to date demonstrating favorable trends and </w:t>
      </w:r>
      <w:r w:rsidRPr="003A2C0C">
        <w:rPr>
          <w:rFonts w:ascii="Garamond" w:eastAsia="Calibri" w:hAnsi="Garamond"/>
        </w:rPr>
        <w:lastRenderedPageBreak/>
        <w:t xml:space="preserve">should speak to the authorized persons assessment that the plan(s) and the data supports a reasonable conclusion that the school(s) will have an acceptable rating by the time the proposed Development places into service. The letter </w:t>
      </w:r>
      <w:del w:id="1181" w:author="TDHCA" w:date="2019-08-05T00:30:00Z">
        <w:r w:rsidRPr="003A2C0C">
          <w:rPr>
            <w:rFonts w:ascii="Garamond" w:eastAsia="Calibri" w:hAnsi="Garamond"/>
          </w:rPr>
          <w:delText>should</w:delText>
        </w:r>
      </w:del>
      <w:ins w:id="1182" w:author="TDHCA" w:date="2019-08-05T00:30:00Z">
        <w:r w:rsidRPr="003A2C0C">
          <w:rPr>
            <w:rFonts w:ascii="Garamond" w:eastAsia="Calibri" w:hAnsi="Garamond"/>
          </w:rPr>
          <w:t>may</w:t>
        </w:r>
      </w:ins>
      <w:r w:rsidRPr="003A2C0C">
        <w:rPr>
          <w:rFonts w:ascii="Garamond" w:eastAsia="Calibri" w:hAnsi="Garamond"/>
        </w:rPr>
        <w:t xml:space="preserve">, to the extent applicable, identify the efforts that have been undertaken to increase student performance, decrease mobility rate, benchmarks for re-evaluation, increased parental involvement, plans for school expansion, plans to implement early childhood education, and long-term trends that would point toward their achieving </w:t>
      </w:r>
      <w:del w:id="1183" w:author="TDHCA" w:date="2019-08-05T00:30:00Z">
        <w:r w:rsidRPr="003A2C0C">
          <w:rPr>
            <w:rFonts w:ascii="Garamond" w:eastAsia="Calibri" w:hAnsi="Garamond"/>
          </w:rPr>
          <w:delText>Met Standard</w:delText>
        </w:r>
      </w:del>
      <w:ins w:id="1184" w:author="TDHCA" w:date="2019-08-05T00:30:00Z">
        <w:r w:rsidRPr="003A2C0C">
          <w:rPr>
            <w:rFonts w:ascii="Garamond" w:eastAsia="Calibri" w:hAnsi="Garamond"/>
          </w:rPr>
          <w:t>an A, B, or C Rating</w:t>
        </w:r>
      </w:ins>
      <w:r w:rsidRPr="003A2C0C">
        <w:rPr>
          <w:rFonts w:ascii="Garamond" w:eastAsia="Calibri" w:hAnsi="Garamond"/>
        </w:rPr>
        <w:t xml:space="preserve"> by the time the Development is placed in service.  The letter from such education professional should also speak to why they believe the staff tasked with carrying out the plan will be successful at making progress towards acceptable student performance considering that prior Campus Improvement Plans were unable to do so. Such assessment could include whether the team involved has employed similar strategies at prior schools and were successful.  </w:t>
      </w:r>
    </w:p>
    <w:p w14:paraId="5E4137A2" w14:textId="77777777" w:rsidR="00447557" w:rsidRPr="003A2C0C" w:rsidRDefault="00447557" w:rsidP="00447557">
      <w:pPr>
        <w:spacing w:before="120" w:after="120"/>
        <w:ind w:left="1440"/>
        <w:jc w:val="both"/>
        <w:rPr>
          <w:del w:id="1185" w:author="TDHCA" w:date="2019-08-05T00:30:00Z"/>
          <w:rFonts w:ascii="Garamond" w:eastAsia="Calibri" w:hAnsi="Garamond"/>
        </w:rPr>
      </w:pPr>
      <w:del w:id="1186" w:author="TDHCA" w:date="2019-08-05T00:30:00Z">
        <w:r w:rsidRPr="003A2C0C">
          <w:rPr>
            <w:rFonts w:ascii="Garamond" w:eastAsia="Calibri" w:hAnsi="Garamond"/>
          </w:rPr>
          <w:delText xml:space="preserve">(II) The school district has confirmed that a school age person at the proposed Development Site may, as a matter of right, attend a school in the District that has a </w:delText>
        </w:r>
        <w:r w:rsidRPr="000D32FC">
          <w:rPr>
            <w:rFonts w:ascii="Garamond" w:eastAsia="Calibri" w:hAnsi="Garamond"/>
          </w:rPr>
          <w:delText>Met Standard</w:delText>
        </w:r>
        <w:r w:rsidRPr="003A2C0C">
          <w:rPr>
            <w:rFonts w:ascii="Garamond" w:eastAsia="Calibri" w:hAnsi="Garamond"/>
          </w:rPr>
          <w:delText xml:space="preserve"> rating or better, and the Applicant has committed that if the school district will not provide no-cost transportation to such a school, the Applicant will provide such no-cost transportation until such time as the school(s) in whose primary attendance zone(s) the proposed Development Site is located have all achieved a Met Standard rating or better. </w:delText>
        </w:r>
      </w:del>
    </w:p>
    <w:p w14:paraId="14C3B03C" w14:textId="6C735C5A" w:rsidR="00447557" w:rsidRPr="003A2C0C" w:rsidRDefault="00447557" w:rsidP="00447557">
      <w:pPr>
        <w:spacing w:before="120" w:after="120"/>
        <w:ind w:left="1440"/>
        <w:jc w:val="both"/>
        <w:rPr>
          <w:rFonts w:ascii="Garamond" w:eastAsia="Calibri" w:hAnsi="Garamond"/>
        </w:rPr>
      </w:pPr>
      <w:del w:id="1187" w:author="TDHCA" w:date="2019-08-05T00:30:00Z">
        <w:r w:rsidRPr="003A2C0C">
          <w:rPr>
            <w:rFonts w:ascii="Garamond" w:eastAsia="Calibri" w:hAnsi="Garamond"/>
          </w:rPr>
          <w:delText>(III</w:delText>
        </w:r>
      </w:del>
      <w:ins w:id="1188" w:author="TDHCA" w:date="2019-08-05T00:30:00Z">
        <w:r w:rsidRPr="003A2C0C">
          <w:rPr>
            <w:rFonts w:ascii="Garamond" w:eastAsia="Calibri" w:hAnsi="Garamond"/>
          </w:rPr>
          <w:t>(II</w:t>
        </w:r>
      </w:ins>
      <w:r w:rsidRPr="003A2C0C">
        <w:rPr>
          <w:rFonts w:ascii="Garamond" w:eastAsia="Calibri" w:hAnsi="Garamond"/>
        </w:rPr>
        <w:t xml:space="preserve">)  The Applicant provides evidence that it has entered into agreement with the applicable school district or elementary school that has not achieved Met Standard, a Head Start provider with capacity in their charter, or a charter school provider to provide suitable and appropriately designed space on-site for the provision of an early childhood pre-K program at no cost to residents of the proposed Development. Suitable and appropriately designed space includes at a minimum a bathroom and large closet in the classroom space, appropriate design considerations made for the safety and security of the students, and satisfaction of the requirements of the applicable building code for school facilities. Such provision must be made available to the school or provider, as applicable, until the later of the elementary school that had not </w:t>
      </w:r>
      <w:del w:id="1189" w:author="TDHCA" w:date="2019-08-05T00:30:00Z">
        <w:r w:rsidRPr="003A2C0C">
          <w:rPr>
            <w:rFonts w:ascii="Garamond" w:eastAsia="Calibri" w:hAnsi="Garamond"/>
          </w:rPr>
          <w:delText>Met Standard achieving an acceptable</w:delText>
        </w:r>
      </w:del>
      <w:ins w:id="1190" w:author="TDHCA" w:date="2019-08-05T00:30:00Z">
        <w:r w:rsidRPr="003A2C0C">
          <w:rPr>
            <w:rFonts w:ascii="Garamond" w:eastAsia="Calibri" w:hAnsi="Garamond"/>
          </w:rPr>
          <w:t>achieved a</w:t>
        </w:r>
      </w:ins>
      <w:r w:rsidRPr="003A2C0C">
        <w:rPr>
          <w:rFonts w:ascii="Garamond" w:eastAsia="Calibri" w:hAnsi="Garamond"/>
        </w:rPr>
        <w:t xml:space="preserve"> rating</w:t>
      </w:r>
      <w:ins w:id="1191" w:author="TDHCA" w:date="2019-08-05T00:30:00Z">
        <w:r w:rsidRPr="003A2C0C">
          <w:rPr>
            <w:rFonts w:ascii="Garamond" w:eastAsia="Calibri" w:hAnsi="Garamond"/>
          </w:rPr>
          <w:t xml:space="preserve"> of A, B or C</w:t>
        </w:r>
      </w:ins>
      <w:r w:rsidRPr="003A2C0C">
        <w:rPr>
          <w:rFonts w:ascii="Garamond" w:eastAsia="Calibri" w:hAnsi="Garamond"/>
        </w:rPr>
        <w:t xml:space="preserve">, or the school or provider electing to end the agreement. If a charter school or Head Start provider is the provider in the named agreement and that provider becomes defunct or no longer elects to participate in the agreement prior to the achievement of a </w:t>
      </w:r>
      <w:del w:id="1192" w:author="TDHCA" w:date="2019-08-05T00:30:00Z">
        <w:r w:rsidRPr="003A2C0C">
          <w:rPr>
            <w:rFonts w:ascii="Garamond" w:eastAsia="Calibri" w:hAnsi="Garamond"/>
          </w:rPr>
          <w:delText xml:space="preserve">Met Standard </w:delText>
        </w:r>
      </w:del>
      <w:r w:rsidRPr="003A2C0C">
        <w:rPr>
          <w:rFonts w:ascii="Garamond" w:eastAsia="Calibri" w:hAnsi="Garamond"/>
        </w:rPr>
        <w:t>rating</w:t>
      </w:r>
      <w:ins w:id="1193" w:author="TDHCA" w:date="2019-08-05T00:30:00Z">
        <w:r w:rsidRPr="003A2C0C">
          <w:rPr>
            <w:rFonts w:ascii="Garamond" w:eastAsia="Calibri" w:hAnsi="Garamond"/>
          </w:rPr>
          <w:t xml:space="preserve"> of A, B or C</w:t>
        </w:r>
      </w:ins>
      <w:r w:rsidRPr="003A2C0C">
        <w:rPr>
          <w:rFonts w:ascii="Garamond" w:eastAsia="Calibri" w:hAnsi="Garamond"/>
        </w:rPr>
        <w:t xml:space="preserve">, the Development Owner must document their attempt to identify an alternate agreement with one of the other acceptable provider choices. However if the contracted provider is the school district or the school who is lacking the </w:t>
      </w:r>
      <w:del w:id="1194" w:author="TDHCA" w:date="2019-08-05T00:30:00Z">
        <w:r w:rsidRPr="003A2C0C">
          <w:rPr>
            <w:rFonts w:ascii="Garamond" w:eastAsia="Calibri" w:hAnsi="Garamond"/>
          </w:rPr>
          <w:delText>Met Standard</w:delText>
        </w:r>
      </w:del>
      <w:ins w:id="1195" w:author="TDHCA" w:date="2019-08-05T00:30:00Z">
        <w:r w:rsidRPr="003A2C0C">
          <w:rPr>
            <w:rFonts w:ascii="Garamond" w:eastAsia="Calibri" w:hAnsi="Garamond"/>
          </w:rPr>
          <w:t>A, B or C</w:t>
        </w:r>
      </w:ins>
      <w:r w:rsidRPr="003A2C0C">
        <w:rPr>
          <w:rFonts w:ascii="Garamond" w:eastAsia="Calibri" w:hAnsi="Garamond"/>
        </w:rPr>
        <w:t xml:space="preserve"> rating and they elect to end the agreement prior to the achievement of </w:t>
      </w:r>
      <w:del w:id="1196" w:author="TDHCA" w:date="2019-08-05T00:30:00Z">
        <w:r w:rsidRPr="003A2C0C">
          <w:rPr>
            <w:rFonts w:ascii="Garamond" w:eastAsia="Calibri" w:hAnsi="Garamond"/>
          </w:rPr>
          <w:delText>a Met Standard</w:delText>
        </w:r>
      </w:del>
      <w:ins w:id="1197" w:author="TDHCA" w:date="2019-08-05T00:30:00Z">
        <w:r w:rsidRPr="003A2C0C">
          <w:rPr>
            <w:rFonts w:ascii="Garamond" w:eastAsia="Calibri" w:hAnsi="Garamond"/>
          </w:rPr>
          <w:t>such</w:t>
        </w:r>
      </w:ins>
      <w:r w:rsidRPr="003A2C0C">
        <w:rPr>
          <w:rFonts w:ascii="Garamond" w:eastAsia="Calibri" w:hAnsi="Garamond"/>
        </w:rPr>
        <w:t xml:space="preserve"> rating, the Development will not be considered to be in violation of its commitment to the Department.     </w:t>
      </w:r>
    </w:p>
    <w:p w14:paraId="324CB85A" w14:textId="25083658"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w:t>
      </w:r>
      <w:del w:id="1198" w:author="TDHCA" w:date="2019-08-05T00:30:00Z">
        <w:r w:rsidRPr="003A2C0C">
          <w:rPr>
            <w:rFonts w:ascii="Garamond" w:eastAsia="Calibri" w:hAnsi="Garamond"/>
          </w:rPr>
          <w:delText>IV</w:delText>
        </w:r>
      </w:del>
      <w:ins w:id="1199" w:author="TDHCA" w:date="2019-08-05T00:30:00Z">
        <w:r w:rsidRPr="003A2C0C">
          <w:rPr>
            <w:rFonts w:ascii="Garamond" w:eastAsia="Calibri" w:hAnsi="Garamond"/>
          </w:rPr>
          <w:t>I</w:t>
        </w:r>
        <w:r w:rsidR="00423319">
          <w:rPr>
            <w:rFonts w:ascii="Garamond" w:eastAsia="Calibri" w:hAnsi="Garamond"/>
          </w:rPr>
          <w:t>II</w:t>
        </w:r>
      </w:ins>
      <w:r w:rsidRPr="003A2C0C">
        <w:rPr>
          <w:rFonts w:ascii="Garamond" w:eastAsia="Calibri" w:hAnsi="Garamond"/>
        </w:rPr>
        <w:t xml:space="preserve">) The Applicant has committed that until such time </w:t>
      </w:r>
      <w:del w:id="1200" w:author="TDHCA" w:date="2019-08-05T00:30:00Z">
        <w:r w:rsidRPr="003A2C0C">
          <w:rPr>
            <w:rFonts w:ascii="Garamond" w:eastAsia="Calibri" w:hAnsi="Garamond"/>
          </w:rPr>
          <w:delText xml:space="preserve">that </w:delText>
        </w:r>
      </w:del>
      <w:r w:rsidRPr="003A2C0C">
        <w:rPr>
          <w:rFonts w:ascii="Garamond" w:eastAsia="Calibri" w:hAnsi="Garamond"/>
        </w:rPr>
        <w:t>the school(s)</w:t>
      </w:r>
      <w:del w:id="1201" w:author="TDHCA" w:date="2019-08-05T00:30:00Z">
        <w:r w:rsidRPr="003A2C0C">
          <w:rPr>
            <w:rFonts w:ascii="Garamond" w:eastAsia="Calibri" w:hAnsi="Garamond"/>
          </w:rPr>
          <w:delText xml:space="preserve"> that had not Met Standard have achieved an acceptable</w:delText>
        </w:r>
      </w:del>
      <w:ins w:id="1202" w:author="TDHCA" w:date="2019-08-05T00:30:00Z">
        <w:r w:rsidRPr="003A2C0C">
          <w:rPr>
            <w:rFonts w:ascii="Garamond" w:eastAsia="Calibri" w:hAnsi="Garamond"/>
          </w:rPr>
          <w:t>achieves a</w:t>
        </w:r>
      </w:ins>
      <w:r w:rsidRPr="003A2C0C">
        <w:rPr>
          <w:rFonts w:ascii="Garamond" w:eastAsia="Calibri" w:hAnsi="Garamond"/>
        </w:rPr>
        <w:t xml:space="preserve"> rating</w:t>
      </w:r>
      <w:ins w:id="1203" w:author="TDHCA" w:date="2019-08-05T00:30:00Z">
        <w:r w:rsidRPr="003A2C0C">
          <w:rPr>
            <w:rFonts w:ascii="Garamond" w:eastAsia="Calibri" w:hAnsi="Garamond"/>
          </w:rPr>
          <w:t xml:space="preserve"> of A, B, or C</w:t>
        </w:r>
      </w:ins>
      <w:r w:rsidRPr="003A2C0C">
        <w:rPr>
          <w:rFonts w:ascii="Garamond" w:eastAsia="Calibri" w:hAnsi="Garamond"/>
        </w:rPr>
        <w:t xml:space="preserve"> it will operate an after school learning center that offers at a minimum 15 hours of weekly, organized, on-site educational services provided middle and high school children by a dedicated service coordinator or Third-Party entity which includes at a minimum: homework assistance, tutoring, test preparation, assessment of skill deficiencies and </w:t>
      </w:r>
      <w:r w:rsidRPr="003A2C0C">
        <w:rPr>
          <w:rFonts w:ascii="Garamond" w:eastAsia="Calibri" w:hAnsi="Garamond"/>
        </w:rPr>
        <w:lastRenderedPageBreak/>
        <w:t>provision of assistance in remediation of those deficiencies (e.g., if reading below grade level is identified for a student, tutoring in reading skills is provided), research and writing skills, providing a consistent weekly schedule, provides for the ability to tailor assistance to the age and education levels of those in attendance, and other evidence-based approaches and activities that are designed to  augment classroom performance. Up to 20% of the activities offered may also include other enrichment activities such as music, art, or technology.</w:t>
      </w:r>
    </w:p>
    <w:p w14:paraId="44492445" w14:textId="0E223DF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(E) In order for the Development Site to be found eligible by the Board, despite the existence of </w:t>
      </w:r>
      <w:del w:id="1204" w:author="TDHCA" w:date="2019-08-05T00:30:00Z">
        <w:r w:rsidRPr="003A2C0C">
          <w:rPr>
            <w:rFonts w:ascii="Garamond" w:hAnsi="Garamond"/>
          </w:rPr>
          <w:delText>nrf</w:delText>
        </w:r>
        <w:r w:rsidRPr="003A2C0C">
          <w:rPr>
            <w:rFonts w:ascii="Garamond" w:eastAsia="Calibri" w:hAnsi="Garamond"/>
          </w:rPr>
          <w:delText>neighborhood risk factors</w:delText>
        </w:r>
      </w:del>
      <w:ins w:id="1205" w:author="TDHCA" w:date="2019-08-05T00:30:00Z">
        <w:r w:rsidRPr="003A2C0C">
          <w:rPr>
            <w:rFonts w:ascii="Garamond" w:hAnsi="Garamond"/>
          </w:rPr>
          <w:t>Neighborhood Risk Factors</w:t>
        </w:r>
      </w:ins>
      <w:r w:rsidRPr="003A2C0C">
        <w:rPr>
          <w:rFonts w:ascii="Garamond" w:eastAsia="Calibri" w:hAnsi="Garamond"/>
        </w:rPr>
        <w:t xml:space="preserve">, the Board must find, based on testimony and data from the most appropriate professional with knowledge and details regarding the </w:t>
      </w:r>
      <w:del w:id="1206" w:author="TDHCA" w:date="2019-08-05T00:30:00Z">
        <w:r w:rsidRPr="003A2C0C">
          <w:rPr>
            <w:rFonts w:ascii="Garamond" w:hAnsi="Garamond"/>
          </w:rPr>
          <w:delText>nrf</w:delText>
        </w:r>
        <w:r w:rsidRPr="003A2C0C">
          <w:rPr>
            <w:rFonts w:ascii="Garamond" w:eastAsia="Calibri" w:hAnsi="Garamond"/>
          </w:rPr>
          <w:delText>neighborhood risk factor</w:delText>
        </w:r>
      </w:del>
      <w:ins w:id="1207" w:author="TDHCA" w:date="2019-08-05T00:30:00Z">
        <w:r w:rsidRPr="003A2C0C">
          <w:rPr>
            <w:rFonts w:ascii="Garamond" w:hAnsi="Garamond"/>
          </w:rPr>
          <w:t>Neighborhood Risk Factor</w:t>
        </w:r>
      </w:ins>
      <w:r w:rsidRPr="003A2C0C">
        <w:rPr>
          <w:rFonts w:ascii="Garamond" w:eastAsia="Calibri" w:hAnsi="Garamond"/>
        </w:rPr>
        <w:t>(s</w:t>
      </w:r>
      <w:del w:id="1208" w:author="TDHCA" w:date="2019-08-05T00:30:00Z">
        <w:r w:rsidRPr="003A2C0C">
          <w:rPr>
            <w:rFonts w:ascii="Garamond" w:eastAsia="Calibri" w:hAnsi="Garamond"/>
          </w:rPr>
          <w:delText>) or based,</w:delText>
        </w:r>
      </w:del>
      <w:ins w:id="1209" w:author="TDHCA" w:date="2019-08-05T00:30:00Z">
        <w:r w:rsidRPr="003A2C0C">
          <w:rPr>
            <w:rFonts w:ascii="Garamond" w:hAnsi="Garamond"/>
          </w:rPr>
          <w:t>)</w:t>
        </w:r>
        <w:r w:rsidRPr="003A2C0C">
          <w:rPr>
            <w:rFonts w:ascii="Garamond" w:eastAsia="Calibri" w:hAnsi="Garamond"/>
          </w:rPr>
          <w:t xml:space="preserve">, </w:t>
        </w:r>
      </w:ins>
      <w:r w:rsidRPr="003A2C0C">
        <w:rPr>
          <w:rFonts w:ascii="Garamond" w:eastAsia="Calibri" w:hAnsi="Garamond"/>
        </w:rPr>
        <w:t xml:space="preserve"> that the use of Department funds at the Development Site </w:t>
      </w:r>
      <w:del w:id="1210" w:author="TDHCA" w:date="2019-08-05T00:30:00Z">
        <w:r w:rsidRPr="003A2C0C">
          <w:rPr>
            <w:rFonts w:ascii="Garamond" w:eastAsia="Calibri" w:hAnsi="Garamond"/>
          </w:rPr>
          <w:delText>must be</w:delText>
        </w:r>
      </w:del>
      <w:ins w:id="1211" w:author="TDHCA" w:date="2019-08-05T00:30:00Z">
        <w:r w:rsidRPr="003A2C0C">
          <w:rPr>
            <w:rFonts w:ascii="Garamond" w:eastAsia="Calibri" w:hAnsi="Garamond"/>
          </w:rPr>
          <w:t>is</w:t>
        </w:r>
      </w:ins>
      <w:r w:rsidRPr="003A2C0C">
        <w:rPr>
          <w:rFonts w:ascii="Garamond" w:eastAsia="Calibri" w:hAnsi="Garamond"/>
        </w:rPr>
        <w:t xml:space="preserve"> consistent with </w:t>
      </w:r>
      <w:del w:id="1212" w:author="TDHCA" w:date="2019-08-05T00:30:00Z">
        <w:r w:rsidRPr="003A2C0C">
          <w:rPr>
            <w:rFonts w:ascii="Garamond" w:eastAsia="Calibri" w:hAnsi="Garamond"/>
          </w:rPr>
          <w:delText>achieving</w:delText>
        </w:r>
      </w:del>
      <w:r w:rsidRPr="003A2C0C">
        <w:rPr>
          <w:rFonts w:ascii="Garamond" w:eastAsia="Calibri" w:hAnsi="Garamond"/>
        </w:rPr>
        <w:t xml:space="preserve"> the goals in clauses (i) - (iii) of this subparagraph.  Pursuant to Tex. Gov’t Code Chapter 2306, the Board shall document the reasons for a determination of eligibility that conflicts with the recommendations made by staff.</w:t>
      </w:r>
    </w:p>
    <w:p w14:paraId="45014129" w14:textId="52AFD9B0"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w:t>
      </w:r>
      <w:del w:id="1213" w:author="TDHCA" w:date="2019-08-05T00:30:00Z">
        <w:r w:rsidRPr="003A2C0C">
          <w:rPr>
            <w:rFonts w:ascii="Garamond" w:hAnsi="Garamond"/>
          </w:rPr>
          <w:delText>P</w:delText>
        </w:r>
        <w:r w:rsidRPr="003A2C0C">
          <w:rPr>
            <w:rFonts w:ascii="Garamond" w:eastAsia="Calibri" w:hAnsi="Garamond"/>
          </w:rPr>
          <w:delText>Preservation</w:delText>
        </w:r>
      </w:del>
      <w:ins w:id="1214" w:author="TDHCA" w:date="2019-08-05T00:30:00Z">
        <w:r w:rsidRPr="003A2C0C">
          <w:rPr>
            <w:rFonts w:ascii="Garamond" w:hAnsi="Garamond"/>
          </w:rPr>
          <w:t>preservation</w:t>
        </w:r>
      </w:ins>
      <w:r w:rsidRPr="003A2C0C">
        <w:rPr>
          <w:rFonts w:ascii="Garamond" w:eastAsia="Calibri" w:hAnsi="Garamond"/>
        </w:rPr>
        <w:t xml:space="preserve"> of existing occupied affordable housing units to ensure they are safe and suitable or the new construction of high quality affordable housing units that are subject to federal rent or income restrictions; and</w:t>
      </w:r>
    </w:p>
    <w:p w14:paraId="5C2D906B" w14:textId="3F3F0E2D"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w:t>
      </w:r>
      <w:del w:id="1215" w:author="TDHCA" w:date="2019-08-05T00:30:00Z">
        <w:r w:rsidRPr="003A2C0C">
          <w:rPr>
            <w:rFonts w:ascii="Garamond" w:hAnsi="Garamond"/>
          </w:rPr>
          <w:delText>D</w:delText>
        </w:r>
        <w:r w:rsidRPr="003A2C0C">
          <w:rPr>
            <w:rFonts w:ascii="Garamond" w:eastAsia="Calibri" w:hAnsi="Garamond"/>
          </w:rPr>
          <w:delText>Determination</w:delText>
        </w:r>
      </w:del>
      <w:ins w:id="1216" w:author="TDHCA" w:date="2019-08-05T00:30:00Z">
        <w:r w:rsidRPr="003A2C0C">
          <w:rPr>
            <w:rFonts w:ascii="Garamond" w:hAnsi="Garamond"/>
          </w:rPr>
          <w:t>determination</w:t>
        </w:r>
      </w:ins>
      <w:r w:rsidRPr="003A2C0C">
        <w:rPr>
          <w:rFonts w:ascii="Garamond" w:eastAsia="Calibri" w:hAnsi="Garamond"/>
        </w:rPr>
        <w:t xml:space="preserve"> that the risk factor(s) that has been disclosed are not of such a nature or severity that should render the Development Site ineligible based on the assessment and mitigation provided under subparagraphs (C) and (D) of this paragraph; or</w:t>
      </w:r>
    </w:p>
    <w:p w14:paraId="5B0A407F" w14:textId="0385C300"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w:t>
      </w:r>
      <w:del w:id="1217" w:author="TDHCA" w:date="2019-08-05T00:30:00Z">
        <w:r w:rsidRPr="003A2C0C">
          <w:rPr>
            <w:rFonts w:ascii="Garamond" w:hAnsi="Garamond"/>
          </w:rPr>
          <w:delText>T</w:delText>
        </w:r>
        <w:r w:rsidRPr="003A2C0C">
          <w:rPr>
            <w:rFonts w:ascii="Garamond" w:eastAsia="Calibri" w:hAnsi="Garamond"/>
          </w:rPr>
          <w:delText>The</w:delText>
        </w:r>
      </w:del>
      <w:ins w:id="1218" w:author="TDHCA" w:date="2019-08-05T00:30:00Z">
        <w:r w:rsidRPr="003A2C0C">
          <w:rPr>
            <w:rFonts w:ascii="Garamond" w:eastAsia="Calibri" w:hAnsi="Garamond"/>
          </w:rPr>
          <w:t>No mitigation was provided, or in staff’s determination the mitigation was considered unsatisfactory and the</w:t>
        </w:r>
      </w:ins>
      <w:r w:rsidRPr="003A2C0C">
        <w:rPr>
          <w:rFonts w:ascii="Garamond" w:eastAsia="Calibri" w:hAnsi="Garamond"/>
        </w:rPr>
        <w:t xml:space="preserve"> Applicant has requested a waiver of the presence of </w:t>
      </w:r>
      <w:del w:id="1219" w:author="TDHCA" w:date="2019-08-05T00:30:00Z">
        <w:r w:rsidRPr="003A2C0C">
          <w:rPr>
            <w:rFonts w:ascii="Garamond" w:hAnsi="Garamond"/>
          </w:rPr>
          <w:delText>nrf</w:delText>
        </w:r>
        <w:r w:rsidRPr="003A2C0C">
          <w:rPr>
            <w:rFonts w:ascii="Garamond" w:eastAsia="Calibri" w:hAnsi="Garamond"/>
          </w:rPr>
          <w:delText>neighborhood risk factors</w:delText>
        </w:r>
      </w:del>
      <w:ins w:id="1220" w:author="TDHCA" w:date="2019-08-05T00:30:00Z">
        <w:r w:rsidRPr="003A2C0C">
          <w:rPr>
            <w:rFonts w:ascii="Garamond" w:hAnsi="Garamond"/>
          </w:rPr>
          <w:t>Neighborhood Risk Factors</w:t>
        </w:r>
      </w:ins>
      <w:r w:rsidRPr="003A2C0C">
        <w:rPr>
          <w:rFonts w:ascii="Garamond" w:eastAsia="Calibri" w:hAnsi="Garamond"/>
        </w:rPr>
        <w:t xml:space="preserve"> on the basis that the Development is necessary to enable the state, a participating jurisdiction, or an entitlement community to comply with its obligation to affirmatively further fair housing, a HUD approved Conciliation Agreement, or a final and non-appealable court order and such documentation is submitted with the disclosure</w:t>
      </w:r>
      <w:ins w:id="1221" w:author="TDHCA" w:date="2019-08-05T00:30:00Z">
        <w:r w:rsidRPr="003A2C0C">
          <w:rPr>
            <w:rFonts w:ascii="Garamond" w:eastAsia="Calibri" w:hAnsi="Garamond"/>
          </w:rPr>
          <w:t>.</w:t>
        </w:r>
      </w:ins>
    </w:p>
    <w:p w14:paraId="335929FF" w14:textId="3D967BF1" w:rsidR="00447557" w:rsidRPr="003A2C0C" w:rsidRDefault="00447557" w:rsidP="00447557">
      <w:pPr>
        <w:spacing w:before="120" w:after="120"/>
        <w:jc w:val="both"/>
        <w:rPr>
          <w:rFonts w:ascii="Garamond" w:eastAsia="Calibri" w:hAnsi="Garamond"/>
        </w:rPr>
      </w:pPr>
      <w:bookmarkStart w:id="1222" w:name="_Toc532891911"/>
      <w:r w:rsidRPr="003A2C0C">
        <w:rPr>
          <w:rFonts w:ascii="Garamond" w:eastAsia="Calibri" w:hAnsi="Garamond"/>
          <w:b/>
        </w:rPr>
        <w:t>(b) Development Requirements and Restrictions.</w:t>
      </w:r>
      <w:bookmarkEnd w:id="1222"/>
      <w:r w:rsidRPr="003A2C0C">
        <w:rPr>
          <w:rFonts w:ascii="Garamond" w:eastAsia="Calibri" w:hAnsi="Garamond"/>
        </w:rPr>
        <w:t xml:space="preserve"> The purpose of this section is to identify specific restrictions on a proposed Development </w:t>
      </w:r>
      <w:del w:id="1223" w:author="TDHCA" w:date="2019-08-05T00:30:00Z">
        <w:r w:rsidRPr="003A2C0C">
          <w:rPr>
            <w:rFonts w:ascii="Garamond" w:eastAsia="Calibri" w:hAnsi="Garamond"/>
          </w:rPr>
          <w:delText>submitted for</w:delText>
        </w:r>
      </w:del>
      <w:ins w:id="1224" w:author="TDHCA" w:date="2019-08-05T00:30:00Z">
        <w:r w:rsidRPr="003A2C0C">
          <w:rPr>
            <w:rFonts w:ascii="Garamond" w:eastAsia="Calibri" w:hAnsi="Garamond"/>
          </w:rPr>
          <w:t>requesting</w:t>
        </w:r>
      </w:ins>
      <w:r w:rsidRPr="003A2C0C">
        <w:rPr>
          <w:rFonts w:ascii="Garamond" w:eastAsia="Calibri" w:hAnsi="Garamond"/>
        </w:rPr>
        <w:t xml:space="preserve"> multifamily funding by the Department. </w:t>
      </w:r>
    </w:p>
    <w:p w14:paraId="7EACD7A7" w14:textId="7777777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 xml:space="preserve">(1) Ineligible Developments. A Development shall be ineligible if any of the criteria in subparagraphs (A) or (B) of this paragraph are deemed to apply. </w:t>
      </w:r>
    </w:p>
    <w:p w14:paraId="47DA0E77"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General Ineligibility Criteria. </w:t>
      </w:r>
    </w:p>
    <w:p w14:paraId="1369BB2F"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Developments such as hospitals, nursing homes, trailer parks, dormitories (or other buildings that will be predominantly occupied by students) or other facilities that are usually classified as transient housing (as provided in  Code §42(i)(3)(B)(iii) and (iv)); </w:t>
      </w:r>
    </w:p>
    <w:p w14:paraId="5A3EA648" w14:textId="511D9515"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w:t>
      </w:r>
      <w:del w:id="1225" w:author="TDHCA" w:date="2019-08-05T00:30:00Z">
        <w:r w:rsidRPr="003A2C0C">
          <w:rPr>
            <w:rFonts w:ascii="Garamond" w:hAnsi="Garamond"/>
          </w:rPr>
          <w:delText>A</w:delText>
        </w:r>
      </w:del>
      <w:ins w:id="1226" w:author="TDHCA" w:date="2019-08-05T00:30:00Z">
        <w:r w:rsidRPr="003A2C0C">
          <w:rPr>
            <w:rFonts w:ascii="Garamond" w:hAnsi="Garamond"/>
          </w:rPr>
          <w:t>any</w:t>
        </w:r>
      </w:ins>
      <w:r w:rsidRPr="003A2C0C">
        <w:rPr>
          <w:rFonts w:ascii="Garamond" w:eastAsia="Calibri" w:hAnsi="Garamond"/>
        </w:rPr>
        <w:t xml:space="preserve"> Development with any building(s) with four or more stories that does not include an elevator; </w:t>
      </w:r>
    </w:p>
    <w:p w14:paraId="307DF871" w14:textId="76ED19DF"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w:t>
      </w:r>
      <w:del w:id="1227" w:author="TDHCA" w:date="2019-08-05T00:30:00Z">
        <w:r w:rsidRPr="003A2C0C">
          <w:rPr>
            <w:rFonts w:ascii="Garamond" w:eastAsia="Calibri" w:hAnsi="Garamond"/>
          </w:rPr>
          <w:delText>A</w:delText>
        </w:r>
      </w:del>
      <w:ins w:id="1228" w:author="TDHCA" w:date="2019-08-05T00:30:00Z">
        <w:r w:rsidRPr="003A2C0C">
          <w:rPr>
            <w:rFonts w:ascii="Garamond" w:hAnsi="Garamond"/>
          </w:rPr>
          <w:t>a</w:t>
        </w:r>
      </w:ins>
      <w:r w:rsidRPr="003A2C0C">
        <w:rPr>
          <w:rFonts w:ascii="Garamond" w:eastAsia="Calibri" w:hAnsi="Garamond"/>
        </w:rPr>
        <w:t xml:space="preserve"> Housing Tax Credit Development that provides on-site continual or frequent nursing, medical, or psychiatric services. Refer to IRS Revenue Ruling 98-47 for clarification of assisted living; </w:t>
      </w:r>
    </w:p>
    <w:p w14:paraId="6BB0CA2F" w14:textId="010678A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lastRenderedPageBreak/>
        <w:t xml:space="preserve">(iv) </w:t>
      </w:r>
      <w:del w:id="1229" w:author="TDHCA" w:date="2019-08-05T00:30:00Z">
        <w:r w:rsidRPr="003A2C0C">
          <w:rPr>
            <w:rFonts w:ascii="Garamond" w:eastAsia="Calibri" w:hAnsi="Garamond"/>
          </w:rPr>
          <w:delText>A</w:delText>
        </w:r>
      </w:del>
      <w:ins w:id="1230" w:author="TDHCA" w:date="2019-08-05T00:30:00Z">
        <w:r w:rsidRPr="003A2C0C">
          <w:rPr>
            <w:rFonts w:ascii="Garamond" w:hAnsi="Garamond"/>
          </w:rPr>
          <w:t>a</w:t>
        </w:r>
      </w:ins>
      <w:r w:rsidRPr="003A2C0C">
        <w:rPr>
          <w:rFonts w:ascii="Garamond" w:eastAsia="Calibri" w:hAnsi="Garamond"/>
        </w:rPr>
        <w:t xml:space="preserve"> Development that violates §1.15 of this title (relating to Integrated Housing Rule); </w:t>
      </w:r>
    </w:p>
    <w:p w14:paraId="784963AF" w14:textId="704F3CDD"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 </w:t>
      </w:r>
      <w:del w:id="1231" w:author="TDHCA" w:date="2019-08-05T00:30:00Z">
        <w:r w:rsidRPr="003A2C0C">
          <w:rPr>
            <w:rFonts w:ascii="Garamond" w:eastAsia="Calibri" w:hAnsi="Garamond"/>
          </w:rPr>
          <w:delText>A</w:delText>
        </w:r>
      </w:del>
      <w:ins w:id="1232" w:author="TDHCA" w:date="2019-08-05T00:30:00Z">
        <w:r w:rsidRPr="003A2C0C">
          <w:rPr>
            <w:rFonts w:ascii="Garamond" w:hAnsi="Garamond"/>
          </w:rPr>
          <w:t>a</w:t>
        </w:r>
      </w:ins>
      <w:r w:rsidRPr="003A2C0C">
        <w:rPr>
          <w:rFonts w:ascii="Garamond" w:eastAsia="Calibri" w:hAnsi="Garamond"/>
        </w:rPr>
        <w:t xml:space="preserve"> Development seeking Housing Tax Credits that will not meet the general public use requirement under Treasury Regulation, §1.42-9 or a documented exception thereto; or</w:t>
      </w:r>
    </w:p>
    <w:p w14:paraId="32821F18" w14:textId="403EEF84"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(vi) </w:t>
      </w:r>
      <w:del w:id="1233" w:author="TDHCA" w:date="2019-08-05T00:30:00Z">
        <w:r w:rsidRPr="003A2C0C">
          <w:rPr>
            <w:rFonts w:ascii="Garamond" w:eastAsia="Calibri" w:hAnsi="Garamond"/>
          </w:rPr>
          <w:delText>A</w:delText>
        </w:r>
      </w:del>
      <w:ins w:id="1234" w:author="TDHCA" w:date="2019-08-05T00:30:00Z">
        <w:r w:rsidRPr="003A2C0C">
          <w:rPr>
            <w:rFonts w:ascii="Garamond" w:hAnsi="Garamond"/>
          </w:rPr>
          <w:t>a</w:t>
        </w:r>
      </w:ins>
      <w:r w:rsidRPr="003A2C0C">
        <w:rPr>
          <w:rFonts w:ascii="Garamond" w:eastAsia="Calibri" w:hAnsi="Garamond"/>
        </w:rPr>
        <w:t xml:space="preserve"> Development utilizing a Direct Loan that is subject to the Housing and Community Development Act, </w:t>
      </w:r>
      <w:del w:id="1235" w:author="TDHCA" w:date="2019-08-05T00:30:00Z">
        <w:r w:rsidRPr="003A2C0C">
          <w:rPr>
            <w:rFonts w:ascii="Garamond" w:eastAsia="Calibri" w:hAnsi="Garamond"/>
          </w:rPr>
          <w:delText>§</w:delText>
        </w:r>
      </w:del>
      <w:r w:rsidRPr="003A2C0C">
        <w:rPr>
          <w:rFonts w:ascii="Garamond" w:eastAsia="Calibri" w:hAnsi="Garamond"/>
        </w:rPr>
        <w:t>104(d) requirements and proposing Rehabilitation or Reconstruction, if the Applicant is not proposing at least the one-for-one replacement of the existing Unit mix. Adding additional units would not violate this provision.</w:t>
      </w:r>
    </w:p>
    <w:p w14:paraId="44EFB290"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Ineligibility of Elderly Developments. </w:t>
      </w:r>
    </w:p>
    <w:p w14:paraId="3AA205CB" w14:textId="497770D2"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w:t>
      </w:r>
      <w:del w:id="1236" w:author="TDHCA" w:date="2019-08-05T00:30:00Z">
        <w:r w:rsidRPr="003A2C0C">
          <w:rPr>
            <w:rFonts w:ascii="Garamond" w:hAnsi="Garamond"/>
          </w:rPr>
          <w:delText>A</w:delText>
        </w:r>
        <w:r w:rsidRPr="003A2C0C">
          <w:rPr>
            <w:rFonts w:ascii="Garamond" w:eastAsia="Calibri" w:hAnsi="Garamond"/>
          </w:rPr>
          <w:delText>Any</w:delText>
        </w:r>
      </w:del>
      <w:ins w:id="1237" w:author="TDHCA" w:date="2019-08-05T00:30:00Z">
        <w:r w:rsidRPr="003A2C0C">
          <w:rPr>
            <w:rFonts w:ascii="Garamond" w:hAnsi="Garamond"/>
          </w:rPr>
          <w:t>any</w:t>
        </w:r>
      </w:ins>
      <w:r w:rsidRPr="003A2C0C">
        <w:rPr>
          <w:rFonts w:ascii="Garamond" w:eastAsia="Calibri" w:hAnsi="Garamond"/>
        </w:rPr>
        <w:t xml:space="preserve"> Elderly Development of two stories or more that does not include elevator service for any Units or Common Areas above the ground floor; </w:t>
      </w:r>
    </w:p>
    <w:p w14:paraId="74C52186" w14:textId="0630084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w:t>
      </w:r>
      <w:del w:id="1238" w:author="TDHCA" w:date="2019-08-05T00:30:00Z">
        <w:r w:rsidRPr="003A2C0C">
          <w:rPr>
            <w:rFonts w:ascii="Garamond" w:hAnsi="Garamond"/>
          </w:rPr>
          <w:delText>A</w:delText>
        </w:r>
        <w:r w:rsidRPr="003A2C0C">
          <w:rPr>
            <w:rFonts w:ascii="Garamond" w:eastAsia="Calibri" w:hAnsi="Garamond"/>
          </w:rPr>
          <w:delText>Any</w:delText>
        </w:r>
      </w:del>
      <w:ins w:id="1239" w:author="TDHCA" w:date="2019-08-05T00:30:00Z">
        <w:r w:rsidRPr="003A2C0C">
          <w:rPr>
            <w:rFonts w:ascii="Garamond" w:hAnsi="Garamond"/>
          </w:rPr>
          <w:t>any</w:t>
        </w:r>
      </w:ins>
      <w:r w:rsidRPr="003A2C0C">
        <w:rPr>
          <w:rFonts w:ascii="Garamond" w:eastAsia="Calibri" w:hAnsi="Garamond"/>
        </w:rPr>
        <w:t xml:space="preserve"> Elderly Development with any Units having more than two Bedrooms with the exception of up to three employee Units reserved for the use of the manager, maintenance, and/or security officer. These employee Units must be specifically designated as such; or </w:t>
      </w:r>
    </w:p>
    <w:p w14:paraId="49A3F748" w14:textId="7BBA330D"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w:t>
      </w:r>
      <w:del w:id="1240" w:author="TDHCA" w:date="2019-08-05T00:30:00Z">
        <w:r w:rsidRPr="003A2C0C">
          <w:rPr>
            <w:rFonts w:ascii="Garamond" w:hAnsi="Garamond"/>
          </w:rPr>
          <w:delText>A</w:delText>
        </w:r>
        <w:r w:rsidRPr="003A2C0C">
          <w:rPr>
            <w:rFonts w:ascii="Garamond" w:eastAsia="Calibri" w:hAnsi="Garamond"/>
          </w:rPr>
          <w:delText>Any</w:delText>
        </w:r>
      </w:del>
      <w:ins w:id="1241" w:author="TDHCA" w:date="2019-08-05T00:30:00Z">
        <w:r w:rsidRPr="003A2C0C">
          <w:rPr>
            <w:rFonts w:ascii="Garamond" w:hAnsi="Garamond"/>
          </w:rPr>
          <w:t>any</w:t>
        </w:r>
      </w:ins>
      <w:r w:rsidRPr="003A2C0C">
        <w:rPr>
          <w:rFonts w:ascii="Garamond" w:eastAsia="Calibri" w:hAnsi="Garamond"/>
        </w:rPr>
        <w:t xml:space="preserve"> Elderly Development (including Elderly in a Rural Area) proposing more than 70% two-Bedroom Units. </w:t>
      </w:r>
    </w:p>
    <w:p w14:paraId="32526AAF" w14:textId="17AEC42E" w:rsidR="00447557" w:rsidRPr="003A2C0C" w:rsidRDefault="00447557" w:rsidP="00447557">
      <w:pPr>
        <w:spacing w:before="120" w:after="120"/>
        <w:ind w:left="360"/>
        <w:jc w:val="both"/>
        <w:rPr>
          <w:rFonts w:ascii="Garamond" w:eastAsia="Calibri" w:hAnsi="Garamond"/>
        </w:rPr>
      </w:pPr>
      <w:del w:id="1242" w:author="TDHCA" w:date="2019-08-05T00:30:00Z">
        <w:r w:rsidRPr="003A2C0C">
          <w:rPr>
            <w:rFonts w:ascii="Garamond" w:eastAsia="Calibri" w:hAnsi="Garamond"/>
          </w:rPr>
          <w:delText>(</w:delText>
        </w:r>
      </w:del>
      <w:r w:rsidRPr="003A2C0C">
        <w:rPr>
          <w:rFonts w:ascii="Garamond" w:eastAsia="Calibri" w:hAnsi="Garamond"/>
        </w:rPr>
        <w:t xml:space="preserve">2) Development Size Limitations. The minimum Development size is 16 Units. </w:t>
      </w:r>
      <w:ins w:id="1243" w:author="TDHCA" w:date="2019-08-05T00:30:00Z">
        <w:r w:rsidRPr="003A2C0C">
          <w:rPr>
            <w:rFonts w:ascii="Garamond" w:eastAsia="Calibri" w:hAnsi="Garamond"/>
          </w:rPr>
          <w:t xml:space="preserve">Competitive Housing Tax Credit Developments involving </w:t>
        </w:r>
      </w:ins>
      <w:r w:rsidRPr="003A2C0C">
        <w:rPr>
          <w:rFonts w:ascii="Garamond" w:eastAsia="Calibri" w:hAnsi="Garamond"/>
        </w:rPr>
        <w:t xml:space="preserve">New Construction or Adaptive Reuse </w:t>
      </w:r>
      <w:del w:id="1244" w:author="TDHCA" w:date="2019-08-05T00:30:00Z">
        <w:r w:rsidRPr="003A2C0C">
          <w:rPr>
            <w:rFonts w:ascii="Garamond" w:eastAsia="Calibri" w:hAnsi="Garamond"/>
          </w:rPr>
          <w:delText xml:space="preserve">Developments </w:delText>
        </w:r>
      </w:del>
      <w:r w:rsidRPr="003A2C0C">
        <w:rPr>
          <w:rFonts w:ascii="Garamond" w:eastAsia="Calibri" w:hAnsi="Garamond"/>
        </w:rPr>
        <w:t>in Rural Areas are limited to a maximum of 80 total Units</w:t>
      </w:r>
      <w:del w:id="1245" w:author="TDHCA" w:date="2019-08-05T00:30:00Z">
        <w:r w:rsidRPr="003A2C0C">
          <w:rPr>
            <w:rFonts w:ascii="Garamond" w:eastAsia="Calibri" w:hAnsi="Garamond"/>
          </w:rPr>
          <w:delText xml:space="preserve"> for Competitive Housing</w:delText>
        </w:r>
      </w:del>
      <w:ins w:id="1246" w:author="TDHCA" w:date="2019-08-05T00:30:00Z">
        <w:r w:rsidRPr="003A2C0C">
          <w:rPr>
            <w:rFonts w:ascii="Garamond" w:eastAsia="Calibri" w:hAnsi="Garamond"/>
          </w:rPr>
          <w:t xml:space="preserve">. </w:t>
        </w:r>
      </w:ins>
      <w:r w:rsidRPr="003A2C0C">
        <w:rPr>
          <w:rFonts w:ascii="Garamond" w:eastAsia="Calibri" w:hAnsi="Garamond"/>
        </w:rPr>
        <w:t xml:space="preserve"> Tax</w:t>
      </w:r>
      <w:del w:id="1247" w:author="TDHCA" w:date="2019-08-05T00:30:00Z">
        <w:r w:rsidRPr="003A2C0C">
          <w:rPr>
            <w:rFonts w:ascii="Garamond" w:eastAsia="Calibri" w:hAnsi="Garamond"/>
          </w:rPr>
          <w:delText xml:space="preserve"> Credit</w:delText>
        </w:r>
      </w:del>
      <w:ins w:id="1248" w:author="TDHCA" w:date="2019-08-05T00:30:00Z">
        <w:r w:rsidRPr="003A2C0C">
          <w:rPr>
            <w:rFonts w:ascii="Garamond" w:eastAsia="Calibri" w:hAnsi="Garamond"/>
          </w:rPr>
          <w:t>-Exempt Bond</w:t>
        </w:r>
      </w:ins>
      <w:r w:rsidRPr="003A2C0C">
        <w:rPr>
          <w:rFonts w:ascii="Garamond" w:eastAsia="Calibri" w:hAnsi="Garamond"/>
        </w:rPr>
        <w:t xml:space="preserve"> Developments </w:t>
      </w:r>
      <w:del w:id="1249" w:author="TDHCA" w:date="2019-08-05T00:30:00Z">
        <w:r w:rsidRPr="003A2C0C">
          <w:rPr>
            <w:rFonts w:ascii="Garamond" w:eastAsia="Calibri" w:hAnsi="Garamond"/>
          </w:rPr>
          <w:delText>and Multifamily Loan Developments, and</w:delText>
        </w:r>
      </w:del>
      <w:ins w:id="1250" w:author="TDHCA" w:date="2019-08-05T00:30:00Z">
        <w:r w:rsidRPr="003A2C0C">
          <w:rPr>
            <w:rFonts w:ascii="Garamond" w:eastAsia="Calibri" w:hAnsi="Garamond"/>
          </w:rPr>
          <w:t>involving New Construction or Adaptive Reuse in a Rural Area</w:t>
        </w:r>
      </w:ins>
      <w:r w:rsidRPr="003A2C0C">
        <w:rPr>
          <w:rFonts w:ascii="Garamond" w:eastAsia="Calibri" w:hAnsi="Garamond"/>
        </w:rPr>
        <w:t xml:space="preserve"> are limited to a maximum of 120 total Units</w:t>
      </w:r>
      <w:del w:id="1251" w:author="TDHCA" w:date="2019-08-05T00:30:00Z">
        <w:r w:rsidRPr="003A2C0C">
          <w:rPr>
            <w:rFonts w:ascii="Garamond" w:eastAsia="Calibri" w:hAnsi="Garamond"/>
          </w:rPr>
          <w:delText xml:space="preserve"> for Tax Exempt Bond Developments. Other</w:delText>
        </w:r>
      </w:del>
      <w:ins w:id="1252" w:author="TDHCA" w:date="2019-08-05T00:30:00Z">
        <w:r w:rsidRPr="003A2C0C">
          <w:rPr>
            <w:rFonts w:ascii="Garamond" w:eastAsia="Calibri" w:hAnsi="Garamond"/>
          </w:rPr>
          <w:t>. Rehabilitation</w:t>
        </w:r>
      </w:ins>
      <w:r w:rsidRPr="003A2C0C">
        <w:rPr>
          <w:rFonts w:ascii="Garamond" w:eastAsia="Calibri" w:hAnsi="Garamond"/>
        </w:rPr>
        <w:t xml:space="preserve"> Developments do not have a limitation as to the maximum number of Units. </w:t>
      </w:r>
    </w:p>
    <w:p w14:paraId="1ED39A23" w14:textId="2C73ACCD"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(3) Rehabilitation Costs. Developments involving Rehabilitation must establish a scope of work that will substantially improve the interiors of all units and exterior deferred maintenance</w:t>
      </w:r>
      <w:ins w:id="1253" w:author="TDHCA" w:date="2019-08-05T00:30:00Z">
        <w:r w:rsidR="00337BA2" w:rsidRPr="003A2C0C">
          <w:rPr>
            <w:rFonts w:ascii="Garamond" w:eastAsia="Calibri" w:hAnsi="Garamond"/>
          </w:rPr>
          <w:t>,</w:t>
        </w:r>
      </w:ins>
      <w:r w:rsidRPr="003A2C0C">
        <w:rPr>
          <w:rFonts w:ascii="Garamond" w:eastAsia="Calibri" w:hAnsi="Garamond"/>
        </w:rPr>
        <w:t xml:space="preserve"> and meet the minimum Rehabilitation amounts identified in subparagraphs (A) </w:t>
      </w:r>
      <w:del w:id="1254" w:author="TDHCA" w:date="2019-08-05T00:30:00Z">
        <w:r w:rsidRPr="003A2C0C">
          <w:rPr>
            <w:rFonts w:ascii="Garamond" w:hAnsi="Garamond"/>
          </w:rPr>
          <w:delText>-</w:delText>
        </w:r>
        <w:r w:rsidRPr="003A2C0C">
          <w:rPr>
            <w:rFonts w:ascii="Garamond" w:eastAsia="Calibri" w:hAnsi="Garamond"/>
          </w:rPr>
          <w:delText>–</w:delText>
        </w:r>
      </w:del>
      <w:r w:rsidRPr="003A2C0C">
        <w:rPr>
          <w:rFonts w:ascii="Garamond" w:eastAsia="Calibri" w:hAnsi="Garamond"/>
        </w:rPr>
        <w:t xml:space="preserve"> (C) of this paragraph.  Such amounts must be maintained through the issuance of IRS Forms 8609.  For Developments with multiple buildings that have varying placed in service dates, the earliest date will be used for purposes of establishing the minimum Rehabilitation amounts. Applications must meet the minimum standards </w:t>
      </w:r>
      <w:ins w:id="1255" w:author="TDHCA" w:date="2019-08-05T00:30:00Z">
        <w:r w:rsidRPr="003A2C0C">
          <w:rPr>
            <w:rFonts w:ascii="Garamond" w:hAnsi="Garamond"/>
          </w:rPr>
          <w:t xml:space="preserve">and Rehabilitation amounts </w:t>
        </w:r>
      </w:ins>
      <w:r w:rsidRPr="003A2C0C">
        <w:rPr>
          <w:rFonts w:ascii="Garamond" w:eastAsia="Calibri" w:hAnsi="Garamond"/>
        </w:rPr>
        <w:t>identified in subparagraphs (A), (B) or (C) of this paragraph.</w:t>
      </w:r>
    </w:p>
    <w:p w14:paraId="36CCED08"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For Housing Tax Credit Developments under the USDA Set-Aside the minimum Rehabilitation will involve at least $25,000 per Unit in Building Costs and Site Work; </w:t>
      </w:r>
    </w:p>
    <w:p w14:paraId="6EAE2E36" w14:textId="0FED03A5"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For Tax-Exempt Bond Developments, less than </w:t>
      </w:r>
      <w:del w:id="1256" w:author="TDHCA" w:date="2019-08-05T00:30:00Z">
        <w:r w:rsidRPr="003A2C0C">
          <w:rPr>
            <w:rFonts w:ascii="Garamond" w:eastAsia="Calibri" w:hAnsi="Garamond"/>
          </w:rPr>
          <w:delText>twenty (</w:delText>
        </w:r>
      </w:del>
      <w:r w:rsidRPr="003A2C0C">
        <w:rPr>
          <w:rFonts w:ascii="Garamond" w:eastAsia="Calibri" w:hAnsi="Garamond"/>
        </w:rPr>
        <w:t>20</w:t>
      </w:r>
      <w:del w:id="1257" w:author="TDHCA" w:date="2019-08-05T00:30:00Z">
        <w:r w:rsidRPr="003A2C0C">
          <w:rPr>
            <w:rFonts w:ascii="Garamond" w:eastAsia="Calibri" w:hAnsi="Garamond"/>
          </w:rPr>
          <w:delText>)</w:delText>
        </w:r>
      </w:del>
      <w:r w:rsidRPr="003A2C0C">
        <w:rPr>
          <w:rFonts w:ascii="Garamond" w:eastAsia="Calibri" w:hAnsi="Garamond"/>
        </w:rPr>
        <w:t xml:space="preserve"> years old, based on the placed in service date, the minimum Rehabilitation will involve at least $20,000 per Unit in Building Costs and Site Work. If such Developments are greater than </w:t>
      </w:r>
      <w:del w:id="1258" w:author="TDHCA" w:date="2019-08-05T00:30:00Z">
        <w:r w:rsidRPr="003A2C0C">
          <w:rPr>
            <w:rFonts w:ascii="Garamond" w:eastAsia="Calibri" w:hAnsi="Garamond"/>
          </w:rPr>
          <w:delText>twenty (</w:delText>
        </w:r>
      </w:del>
      <w:r w:rsidRPr="003A2C0C">
        <w:rPr>
          <w:rFonts w:ascii="Garamond" w:eastAsia="Calibri" w:hAnsi="Garamond"/>
        </w:rPr>
        <w:t>20</w:t>
      </w:r>
      <w:del w:id="1259" w:author="TDHCA" w:date="2019-08-05T00:30:00Z">
        <w:r w:rsidRPr="003A2C0C">
          <w:rPr>
            <w:rFonts w:ascii="Garamond" w:eastAsia="Calibri" w:hAnsi="Garamond"/>
          </w:rPr>
          <w:delText>)</w:delText>
        </w:r>
      </w:del>
      <w:r w:rsidRPr="003A2C0C">
        <w:rPr>
          <w:rFonts w:ascii="Garamond" w:eastAsia="Calibri" w:hAnsi="Garamond"/>
        </w:rPr>
        <w:t xml:space="preserve"> years old, based on the placed in service date, the minimum Rehabilitation will involve at least $30,000 per Unit in Building Costs and Site Work; or</w:t>
      </w:r>
    </w:p>
    <w:p w14:paraId="2B2FB372"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(C) For all other Developments, the minimum Rehabilitation will involve at least $30,000 per Unit in Building Costs and Site Work. </w:t>
      </w:r>
    </w:p>
    <w:p w14:paraId="6003F08F" w14:textId="610DEC9B"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(4) Mandatory Development Amenities</w:t>
      </w:r>
      <w:r w:rsidRPr="003A2C0C">
        <w:rPr>
          <w:rFonts w:ascii="Garamond" w:eastAsia="Calibri" w:hAnsi="Garamond"/>
          <w:b/>
        </w:rPr>
        <w:t>.</w:t>
      </w:r>
      <w:r w:rsidRPr="003A2C0C">
        <w:rPr>
          <w:rFonts w:ascii="Garamond" w:eastAsia="Calibri" w:hAnsi="Garamond"/>
        </w:rPr>
        <w:t xml:space="preserve"> (§2306.187) New Construction, Reconstruction or </w:t>
      </w:r>
      <w:r w:rsidRPr="003A2C0C">
        <w:rPr>
          <w:rFonts w:ascii="Garamond" w:eastAsia="Calibri" w:hAnsi="Garamond"/>
        </w:rPr>
        <w:lastRenderedPageBreak/>
        <w:t xml:space="preserve">Adaptive Reuse Units must include all of the amenities in subparagraphs (A) - (N) of this paragraph. Rehabilitation (excluding Reconstruction) Developments must provide the amenities in subparagraphs (D) - (N) of this paragraph unless stated otherwise. Supportive Housing Developments are not required to provide the amenities in subparagraph (B), (E), (F), (G), </w:t>
      </w:r>
      <w:del w:id="1260" w:author="TDHCA" w:date="2019-08-05T00:30:00Z">
        <w:r w:rsidRPr="003A2C0C">
          <w:rPr>
            <w:rFonts w:ascii="Garamond" w:eastAsia="Calibri" w:hAnsi="Garamond"/>
          </w:rPr>
          <w:delText xml:space="preserve">(I), (L), </w:delText>
        </w:r>
      </w:del>
      <w:r w:rsidRPr="003A2C0C">
        <w:rPr>
          <w:rFonts w:ascii="Garamond" w:eastAsia="Calibri" w:hAnsi="Garamond"/>
        </w:rPr>
        <w:t xml:space="preserve">or (M) of this paragraph; however, access must be provided to a comparable amenity in a Common Area. All amenities listed below must be at no charge to the residents. Residents must be provided written notice of the applicable required amenities for the Development. The Board may waive one or more of the requirements of this paragraph for Developments that will include Historic Tax Credits, with evidence </w:t>
      </w:r>
      <w:ins w:id="1261" w:author="TDHCA" w:date="2019-08-05T00:30:00Z">
        <w:r w:rsidRPr="003A2C0C">
          <w:rPr>
            <w:rFonts w:ascii="Garamond" w:eastAsia="Calibri" w:hAnsi="Garamond"/>
          </w:rPr>
          <w:t xml:space="preserve">submitted with the Application, or prior to Award </w:t>
        </w:r>
      </w:ins>
      <w:r w:rsidRPr="003A2C0C">
        <w:rPr>
          <w:rFonts w:ascii="Garamond" w:eastAsia="Calibri" w:hAnsi="Garamond"/>
        </w:rPr>
        <w:t xml:space="preserve">that the amenity has not </w:t>
      </w:r>
      <w:del w:id="1262" w:author="TDHCA" w:date="2019-08-05T00:30:00Z">
        <w:r w:rsidRPr="003A2C0C">
          <w:rPr>
            <w:rFonts w:ascii="Garamond" w:eastAsia="Calibri" w:hAnsi="Garamond"/>
          </w:rPr>
          <w:delText>be</w:delText>
        </w:r>
      </w:del>
      <w:ins w:id="1263" w:author="TDHCA" w:date="2019-08-05T00:30:00Z">
        <w:r w:rsidRPr="003A2C0C">
          <w:rPr>
            <w:rFonts w:ascii="Garamond" w:eastAsia="Calibri" w:hAnsi="Garamond"/>
          </w:rPr>
          <w:t>been</w:t>
        </w:r>
      </w:ins>
      <w:r w:rsidRPr="003A2C0C">
        <w:rPr>
          <w:rFonts w:ascii="Garamond" w:eastAsia="Calibri" w:hAnsi="Garamond"/>
        </w:rPr>
        <w:t xml:space="preserve"> approved by the Texas Historical Commission.</w:t>
      </w:r>
    </w:p>
    <w:p w14:paraId="1230771E"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All Bedrooms, the dining room and living room in Units must be wired with current cabling technology for data and phone; </w:t>
      </w:r>
    </w:p>
    <w:p w14:paraId="68567337"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Laundry connections; </w:t>
      </w:r>
    </w:p>
    <w:p w14:paraId="578F0375"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(C) Exhaust/vent fans (vented to the outside) in the bathrooms; </w:t>
      </w:r>
    </w:p>
    <w:p w14:paraId="248490B9"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(D) Screens on all operable windows;</w:t>
      </w:r>
    </w:p>
    <w:p w14:paraId="0CB0CE4B"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(E) Disposal and Energy-Star </w:t>
      </w:r>
      <w:ins w:id="1264" w:author="TDHCA" w:date="2019-08-05T00:30:00Z">
        <w:r w:rsidRPr="003A2C0C">
          <w:rPr>
            <w:rFonts w:ascii="Garamond" w:eastAsia="Calibri" w:hAnsi="Garamond"/>
          </w:rPr>
          <w:t xml:space="preserve">or equivalently </w:t>
        </w:r>
      </w:ins>
      <w:r w:rsidRPr="003A2C0C">
        <w:rPr>
          <w:rFonts w:ascii="Garamond" w:eastAsia="Calibri" w:hAnsi="Garamond"/>
        </w:rPr>
        <w:t xml:space="preserve">rated dishwasher (not required for USDA; Rehabilitation Developments exempt from dishwasher if one was not originally in the Unit); </w:t>
      </w:r>
    </w:p>
    <w:p w14:paraId="75E6D8DA"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(F) Energy-Star </w:t>
      </w:r>
      <w:ins w:id="1265" w:author="TDHCA" w:date="2019-08-05T00:30:00Z">
        <w:r w:rsidRPr="003A2C0C">
          <w:rPr>
            <w:rFonts w:ascii="Garamond" w:eastAsia="Calibri" w:hAnsi="Garamond"/>
          </w:rPr>
          <w:t xml:space="preserve">or equivalently </w:t>
        </w:r>
      </w:ins>
      <w:r w:rsidRPr="003A2C0C">
        <w:rPr>
          <w:rFonts w:ascii="Garamond" w:eastAsia="Calibri" w:hAnsi="Garamond"/>
        </w:rPr>
        <w:t xml:space="preserve">rated refrigerator; </w:t>
      </w:r>
    </w:p>
    <w:p w14:paraId="341A1995"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(G) Oven/Range; </w:t>
      </w:r>
    </w:p>
    <w:p w14:paraId="685442AB"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(H) Blinds or window coverings for all windows; </w:t>
      </w:r>
    </w:p>
    <w:p w14:paraId="038E7649"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(I) At least one Energy-Star </w:t>
      </w:r>
      <w:ins w:id="1266" w:author="TDHCA" w:date="2019-08-05T00:30:00Z">
        <w:r w:rsidRPr="003A2C0C">
          <w:rPr>
            <w:rFonts w:ascii="Garamond" w:eastAsia="Calibri" w:hAnsi="Garamond"/>
          </w:rPr>
          <w:t xml:space="preserve">or equivalently </w:t>
        </w:r>
      </w:ins>
      <w:r w:rsidRPr="003A2C0C">
        <w:rPr>
          <w:rFonts w:ascii="Garamond" w:eastAsia="Calibri" w:hAnsi="Garamond"/>
        </w:rPr>
        <w:t xml:space="preserve">rated ceiling fan per Unit; </w:t>
      </w:r>
    </w:p>
    <w:p w14:paraId="0B5C9209"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(J) Energy-Star</w:t>
      </w:r>
      <w:ins w:id="1267" w:author="TDHCA" w:date="2019-08-05T00:30:00Z">
        <w:r w:rsidRPr="003A2C0C">
          <w:rPr>
            <w:rFonts w:ascii="Garamond" w:eastAsia="Calibri" w:hAnsi="Garamond"/>
          </w:rPr>
          <w:t xml:space="preserve"> or equivalently</w:t>
        </w:r>
      </w:ins>
      <w:r w:rsidRPr="003A2C0C">
        <w:rPr>
          <w:rFonts w:ascii="Garamond" w:eastAsia="Calibri" w:hAnsi="Garamond"/>
        </w:rPr>
        <w:t xml:space="preserve"> rated lighting in all Units; </w:t>
      </w:r>
    </w:p>
    <w:p w14:paraId="795B09A1"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(K) All areas of the Unit (excluding exterior storage space on an outdoor patio/balcony) must have heating and air-conditioning; </w:t>
      </w:r>
    </w:p>
    <w:p w14:paraId="348D65B1" w14:textId="6141B41F"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(L) Adequate parking spaces consistent with local code, unless there is no local code, in which case the requirement would be one and a half </w:t>
      </w:r>
      <w:del w:id="1268" w:author="TDHCA" w:date="2019-08-05T00:30:00Z">
        <w:r w:rsidRPr="003A2C0C">
          <w:rPr>
            <w:rFonts w:ascii="Garamond" w:eastAsia="Calibri" w:hAnsi="Garamond"/>
          </w:rPr>
          <w:delText xml:space="preserve">(1.5) </w:delText>
        </w:r>
      </w:del>
      <w:r w:rsidRPr="003A2C0C">
        <w:rPr>
          <w:rFonts w:ascii="Garamond" w:eastAsia="Calibri" w:hAnsi="Garamond"/>
        </w:rPr>
        <w:t>spaces per Unit for non- Elderly Developments and one</w:t>
      </w:r>
      <w:del w:id="1269" w:author="TDHCA" w:date="2019-08-05T00:30:00Z">
        <w:r w:rsidRPr="003A2C0C">
          <w:rPr>
            <w:rFonts w:ascii="Garamond" w:eastAsia="Calibri" w:hAnsi="Garamond"/>
          </w:rPr>
          <w:delText xml:space="preserve"> (1)</w:delText>
        </w:r>
      </w:del>
      <w:r w:rsidRPr="003A2C0C">
        <w:rPr>
          <w:rFonts w:ascii="Garamond" w:eastAsia="Calibri" w:hAnsi="Garamond"/>
        </w:rPr>
        <w:t xml:space="preserve"> space per Unit for Elderly Developments. The minimum number of required spaces must be available to the tenants at no cost. If parking requirements under local code rely on car sharing or similar arrangements, the LURA will require the Owner to provide the service at no cost to the tenants throughout its term;</w:t>
      </w:r>
    </w:p>
    <w:p w14:paraId="2F83090D" w14:textId="26B174E6"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(M) Energy-Star </w:t>
      </w:r>
      <w:ins w:id="1270" w:author="TDHCA" w:date="2019-08-05T00:30:00Z">
        <w:r w:rsidRPr="003A2C0C">
          <w:rPr>
            <w:rFonts w:ascii="Garamond" w:eastAsia="Calibri" w:hAnsi="Garamond"/>
          </w:rPr>
          <w:t xml:space="preserve">or equivalently </w:t>
        </w:r>
      </w:ins>
      <w:r w:rsidRPr="003A2C0C">
        <w:rPr>
          <w:rFonts w:ascii="Garamond" w:eastAsia="Calibri" w:hAnsi="Garamond"/>
        </w:rPr>
        <w:t>rated windows (for Rehabilitation Developments, only if windows are planned to be replaced as part of the scope of work);</w:t>
      </w:r>
      <w:ins w:id="1271" w:author="TDHCA" w:date="2019-08-05T00:30:00Z">
        <w:r w:rsidRPr="003A2C0C">
          <w:rPr>
            <w:rFonts w:ascii="Garamond" w:hAnsi="Garamond"/>
          </w:rPr>
          <w:t xml:space="preserve"> and</w:t>
        </w:r>
      </w:ins>
    </w:p>
    <w:p w14:paraId="50FEF1B7" w14:textId="77777777" w:rsidR="00447557" w:rsidRPr="003A2C0C" w:rsidRDefault="00447557" w:rsidP="00447557">
      <w:pPr>
        <w:spacing w:before="120" w:after="120"/>
        <w:ind w:left="720"/>
        <w:jc w:val="both"/>
        <w:rPr>
          <w:rFonts w:ascii="Garamond" w:hAnsi="Garamond" w:cs="Tahoma"/>
          <w:color w:val="000000"/>
        </w:rPr>
      </w:pPr>
      <w:r w:rsidRPr="003A2C0C">
        <w:rPr>
          <w:rFonts w:ascii="Garamond" w:eastAsia="Calibri" w:hAnsi="Garamond"/>
        </w:rPr>
        <w:t xml:space="preserve">(N) Adequate accessible parking spaces consistent with the requirements of </w:t>
      </w:r>
      <w:r w:rsidRPr="003A2C0C">
        <w:rPr>
          <w:rFonts w:ascii="Garamond" w:hAnsi="Garamond" w:cs="Tahoma"/>
          <w:color w:val="000000"/>
        </w:rPr>
        <w:t xml:space="preserve">the 2010 ADA Standards with the exceptions listed in "Nondiscrimination on the Basis of Disability in Federally Assisted Programs and Activities" 79 FR 29671, and if covered by the Fair Housing Act, HUD's Fair Housing Act Design Manual. </w:t>
      </w:r>
    </w:p>
    <w:p w14:paraId="5F8BE9F2" w14:textId="7777777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 xml:space="preserve">(5) Common Amenities. </w:t>
      </w:r>
    </w:p>
    <w:p w14:paraId="159ADB68"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All Developments must include sufficient common amenities as described in subparagraph (C) of this paragraph to qualify for at least the minimum number of points required in accordance with clauses (i) - (vi) of this subparagraph. </w:t>
      </w:r>
    </w:p>
    <w:p w14:paraId="70DFED3C" w14:textId="30A7F755"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lastRenderedPageBreak/>
        <w:t xml:space="preserve">(i) Developments with 16 to 40 Units must qualify for four </w:t>
      </w:r>
      <w:del w:id="1272" w:author="TDHCA" w:date="2019-08-05T00:30:00Z">
        <w:r w:rsidRPr="003A2C0C">
          <w:rPr>
            <w:rFonts w:ascii="Garamond" w:eastAsia="Calibri" w:hAnsi="Garamond"/>
          </w:rPr>
          <w:delText xml:space="preserve">(4) </w:delText>
        </w:r>
      </w:del>
      <w:r w:rsidRPr="003A2C0C">
        <w:rPr>
          <w:rFonts w:ascii="Garamond" w:eastAsia="Calibri" w:hAnsi="Garamond"/>
        </w:rPr>
        <w:t xml:space="preserve">points; </w:t>
      </w:r>
    </w:p>
    <w:p w14:paraId="599D0970" w14:textId="36C84B33"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Developments with 41 to 76 Units must qualify for seven </w:t>
      </w:r>
      <w:del w:id="1273" w:author="TDHCA" w:date="2019-08-05T00:30:00Z">
        <w:r w:rsidRPr="003A2C0C">
          <w:rPr>
            <w:rFonts w:ascii="Garamond" w:eastAsia="Calibri" w:hAnsi="Garamond"/>
          </w:rPr>
          <w:delText xml:space="preserve">(7) </w:delText>
        </w:r>
      </w:del>
      <w:r w:rsidRPr="003A2C0C">
        <w:rPr>
          <w:rFonts w:ascii="Garamond" w:eastAsia="Calibri" w:hAnsi="Garamond"/>
        </w:rPr>
        <w:t xml:space="preserve">points; </w:t>
      </w:r>
    </w:p>
    <w:p w14:paraId="787FE43A" w14:textId="53CB91DB"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Developments with 77 to 99 Units must qualify for </w:t>
      </w:r>
      <w:del w:id="1274" w:author="TDHCA" w:date="2019-08-05T00:30:00Z">
        <w:r w:rsidRPr="003A2C0C">
          <w:rPr>
            <w:rFonts w:ascii="Garamond" w:eastAsia="Calibri" w:hAnsi="Garamond"/>
          </w:rPr>
          <w:delText>ten (</w:delText>
        </w:r>
      </w:del>
      <w:r w:rsidRPr="003A2C0C">
        <w:rPr>
          <w:rFonts w:ascii="Garamond" w:eastAsia="Calibri" w:hAnsi="Garamond"/>
        </w:rPr>
        <w:t>10</w:t>
      </w:r>
      <w:del w:id="1275" w:author="TDHCA" w:date="2019-08-05T00:30:00Z">
        <w:r w:rsidRPr="003A2C0C">
          <w:rPr>
            <w:rFonts w:ascii="Garamond" w:eastAsia="Calibri" w:hAnsi="Garamond"/>
          </w:rPr>
          <w:delText>)</w:delText>
        </w:r>
      </w:del>
      <w:r w:rsidRPr="003A2C0C">
        <w:rPr>
          <w:rFonts w:ascii="Garamond" w:eastAsia="Calibri" w:hAnsi="Garamond"/>
        </w:rPr>
        <w:t xml:space="preserve"> points; </w:t>
      </w:r>
    </w:p>
    <w:p w14:paraId="5D637D67" w14:textId="0516DCD1"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(iv) Developments with 100 to 149 Units must qualify for </w:t>
      </w:r>
      <w:del w:id="1276" w:author="TDHCA" w:date="2019-08-05T00:30:00Z">
        <w:r w:rsidRPr="003A2C0C">
          <w:rPr>
            <w:rFonts w:ascii="Garamond" w:eastAsia="Calibri" w:hAnsi="Garamond"/>
          </w:rPr>
          <w:delText>fourteen (</w:delText>
        </w:r>
      </w:del>
      <w:r w:rsidRPr="003A2C0C">
        <w:rPr>
          <w:rFonts w:ascii="Garamond" w:eastAsia="Calibri" w:hAnsi="Garamond"/>
        </w:rPr>
        <w:t>14</w:t>
      </w:r>
      <w:del w:id="1277" w:author="TDHCA" w:date="2019-08-05T00:30:00Z">
        <w:r w:rsidRPr="003A2C0C">
          <w:rPr>
            <w:rFonts w:ascii="Garamond" w:eastAsia="Calibri" w:hAnsi="Garamond"/>
          </w:rPr>
          <w:delText>)</w:delText>
        </w:r>
      </w:del>
      <w:r w:rsidRPr="003A2C0C">
        <w:rPr>
          <w:rFonts w:ascii="Garamond" w:eastAsia="Calibri" w:hAnsi="Garamond"/>
        </w:rPr>
        <w:t xml:space="preserve"> points; </w:t>
      </w:r>
    </w:p>
    <w:p w14:paraId="4CCECDD5" w14:textId="085335C8"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 Developments with 150 to 199 Units must qualify for </w:t>
      </w:r>
      <w:del w:id="1278" w:author="TDHCA" w:date="2019-08-05T00:30:00Z">
        <w:r w:rsidRPr="003A2C0C">
          <w:rPr>
            <w:rFonts w:ascii="Garamond" w:eastAsia="Calibri" w:hAnsi="Garamond"/>
          </w:rPr>
          <w:delText>eighteen (</w:delText>
        </w:r>
      </w:del>
      <w:r w:rsidRPr="003A2C0C">
        <w:rPr>
          <w:rFonts w:ascii="Garamond" w:eastAsia="Calibri" w:hAnsi="Garamond"/>
        </w:rPr>
        <w:t>18</w:t>
      </w:r>
      <w:del w:id="1279" w:author="TDHCA" w:date="2019-08-05T00:30:00Z">
        <w:r w:rsidRPr="003A2C0C">
          <w:rPr>
            <w:rFonts w:ascii="Garamond" w:eastAsia="Calibri" w:hAnsi="Garamond"/>
          </w:rPr>
          <w:delText>)</w:delText>
        </w:r>
      </w:del>
      <w:r w:rsidRPr="003A2C0C">
        <w:rPr>
          <w:rFonts w:ascii="Garamond" w:eastAsia="Calibri" w:hAnsi="Garamond"/>
        </w:rPr>
        <w:t xml:space="preserve"> points; or </w:t>
      </w:r>
    </w:p>
    <w:p w14:paraId="34BB300F" w14:textId="505F50BB"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(vi) Developments with 200 or more Units must qualify for </w:t>
      </w:r>
      <w:del w:id="1280" w:author="TDHCA" w:date="2019-08-05T00:30:00Z">
        <w:r w:rsidRPr="003A2C0C">
          <w:rPr>
            <w:rFonts w:ascii="Garamond" w:eastAsia="Calibri" w:hAnsi="Garamond"/>
          </w:rPr>
          <w:delText>twenty-two (</w:delText>
        </w:r>
      </w:del>
      <w:r w:rsidRPr="003A2C0C">
        <w:rPr>
          <w:rFonts w:ascii="Garamond" w:eastAsia="Calibri" w:hAnsi="Garamond"/>
        </w:rPr>
        <w:t>22</w:t>
      </w:r>
      <w:del w:id="1281" w:author="TDHCA" w:date="2019-08-05T00:30:00Z">
        <w:r w:rsidRPr="003A2C0C">
          <w:rPr>
            <w:rFonts w:ascii="Garamond" w:eastAsia="Calibri" w:hAnsi="Garamond"/>
          </w:rPr>
          <w:delText>)</w:delText>
        </w:r>
      </w:del>
      <w:r w:rsidRPr="003A2C0C">
        <w:rPr>
          <w:rFonts w:ascii="Garamond" w:eastAsia="Calibri" w:hAnsi="Garamond"/>
        </w:rPr>
        <w:t xml:space="preserve"> points. </w:t>
      </w:r>
    </w:p>
    <w:p w14:paraId="0C2F7476" w14:textId="73A8FE28"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(B) These points are not associated with any selection criteria points. The amenities must be for the benefit of all residents and made available throughout normal business hours and maintained throughout the Affordability Period</w:t>
      </w:r>
      <w:r w:rsidRPr="003A2C0C">
        <w:rPr>
          <w:rFonts w:ascii="Garamond" w:hAnsi="Garamond"/>
        </w:rPr>
        <w:t>.</w:t>
      </w:r>
      <w:r w:rsidRPr="003A2C0C">
        <w:rPr>
          <w:rFonts w:ascii="Garamond" w:eastAsia="Calibri" w:hAnsi="Garamond"/>
        </w:rPr>
        <w:t xml:space="preserve"> Residents must be provided written notice of the elections made by the Development Owner. If fees or deposits in addition to rent are charged for amenities, then the amenity may not be included among those provided to satisfy the requirement. All amenities must meet all applicable accessibility standards, including those adopted by the Department, and where a specific space or size requirement for a listed amenity is not specified then the amenity must be reasonably adequate based on the Development size. Applications for non-contiguous scattered site housing, excluding non-contiguous single family sites, will have the test applied based on the number of Units per individual site and the amenities selected must be distributed proportionately across all sites.  In the case of additional phases of a Development any amenities that are anticipated to be shared with the first phase development cannot be claimed for purposes of meeting this requirement for the second phase.  The second phase must include enough points to meet this requirement that are provided on the Development Site.  For example, if a swimming pool exists on the phase one Property and it is anticipated that the second phase tenants will be allowed it use it, the swimming pool cannot be claimed for points for purposes of this requirement for the second phase Development.  All amenities must be available to all </w:t>
      </w:r>
      <w:del w:id="1282" w:author="TDHCA" w:date="2019-08-05T00:30:00Z">
        <w:r w:rsidRPr="003A2C0C">
          <w:rPr>
            <w:rFonts w:ascii="Garamond" w:eastAsia="Calibri" w:hAnsi="Garamond"/>
          </w:rPr>
          <w:delText>units</w:delText>
        </w:r>
      </w:del>
      <w:ins w:id="1283" w:author="TDHCA" w:date="2019-08-05T00:30:00Z">
        <w:r w:rsidRPr="003A2C0C">
          <w:rPr>
            <w:rFonts w:ascii="Garamond" w:hAnsi="Garamond"/>
          </w:rPr>
          <w:t>Units</w:t>
        </w:r>
      </w:ins>
      <w:r w:rsidRPr="003A2C0C">
        <w:rPr>
          <w:rFonts w:ascii="Garamond" w:eastAsia="Calibri" w:hAnsi="Garamond"/>
        </w:rPr>
        <w:t xml:space="preserve"> via an accessible route.  </w:t>
      </w:r>
    </w:p>
    <w:p w14:paraId="13939183"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(C) The common amenities and respective point values are set out in clauses (i) - (v) of this subparagraph, which are grouped primarily for organizational purposes. Applicants are not required to select a specific number of amenities from each section. An Applicant can only count an amenity once; therefore combined functions (a library which is part of a community room) will only qualify for points under one category: </w:t>
      </w:r>
    </w:p>
    <w:p w14:paraId="1F41FC60"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 Community Space for Resident Supportive Services</w:t>
      </w:r>
    </w:p>
    <w:p w14:paraId="417BA1AD" w14:textId="4035BFA2" w:rsidR="00447557" w:rsidRPr="003A2C0C" w:rsidRDefault="00447557" w:rsidP="00447557">
      <w:pPr>
        <w:spacing w:before="120" w:after="120"/>
        <w:ind w:left="1440"/>
        <w:jc w:val="both"/>
        <w:rPr>
          <w:rFonts w:ascii="Garamond" w:hAnsi="Garamond"/>
        </w:rPr>
      </w:pPr>
      <w:r w:rsidRPr="003A2C0C">
        <w:rPr>
          <w:rFonts w:ascii="Garamond" w:hAnsi="Garamond"/>
        </w:rPr>
        <w:t xml:space="preserve">(I) Except in Applications where more than 10% of the units in the proposed Development are Supportive Housing SRO units, an Application may qualify to receive half of the points required under 10 TAC §11.101(b)(5)(A)(i)-(vi) by electing to provide a High Quality Pre-Kindergarten (HQ Pre-K) program and associated educational space at the Development Site. To receive the points the Applicant must commit to all of items (-a-) through (-c-) of this subclause. </w:t>
      </w:r>
    </w:p>
    <w:p w14:paraId="3EF64988" w14:textId="352B37C6" w:rsidR="00447557" w:rsidRPr="003A2C0C" w:rsidRDefault="00447557" w:rsidP="00447557">
      <w:pPr>
        <w:spacing w:before="120" w:after="120"/>
        <w:ind w:left="1800"/>
        <w:jc w:val="both"/>
        <w:rPr>
          <w:rFonts w:ascii="Garamond" w:hAnsi="Garamond"/>
        </w:rPr>
      </w:pPr>
      <w:r w:rsidRPr="003A2C0C">
        <w:rPr>
          <w:rFonts w:ascii="Garamond" w:hAnsi="Garamond"/>
        </w:rPr>
        <w:t xml:space="preserve">(-a-) Space and Design. The educational space for the HQ Pre-K program must be provided on the Development Site and must be a suitable and appropriately designed space for educating children that an independent school district or open-enrollment charter school can utilize to establish and operate a HQ Pre-K program. This space includes at a minimum a bathroom and large closet in the classroom space; appropriate design considerations made for the safety and security of the students; including limited and secure ingress and egress to the </w:t>
      </w:r>
      <w:r w:rsidRPr="003A2C0C">
        <w:rPr>
          <w:rFonts w:ascii="Garamond" w:hAnsi="Garamond"/>
        </w:rPr>
        <w:lastRenderedPageBreak/>
        <w:t xml:space="preserve">classroom space; and satisfaction of the requirements of all applicable building </w:t>
      </w:r>
      <w:del w:id="1284" w:author="TDHCA" w:date="2019-08-05T00:30:00Z">
        <w:r w:rsidRPr="003A2C0C">
          <w:rPr>
            <w:rFonts w:ascii="Garamond" w:hAnsi="Garamond"/>
          </w:rPr>
          <w:delText>code</w:delText>
        </w:r>
      </w:del>
      <w:ins w:id="1285" w:author="TDHCA" w:date="2019-08-05T00:30:00Z">
        <w:r w:rsidRPr="003A2C0C">
          <w:rPr>
            <w:rFonts w:ascii="Garamond" w:hAnsi="Garamond"/>
          </w:rPr>
          <w:t>codes</w:t>
        </w:r>
      </w:ins>
      <w:r w:rsidRPr="003A2C0C">
        <w:rPr>
          <w:rFonts w:ascii="Garamond" w:hAnsi="Garamond"/>
        </w:rPr>
        <w:t xml:space="preserve"> for school facilities. The Applicant must provide in the Application a copy of the current school facility code requirements applicable to the Development Site and Owner and Architect certifications that they understand the associated space and design requirements reflected in those code requirements.  The Application must also include acknowledgement by all lenders, equity providers and partners that the Application includes election of these points. </w:t>
      </w:r>
    </w:p>
    <w:p w14:paraId="096FBE87" w14:textId="5607687E" w:rsidR="00447557" w:rsidRPr="003A2C0C" w:rsidRDefault="00447557" w:rsidP="00447557">
      <w:pPr>
        <w:spacing w:before="120" w:after="120"/>
        <w:ind w:left="1800"/>
        <w:jc w:val="both"/>
        <w:rPr>
          <w:rFonts w:ascii="Garamond" w:hAnsi="Garamond"/>
        </w:rPr>
      </w:pPr>
      <w:r w:rsidRPr="003A2C0C">
        <w:rPr>
          <w:rFonts w:ascii="Garamond" w:hAnsi="Garamond"/>
        </w:rPr>
        <w:t>(-b-) Educational Provider. The Applicant must enter into an agreement,</w:t>
      </w:r>
      <w:ins w:id="1286" w:author="TDHCA" w:date="2019-08-05T00:30:00Z">
        <w:r w:rsidRPr="003A2C0C">
          <w:rPr>
            <w:rFonts w:ascii="Garamond" w:hAnsi="Garamond"/>
          </w:rPr>
          <w:t xml:space="preserve"> addressing all items</w:t>
        </w:r>
      </w:ins>
      <w:r w:rsidRPr="003A2C0C">
        <w:rPr>
          <w:rFonts w:ascii="Garamond" w:hAnsi="Garamond"/>
        </w:rPr>
        <w:t xml:space="preserve"> as described in subitems (-1-) through (-5-) below, and provide evidence of such agreement to the Department on or before submission of the Cost Certification . Lack of evidence of such agreement by the deadline will be cause for rescission of the </w:t>
      </w:r>
      <w:del w:id="1287" w:author="TDHCA" w:date="2019-08-05T00:30:00Z">
        <w:r w:rsidRPr="003A2C0C">
          <w:rPr>
            <w:rFonts w:ascii="Garamond" w:hAnsi="Garamond"/>
          </w:rPr>
          <w:delText>Commitment Notice.</w:delText>
        </w:r>
      </w:del>
      <w:ins w:id="1288" w:author="TDHCA" w:date="2019-08-05T00:30:00Z">
        <w:r w:rsidRPr="003A2C0C">
          <w:rPr>
            <w:rFonts w:ascii="Garamond" w:hAnsi="Garamond"/>
          </w:rPr>
          <w:t>Carryover Agreement</w:t>
        </w:r>
        <w:r w:rsidR="00165F49" w:rsidRPr="003A2C0C">
          <w:rPr>
            <w:rFonts w:ascii="Garamond" w:hAnsi="Garamond"/>
          </w:rPr>
          <w:t>.</w:t>
        </w:r>
      </w:ins>
      <w:r w:rsidRPr="003A2C0C">
        <w:rPr>
          <w:rFonts w:ascii="Garamond" w:hAnsi="Garamond"/>
        </w:rPr>
        <w:t xml:space="preserve">  </w:t>
      </w:r>
    </w:p>
    <w:p w14:paraId="1EECE589" w14:textId="77777777" w:rsidR="00447557" w:rsidRPr="003A2C0C" w:rsidRDefault="00447557" w:rsidP="00447557">
      <w:pPr>
        <w:spacing w:before="120" w:after="120"/>
        <w:ind w:left="2160"/>
        <w:jc w:val="both"/>
        <w:rPr>
          <w:rFonts w:ascii="Garamond" w:hAnsi="Garamond"/>
        </w:rPr>
      </w:pPr>
      <w:r w:rsidRPr="003A2C0C">
        <w:rPr>
          <w:rFonts w:ascii="Garamond" w:hAnsi="Garamond"/>
        </w:rPr>
        <w:t>(-1-) The agreement must be between the Owner and any one of the following: a school district; open-enrollment charter school; or Education Service Center.  Private schools and private childcare providers, whether nonprofit or for profit, are not eligible parties, unless the private school or private childcare provider has entered into a partnership with a school district or open-enrollment charter school to provide a HQ Pre-K program in accordance with Texas Education Code Chapter 29, Subchapter E-1.</w:t>
      </w:r>
    </w:p>
    <w:p w14:paraId="012E7DDC" w14:textId="77777777" w:rsidR="00447557" w:rsidRPr="003A2C0C" w:rsidRDefault="00447557" w:rsidP="00447557">
      <w:pPr>
        <w:spacing w:before="120" w:after="120"/>
        <w:ind w:left="2160"/>
        <w:jc w:val="both"/>
        <w:rPr>
          <w:rFonts w:ascii="Garamond" w:hAnsi="Garamond"/>
        </w:rPr>
      </w:pPr>
      <w:r w:rsidRPr="003A2C0C">
        <w:rPr>
          <w:rFonts w:ascii="Garamond" w:hAnsi="Garamond"/>
        </w:rPr>
        <w:t xml:space="preserve">(-2-) The agreement must reflect that at the Development Site the educational provider will provide a HQ Pre-K program, in accordance with Texas Education Code Chapter 29, Subchapter E-1, at no cost to residents of the proposed Development and that is available for general public use, meaning students other than those residing at the Development may attend. </w:t>
      </w:r>
    </w:p>
    <w:p w14:paraId="6F9F002A" w14:textId="77777777" w:rsidR="00447557" w:rsidRPr="003A2C0C" w:rsidRDefault="00447557" w:rsidP="00447557">
      <w:pPr>
        <w:spacing w:before="120" w:after="120"/>
        <w:ind w:left="2160"/>
        <w:jc w:val="both"/>
        <w:rPr>
          <w:rFonts w:ascii="Garamond" w:hAnsi="Garamond"/>
        </w:rPr>
      </w:pPr>
      <w:r w:rsidRPr="003A2C0C">
        <w:rPr>
          <w:rFonts w:ascii="Garamond" w:hAnsi="Garamond"/>
        </w:rPr>
        <w:t xml:space="preserve">(-3-) Such agreement must reflect a provision that the option to operate the HQ Pre-K program in the space at the Development Site will continue to be made available to the school or provider until such time as the school or provider wishes to withdraw from the location.  This provision will not limit the Owner’s right to terminate the agreement for good cause. </w:t>
      </w:r>
    </w:p>
    <w:p w14:paraId="41D641A5" w14:textId="77777777" w:rsidR="00447557" w:rsidRPr="003A2C0C" w:rsidRDefault="00447557" w:rsidP="00447557">
      <w:pPr>
        <w:spacing w:before="120" w:after="120"/>
        <w:ind w:left="2160"/>
        <w:jc w:val="both"/>
        <w:rPr>
          <w:rFonts w:ascii="Garamond" w:hAnsi="Garamond"/>
        </w:rPr>
      </w:pPr>
      <w:r w:rsidRPr="003A2C0C">
        <w:rPr>
          <w:rFonts w:ascii="Garamond" w:hAnsi="Garamond"/>
        </w:rPr>
        <w:t>(-4-) Such agreement must set forth the responsibility of each party regarding payment of costs to use the space, utility charges, insurance costs, damage to the space or any other part of the Development, and any other costs that may arise as the result of the operation of the HQ Pre-K program.</w:t>
      </w:r>
    </w:p>
    <w:p w14:paraId="53A13C05" w14:textId="77777777" w:rsidR="00447557" w:rsidRPr="003A2C0C" w:rsidRDefault="00447557" w:rsidP="00447557">
      <w:pPr>
        <w:spacing w:before="120" w:after="120"/>
        <w:ind w:left="2160"/>
        <w:jc w:val="both"/>
        <w:rPr>
          <w:rFonts w:ascii="Garamond" w:hAnsi="Garamond"/>
        </w:rPr>
      </w:pPr>
      <w:r w:rsidRPr="003A2C0C">
        <w:rPr>
          <w:rFonts w:ascii="Garamond" w:hAnsi="Garamond"/>
        </w:rPr>
        <w:t>(-5-) The agreement must include provision for annual renewal, unless terminated under the provisions of item (-c-).</w:t>
      </w:r>
    </w:p>
    <w:p w14:paraId="6B8866ED" w14:textId="75408123" w:rsidR="00447557" w:rsidRPr="003A2C0C" w:rsidRDefault="00447557" w:rsidP="00447557">
      <w:pPr>
        <w:spacing w:before="120" w:after="120"/>
        <w:ind w:left="1800"/>
        <w:jc w:val="both"/>
        <w:rPr>
          <w:rFonts w:ascii="Garamond" w:hAnsi="Garamond"/>
        </w:rPr>
      </w:pPr>
      <w:r w:rsidRPr="003A2C0C">
        <w:rPr>
          <w:rFonts w:ascii="Garamond" w:hAnsi="Garamond"/>
        </w:rPr>
        <w:t xml:space="preserve">(-c-) If an education provider who has entered into an agreement becomes defunct or elects to withdraw from the agreement and provision of services at the location, as provided for in </w:t>
      </w:r>
      <w:del w:id="1289" w:author="TDHCA" w:date="2019-08-05T00:30:00Z">
        <w:r w:rsidRPr="003A2C0C">
          <w:rPr>
            <w:rFonts w:ascii="Garamond" w:hAnsi="Garamond"/>
          </w:rPr>
          <w:delText>item</w:delText>
        </w:r>
      </w:del>
      <w:ins w:id="1290" w:author="TDHCA" w:date="2019-08-05T00:30:00Z">
        <w:r w:rsidRPr="003A2C0C">
          <w:rPr>
            <w:rFonts w:ascii="Garamond" w:hAnsi="Garamond"/>
          </w:rPr>
          <w:t>subitem</w:t>
        </w:r>
      </w:ins>
      <w:r w:rsidRPr="003A2C0C">
        <w:rPr>
          <w:rFonts w:ascii="Garamond" w:hAnsi="Garamond"/>
        </w:rPr>
        <w:t xml:space="preserve"> (-b-)(-3-) of this subclause, the Owner must notify the Texas Commissioner of Education at least 30 days prior to ending the agreement to seek out any other eligible parties listed in </w:t>
      </w:r>
      <w:ins w:id="1291" w:author="TDHCA" w:date="2019-08-05T00:30:00Z">
        <w:r w:rsidRPr="003A2C0C">
          <w:rPr>
            <w:rFonts w:ascii="Garamond" w:hAnsi="Garamond"/>
          </w:rPr>
          <w:t xml:space="preserve">subitem </w:t>
        </w:r>
      </w:ins>
      <w:r w:rsidRPr="003A2C0C">
        <w:rPr>
          <w:rFonts w:ascii="Garamond" w:hAnsi="Garamond"/>
        </w:rPr>
        <w:t xml:space="preserve">(-b-)(-1-) </w:t>
      </w:r>
      <w:ins w:id="1292" w:author="TDHCA" w:date="2019-08-05T00:30:00Z">
        <w:r w:rsidRPr="003A2C0C">
          <w:rPr>
            <w:rFonts w:ascii="Garamond" w:hAnsi="Garamond"/>
          </w:rPr>
          <w:t xml:space="preserve">of this subclause </w:t>
        </w:r>
      </w:ins>
      <w:r w:rsidRPr="003A2C0C">
        <w:rPr>
          <w:rFonts w:ascii="Garamond" w:hAnsi="Garamond"/>
        </w:rPr>
        <w:t xml:space="preserve">above. If another interested open-enrollment charter school or school district is identified by the Texas Commissioner of Education or the Owner, the Owner must enter into a subsequent agreement with the interested open-enrollment charter school or school district and continue to offer HQ Pre-K </w:t>
      </w:r>
      <w:r w:rsidRPr="003A2C0C">
        <w:rPr>
          <w:rFonts w:ascii="Garamond" w:hAnsi="Garamond"/>
        </w:rPr>
        <w:lastRenderedPageBreak/>
        <w:t>services. If another interested provider cannot be identified, and the withdrawing provider certifies to the Department that their reason for ending the agreement is not due to actions of the Owner, the Owner will not be considered to be in violation of its commitment to the Department.  If the Owner is not able to find a provider, they must notify the Commissioner annually of the availability of the space.</w:t>
      </w:r>
    </w:p>
    <w:p w14:paraId="6AE18D81" w14:textId="46A713FA"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 Multifunctional learning and care center(s) or conference room(s) with the appropriate furnishings to deliver the Resident Supportive Services pertaining to classes or care for children and selected by the Development Owner. The room(s) devoted to meeting this requirement must equal 15 square feet times the total number of Units, but need not exceed 2,000 square feet in total. </w:t>
      </w:r>
      <w:del w:id="1293" w:author="TDHCA" w:date="2019-08-05T00:30:00Z">
        <w:r w:rsidRPr="003A2C0C">
          <w:rPr>
            <w:rFonts w:ascii="Garamond" w:eastAsia="Calibri" w:hAnsi="Garamond"/>
          </w:rPr>
          <w:delText>It</w:delText>
        </w:r>
      </w:del>
      <w:ins w:id="1294" w:author="TDHCA" w:date="2019-08-05T00:30:00Z">
        <w:r w:rsidRPr="003A2C0C">
          <w:rPr>
            <w:rFonts w:ascii="Garamond" w:hAnsi="Garamond"/>
          </w:rPr>
          <w:t>This space</w:t>
        </w:r>
      </w:ins>
      <w:r w:rsidRPr="003A2C0C">
        <w:rPr>
          <w:rFonts w:ascii="Garamond" w:eastAsia="Calibri" w:hAnsi="Garamond"/>
        </w:rPr>
        <w:t xml:space="preserve"> must be separate from any other community space but may include a full kitchen. The room(s) must include storage space, such as closets and/or cabinetry (4 points);</w:t>
      </w:r>
    </w:p>
    <w:p w14:paraId="69FE6DFE" w14:textId="12B625D4"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(III) Multifunctional learning and care center(s) or conference room(s) with the appropriate furnishings to deliver the Resident Supportive Services pertaining to classes or care for adults and selected by the Development Owner. The room(s) devoted to meeting this requirement must equal 10 square feet times the total number of Units, but need not exceed 1,000 square feet in total. </w:t>
      </w:r>
      <w:del w:id="1295" w:author="TDHCA" w:date="2019-08-05T00:30:00Z">
        <w:r w:rsidRPr="003A2C0C">
          <w:rPr>
            <w:rFonts w:ascii="Garamond" w:eastAsia="Calibri" w:hAnsi="Garamond"/>
          </w:rPr>
          <w:delText>It</w:delText>
        </w:r>
      </w:del>
      <w:ins w:id="1296" w:author="TDHCA" w:date="2019-08-05T00:30:00Z">
        <w:r w:rsidRPr="003A2C0C">
          <w:rPr>
            <w:rFonts w:ascii="Garamond" w:hAnsi="Garamond"/>
          </w:rPr>
          <w:t>This space</w:t>
        </w:r>
      </w:ins>
      <w:r w:rsidRPr="003A2C0C">
        <w:rPr>
          <w:rFonts w:ascii="Garamond" w:eastAsia="Calibri" w:hAnsi="Garamond"/>
        </w:rPr>
        <w:t xml:space="preserve"> must be separate from any other community space but may include a full kitchen. The room(s) must include storage space, such as closets and/or cabinetry (2 points);</w:t>
      </w:r>
    </w:p>
    <w:p w14:paraId="60CEAB46"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(IV) Service provider office in addition to leasing offices (1 point);</w:t>
      </w:r>
    </w:p>
    <w:p w14:paraId="738D7BE3"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(ii) Safety</w:t>
      </w:r>
    </w:p>
    <w:p w14:paraId="15D69D0B"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 Controlled gate access for entrance and exit areas, intended to provide access that is limited to the Development’s tenancy (1 point); </w:t>
      </w:r>
    </w:p>
    <w:p w14:paraId="65535FEC"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 Secured Entry (applicable only if all Unit entries are within the building's interior) (1 point); </w:t>
      </w:r>
    </w:p>
    <w:p w14:paraId="4A93D207"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(III) Twenty-four hour, seven days a week monitored camera/security system in each building.  Monitoring may be on-site or off-site (2 points); </w:t>
      </w:r>
    </w:p>
    <w:p w14:paraId="23ED2299"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(IV) Twenty-four hour, seven days a week recorded camera / security system in each building (1 point);</w:t>
      </w:r>
    </w:p>
    <w:p w14:paraId="5B550911"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(V) The provision of a courtesy patrol service that, at a minimum, answers after-hour resident phone calls regarding noise and crime concerns or apartment rules violations and that can dispatch to the apartment community a courtesy patrol officer in a timely manner (3 points);</w:t>
      </w:r>
    </w:p>
    <w:p w14:paraId="6849C7EF" w14:textId="6664D3E4"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(iii) Health</w:t>
      </w:r>
      <w:r w:rsidRPr="003A2C0C">
        <w:rPr>
          <w:rFonts w:ascii="Garamond" w:hAnsi="Garamond"/>
        </w:rPr>
        <w:t>/</w:t>
      </w:r>
      <w:r w:rsidRPr="003A2C0C">
        <w:rPr>
          <w:rFonts w:ascii="Garamond" w:eastAsia="Calibri" w:hAnsi="Garamond"/>
        </w:rPr>
        <w:t xml:space="preserve"> Fitness / Play</w:t>
      </w:r>
    </w:p>
    <w:p w14:paraId="71881834"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 Accessible walking/jogging path, equivalent to the perimeter of the Development or a length that reasonably achieves the same result, separate from a sidewalk and in addition to required accessible routes to Units or other amenities (1 point); </w:t>
      </w:r>
    </w:p>
    <w:p w14:paraId="0D1570D0"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 Furnished fitness center. Equipped with a variety of fitness equipment (at least one item for every 40 Units). Choose from the following: stationary bicycle, elliptical trainer, treadmill, rowing machine, universal gym, multi-functional weight bench, stair-climber, dumbbell set, or other similar equipment. Equipment shall be commercial use </w:t>
      </w:r>
      <w:r w:rsidRPr="003A2C0C">
        <w:rPr>
          <w:rFonts w:ascii="Garamond" w:eastAsia="Calibri" w:hAnsi="Garamond"/>
        </w:rPr>
        <w:lastRenderedPageBreak/>
        <w:t xml:space="preserve">grade or quality.  Fitness center must be located indoors or be a designated room with climate control and allow for after-hours access.  (1 point); </w:t>
      </w:r>
    </w:p>
    <w:p w14:paraId="0A95A106"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(III) Furnished fitness center. Equipped with a variety of fitness equipment (at least one item for every 20 Units). Choose from the following: stationary bicycle, elliptical trainer, treadmill, rowing machine, universal gym, multi-functional weight bench, stair-climber, dumbbell set, or other similar equipment. Equipment shall be commercial use grade or quality.  Fitness center must be located indoors or be a designated room with climate control and allow for after-hours access.  (2 points); </w:t>
      </w:r>
    </w:p>
    <w:p w14:paraId="294F2545" w14:textId="4A90C9B8" w:rsidR="00447557" w:rsidRPr="003A2C0C" w:rsidRDefault="00447557" w:rsidP="00447557">
      <w:pPr>
        <w:spacing w:before="120" w:after="120"/>
        <w:ind w:left="1440"/>
        <w:jc w:val="both"/>
        <w:rPr>
          <w:rFonts w:ascii="Garamond" w:eastAsia="Calibri" w:hAnsi="Garamond"/>
        </w:rPr>
      </w:pPr>
      <w:r w:rsidRPr="003A2C0C">
        <w:rPr>
          <w:rFonts w:ascii="Garamond" w:hAnsi="Garamond"/>
        </w:rPr>
        <w:t>(</w:t>
      </w:r>
      <w:r w:rsidRPr="003A2C0C">
        <w:rPr>
          <w:rFonts w:ascii="Garamond" w:eastAsia="Calibri" w:hAnsi="Garamond"/>
        </w:rPr>
        <w:t xml:space="preserve">IV) One Children's Playscape Equipped for </w:t>
      </w:r>
      <w:del w:id="1297" w:author="TDHCA" w:date="2019-08-05T00:30:00Z">
        <w:r w:rsidRPr="003A2C0C">
          <w:rPr>
            <w:rFonts w:ascii="Garamond" w:eastAsia="Calibri" w:hAnsi="Garamond"/>
          </w:rPr>
          <w:delText>5</w:delText>
        </w:r>
      </w:del>
      <w:ins w:id="1298" w:author="TDHCA" w:date="2019-08-05T00:30:00Z">
        <w:r w:rsidRPr="003A2C0C">
          <w:rPr>
            <w:rFonts w:ascii="Garamond" w:eastAsia="Calibri" w:hAnsi="Garamond"/>
          </w:rPr>
          <w:t>five</w:t>
        </w:r>
      </w:ins>
      <w:r w:rsidRPr="003A2C0C">
        <w:rPr>
          <w:rFonts w:ascii="Garamond" w:eastAsia="Calibri" w:hAnsi="Garamond"/>
        </w:rPr>
        <w:t xml:space="preserve"> to 12 year olds, or one Tot Lot (2 points). Must be covered with a shade canopy or awning, intended to keep equipment cool, </w:t>
      </w:r>
      <w:ins w:id="1299" w:author="TDHCA" w:date="2019-08-05T00:30:00Z">
        <w:r w:rsidRPr="003A2C0C">
          <w:rPr>
            <w:rFonts w:ascii="Garamond" w:hAnsi="Garamond"/>
          </w:rPr>
          <w:t xml:space="preserve">and </w:t>
        </w:r>
      </w:ins>
      <w:r w:rsidRPr="003A2C0C">
        <w:rPr>
          <w:rFonts w:ascii="Garamond" w:eastAsia="Calibri" w:hAnsi="Garamond"/>
        </w:rPr>
        <w:t xml:space="preserve">provide shade and ultraviolet protection.  </w:t>
      </w:r>
      <w:del w:id="1300" w:author="TDHCA" w:date="2019-08-05T00:30:00Z">
        <w:r w:rsidRPr="003A2C0C">
          <w:rPr>
            <w:rFonts w:ascii="Garamond" w:eastAsia="Calibri" w:hAnsi="Garamond"/>
          </w:rPr>
          <w:delText>Can</w:delText>
        </w:r>
      </w:del>
      <w:ins w:id="1301" w:author="TDHCA" w:date="2019-08-05T00:30:00Z">
        <w:r w:rsidRPr="003A2C0C">
          <w:rPr>
            <w:rFonts w:ascii="Garamond" w:eastAsia="Calibri" w:hAnsi="Garamond"/>
          </w:rPr>
          <w:t xml:space="preserve"> </w:t>
        </w:r>
        <w:r w:rsidRPr="003A2C0C">
          <w:rPr>
            <w:rFonts w:ascii="Garamond" w:hAnsi="Garamond"/>
          </w:rPr>
          <w:t>This</w:t>
        </w:r>
        <w:r w:rsidRPr="003A2C0C">
          <w:rPr>
            <w:rFonts w:ascii="Garamond" w:eastAsia="Calibri" w:hAnsi="Garamond"/>
          </w:rPr>
          <w:t xml:space="preserve"> item</w:t>
        </w:r>
        <w:r w:rsidRPr="003A2C0C">
          <w:rPr>
            <w:rFonts w:ascii="Garamond" w:hAnsi="Garamond"/>
          </w:rPr>
          <w:t xml:space="preserve"> can</w:t>
        </w:r>
      </w:ins>
      <w:r w:rsidRPr="003A2C0C">
        <w:rPr>
          <w:rFonts w:ascii="Garamond" w:hAnsi="Garamond"/>
        </w:rPr>
        <w:t xml:space="preserve"> only </w:t>
      </w:r>
      <w:del w:id="1302" w:author="TDHCA" w:date="2019-08-05T00:30:00Z">
        <w:r w:rsidRPr="003A2C0C">
          <w:rPr>
            <w:rFonts w:ascii="Garamond" w:eastAsia="Calibri" w:hAnsi="Garamond"/>
          </w:rPr>
          <w:delText>select this item</w:delText>
        </w:r>
      </w:del>
      <w:ins w:id="1303" w:author="TDHCA" w:date="2019-08-05T00:30:00Z">
        <w:r w:rsidRPr="003A2C0C">
          <w:rPr>
            <w:rFonts w:ascii="Garamond" w:hAnsi="Garamond"/>
          </w:rPr>
          <w:t>be selected</w:t>
        </w:r>
      </w:ins>
      <w:r w:rsidRPr="003A2C0C">
        <w:rPr>
          <w:rFonts w:ascii="Garamond" w:eastAsia="Calibri" w:hAnsi="Garamond"/>
        </w:rPr>
        <w:t xml:space="preserve"> if clause (V) of this subparagraph is not selected; or </w:t>
      </w:r>
    </w:p>
    <w:p w14:paraId="5C55837C" w14:textId="39A67331"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(V) Two Children's Playscapes Equipped for </w:t>
      </w:r>
      <w:del w:id="1304" w:author="TDHCA" w:date="2019-08-05T00:30:00Z">
        <w:r w:rsidRPr="003A2C0C">
          <w:rPr>
            <w:rFonts w:ascii="Garamond" w:eastAsia="Calibri" w:hAnsi="Garamond"/>
          </w:rPr>
          <w:delText>5</w:delText>
        </w:r>
      </w:del>
      <w:ins w:id="1305" w:author="TDHCA" w:date="2019-08-05T00:30:00Z">
        <w:r w:rsidRPr="003A2C0C">
          <w:rPr>
            <w:rFonts w:ascii="Garamond" w:eastAsia="Calibri" w:hAnsi="Garamond"/>
          </w:rPr>
          <w:t>five</w:t>
        </w:r>
      </w:ins>
      <w:r w:rsidRPr="003A2C0C">
        <w:rPr>
          <w:rFonts w:ascii="Garamond" w:eastAsia="Calibri" w:hAnsi="Garamond"/>
        </w:rPr>
        <w:t xml:space="preserve"> to 12 year olds, two Tot Lots, or one of each (4 points). Must be covered with a shade canopy or awning, intended to keep equipment cool, </w:t>
      </w:r>
      <w:ins w:id="1306" w:author="TDHCA" w:date="2019-08-05T00:30:00Z">
        <w:r w:rsidRPr="003A2C0C">
          <w:rPr>
            <w:rFonts w:ascii="Garamond" w:hAnsi="Garamond"/>
          </w:rPr>
          <w:t xml:space="preserve">and </w:t>
        </w:r>
      </w:ins>
      <w:r w:rsidRPr="003A2C0C">
        <w:rPr>
          <w:rFonts w:ascii="Garamond" w:eastAsia="Calibri" w:hAnsi="Garamond"/>
        </w:rPr>
        <w:t xml:space="preserve">provide shade and ultraviolet protection. </w:t>
      </w:r>
      <w:del w:id="1307" w:author="TDHCA" w:date="2019-08-05T00:30:00Z">
        <w:r w:rsidRPr="003A2C0C">
          <w:rPr>
            <w:rFonts w:ascii="Garamond" w:eastAsia="Calibri" w:hAnsi="Garamond"/>
          </w:rPr>
          <w:delText>Can</w:delText>
        </w:r>
      </w:del>
      <w:ins w:id="1308" w:author="TDHCA" w:date="2019-08-05T00:30:00Z">
        <w:r w:rsidRPr="003A2C0C">
          <w:rPr>
            <w:rFonts w:ascii="Garamond" w:hAnsi="Garamond"/>
          </w:rPr>
          <w:t>This item can</w:t>
        </w:r>
      </w:ins>
      <w:r w:rsidRPr="003A2C0C">
        <w:rPr>
          <w:rFonts w:ascii="Garamond" w:eastAsia="Calibri" w:hAnsi="Garamond"/>
        </w:rPr>
        <w:t xml:space="preserve"> only </w:t>
      </w:r>
      <w:del w:id="1309" w:author="TDHCA" w:date="2019-08-05T00:30:00Z">
        <w:r w:rsidRPr="003A2C0C">
          <w:rPr>
            <w:rFonts w:ascii="Garamond" w:eastAsia="Calibri" w:hAnsi="Garamond"/>
          </w:rPr>
          <w:delText>select this item</w:delText>
        </w:r>
      </w:del>
      <w:ins w:id="1310" w:author="TDHCA" w:date="2019-08-05T00:30:00Z">
        <w:r w:rsidRPr="003A2C0C">
          <w:rPr>
            <w:rFonts w:ascii="Garamond" w:hAnsi="Garamond"/>
          </w:rPr>
          <w:t>be selected</w:t>
        </w:r>
      </w:ins>
      <w:r w:rsidRPr="003A2C0C">
        <w:rPr>
          <w:rFonts w:ascii="Garamond" w:eastAsia="Calibri" w:hAnsi="Garamond"/>
        </w:rPr>
        <w:t xml:space="preserve"> if clause (IV) of this subparagraph is not selected; </w:t>
      </w:r>
    </w:p>
    <w:p w14:paraId="57A20775"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(VI) Horseshoe pit; putting green; shuffleboard court; pool table; or ping pong table in a dedicated location accessible to all residents to play such games (1 point); </w:t>
      </w:r>
    </w:p>
    <w:p w14:paraId="7E05046B"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(VII) Swimming pool (3 points);</w:t>
      </w:r>
    </w:p>
    <w:p w14:paraId="218772CF"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(VIII) Splash pad/water feature play area (1 point); </w:t>
      </w:r>
    </w:p>
    <w:p w14:paraId="644C4571"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(IX) Sport Court or field (including, but not limited to, Tennis, Basketball, Volleyball, Soccer or Baseball Field) (2 points); </w:t>
      </w:r>
    </w:p>
    <w:p w14:paraId="5D10DC83"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(iv) Design / Landscaping</w:t>
      </w:r>
    </w:p>
    <w:p w14:paraId="6AE86CF9"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 Full perimeter fencing that includes parking areas and all amenities (excludes guest or general public parking areas) (2 points); </w:t>
      </w:r>
    </w:p>
    <w:p w14:paraId="71A96F0F"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 Enclosed community sun porch or covered community porch/patio (1 point); </w:t>
      </w:r>
    </w:p>
    <w:p w14:paraId="0C169427"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(III) Dog Park area that is fully enclosed (the perimeter fencing may be used for part of the enclosure) and intended for tenant owned dogs to run off leash (requires that the Development allow dogs) (1 point); </w:t>
      </w:r>
    </w:p>
    <w:p w14:paraId="593E5FD4"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(IV) Shaded rooftop or structural viewing deck of at least 500 square feet (2 points);</w:t>
      </w:r>
    </w:p>
    <w:p w14:paraId="48EF22AE" w14:textId="3D452E56" w:rsidR="00447557" w:rsidRPr="003A2C0C" w:rsidRDefault="00447557" w:rsidP="00447557">
      <w:pPr>
        <w:spacing w:before="120" w:after="120"/>
        <w:ind w:left="1440"/>
        <w:rPr>
          <w:rFonts w:ascii="Garamond" w:eastAsia="Calibri" w:hAnsi="Garamond"/>
        </w:rPr>
      </w:pPr>
      <w:r w:rsidRPr="003A2C0C">
        <w:rPr>
          <w:rFonts w:ascii="Garamond" w:eastAsia="Calibri" w:hAnsi="Garamond"/>
        </w:rPr>
        <w:t>(V) Porte-cochere (1 point);</w:t>
      </w:r>
    </w:p>
    <w:p w14:paraId="19123ED0"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(VI) Lighted pathways along all accessible routes (1 point);</w:t>
      </w:r>
    </w:p>
    <w:p w14:paraId="6C005D9E"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(VII) a resident-run community garden with annual soil preparation and mulch provided by the Owner and access to water (which may be subject to local water usage restrictions) (1 point);</w:t>
      </w:r>
    </w:p>
    <w:p w14:paraId="65146F1B"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(v) Community Resources</w:t>
      </w:r>
    </w:p>
    <w:p w14:paraId="5BF750A0"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 Gazebo or covered pavilion w/sitting area (seating must be provided) (1 point); </w:t>
      </w:r>
    </w:p>
    <w:p w14:paraId="39DCE098"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 Community laundry room with at least one washer and dryer for every 40 Units (2 points); </w:t>
      </w:r>
    </w:p>
    <w:p w14:paraId="69A0F238"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lastRenderedPageBreak/>
        <w:t xml:space="preserve">(III) Barbecue grill and picnic table with at least one of each for every 50 Units (1 point).  Grill must be permanently installed (no portable grills); </w:t>
      </w:r>
    </w:p>
    <w:p w14:paraId="5E7947BA" w14:textId="220F771F"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(IV) Business center with workstations and seating internet access, 1 printer and at least one scanner which may be integrated with the printer, and either 2 desktop computers or laptops available to check-out upon request (2 points); </w:t>
      </w:r>
    </w:p>
    <w:p w14:paraId="6DC18E4C"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(V) Furnished Community room (2 points); </w:t>
      </w:r>
    </w:p>
    <w:p w14:paraId="357CF0BF"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(VI) Library with an accessible sitting area (separate from the community room) (1 point); </w:t>
      </w:r>
    </w:p>
    <w:p w14:paraId="152CA209"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(VII) Activity Room stocked with supplies (Arts and Crafts, board games, etc.) (2 points); </w:t>
      </w:r>
    </w:p>
    <w:p w14:paraId="6C50F428"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(VIII) Community Dining Room with full or warming kitchen furnished with adequate tables and seating (3 points); </w:t>
      </w:r>
    </w:p>
    <w:p w14:paraId="78B387E8"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(IX) Community Theater Room equipped with a 52 inch or larger screen or projection with surround sound equipment; DVD player or a streaming service at no cost to residents; and seating (3 points); </w:t>
      </w:r>
    </w:p>
    <w:p w14:paraId="1A71C658"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(X) High-speed Wi-Fi of 10 Mbps download speed or more with coverage throughout the clubhouse and/or community building (1 point); </w:t>
      </w:r>
    </w:p>
    <w:p w14:paraId="19D2E993"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(XI) High-speed Wi-Fi of 10 Mbps download speed or more with coverage throughout the Development (2 points);</w:t>
      </w:r>
    </w:p>
    <w:p w14:paraId="4B576A71" w14:textId="6463FCBB"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(XII) Bicycle parking that allows for, at a minimum, </w:t>
      </w:r>
      <w:del w:id="1311" w:author="TDHCA" w:date="2019-08-05T00:30:00Z">
        <w:r w:rsidRPr="003A2C0C">
          <w:rPr>
            <w:rFonts w:ascii="Garamond" w:eastAsia="Calibri" w:hAnsi="Garamond"/>
          </w:rPr>
          <w:delText>1</w:delText>
        </w:r>
      </w:del>
      <w:ins w:id="1312" w:author="TDHCA" w:date="2019-08-05T00:30:00Z">
        <w:r w:rsidRPr="003A2C0C">
          <w:rPr>
            <w:rFonts w:ascii="Garamond" w:eastAsia="Calibri" w:hAnsi="Garamond"/>
          </w:rPr>
          <w:t>one</w:t>
        </w:r>
      </w:ins>
      <w:r w:rsidRPr="003A2C0C">
        <w:rPr>
          <w:rFonts w:ascii="Garamond" w:eastAsia="Calibri" w:hAnsi="Garamond"/>
        </w:rPr>
        <w:t xml:space="preserve"> bicycle for every </w:t>
      </w:r>
      <w:del w:id="1313" w:author="TDHCA" w:date="2019-08-05T00:30:00Z">
        <w:r w:rsidRPr="003A2C0C">
          <w:rPr>
            <w:rFonts w:ascii="Garamond" w:eastAsia="Calibri" w:hAnsi="Garamond"/>
          </w:rPr>
          <w:delText>5</w:delText>
        </w:r>
      </w:del>
      <w:ins w:id="1314" w:author="TDHCA" w:date="2019-08-05T00:30:00Z">
        <w:r w:rsidRPr="003A2C0C">
          <w:rPr>
            <w:rFonts w:ascii="Garamond" w:eastAsia="Calibri" w:hAnsi="Garamond"/>
          </w:rPr>
          <w:t>five</w:t>
        </w:r>
      </w:ins>
      <w:r w:rsidRPr="003A2C0C">
        <w:rPr>
          <w:rFonts w:ascii="Garamond" w:eastAsia="Calibri" w:hAnsi="Garamond"/>
        </w:rPr>
        <w:t xml:space="preserve"> Units, within reasonable proximity to each residential building that allows for bicycles to be secured with lock (lock not required to be provided to tenant) (1 point);</w:t>
      </w:r>
    </w:p>
    <w:p w14:paraId="739B5A2C" w14:textId="34E0779E" w:rsidR="00447557" w:rsidRPr="003A2C0C" w:rsidRDefault="00447557" w:rsidP="00447557">
      <w:pPr>
        <w:spacing w:before="120" w:after="120"/>
        <w:ind w:left="1440"/>
        <w:jc w:val="both"/>
        <w:rPr>
          <w:ins w:id="1315" w:author="TDHCA" w:date="2019-08-05T00:30:00Z"/>
          <w:rFonts w:ascii="Garamond" w:hAnsi="Garamond"/>
        </w:rPr>
      </w:pPr>
      <w:r w:rsidRPr="003A2C0C">
        <w:rPr>
          <w:rFonts w:ascii="Garamond" w:hAnsi="Garamond"/>
        </w:rPr>
        <w:t xml:space="preserve">(XIII)  Package Lockers.  Automated Package Lockers provided at a location within the complex that can be accessed by residents 24/7 and at no charge to the resident.  To qualify, there would need to be at least </w:t>
      </w:r>
      <w:del w:id="1316" w:author="TDHCA" w:date="2019-08-05T00:30:00Z">
        <w:r w:rsidRPr="003A2C0C">
          <w:rPr>
            <w:rFonts w:ascii="Garamond" w:hAnsi="Garamond"/>
          </w:rPr>
          <w:delText>1</w:delText>
        </w:r>
      </w:del>
      <w:ins w:id="1317" w:author="TDHCA" w:date="2019-08-05T00:30:00Z">
        <w:r w:rsidRPr="003A2C0C">
          <w:rPr>
            <w:rFonts w:ascii="Garamond" w:hAnsi="Garamond"/>
          </w:rPr>
          <w:t>one</w:t>
        </w:r>
      </w:ins>
      <w:r w:rsidRPr="003A2C0C">
        <w:rPr>
          <w:rFonts w:ascii="Garamond" w:hAnsi="Garamond"/>
        </w:rPr>
        <w:t xml:space="preserve"> locker for every </w:t>
      </w:r>
      <w:del w:id="1318" w:author="TDHCA" w:date="2019-08-05T00:30:00Z">
        <w:r w:rsidRPr="003A2C0C">
          <w:rPr>
            <w:rFonts w:ascii="Garamond" w:hAnsi="Garamond"/>
          </w:rPr>
          <w:delText>8</w:delText>
        </w:r>
      </w:del>
      <w:ins w:id="1319" w:author="TDHCA" w:date="2019-08-05T00:30:00Z">
        <w:r w:rsidRPr="003A2C0C">
          <w:rPr>
            <w:rFonts w:ascii="Garamond" w:hAnsi="Garamond"/>
          </w:rPr>
          <w:t>eight</w:t>
        </w:r>
      </w:ins>
      <w:r w:rsidRPr="003A2C0C">
        <w:rPr>
          <w:rFonts w:ascii="Garamond" w:hAnsi="Garamond"/>
        </w:rPr>
        <w:t xml:space="preserve"> residential units (2 points</w:t>
      </w:r>
      <w:ins w:id="1320" w:author="TDHCA" w:date="2019-08-05T00:30:00Z">
        <w:r w:rsidRPr="003A2C0C">
          <w:rPr>
            <w:rFonts w:ascii="Garamond" w:hAnsi="Garamond"/>
          </w:rPr>
          <w:t>)</w:t>
        </w:r>
        <w:r w:rsidR="00165F49" w:rsidRPr="003A2C0C">
          <w:rPr>
            <w:rFonts w:ascii="Garamond" w:hAnsi="Garamond"/>
          </w:rPr>
          <w:t>;</w:t>
        </w:r>
      </w:ins>
    </w:p>
    <w:p w14:paraId="29DF441F" w14:textId="1BFC7A38" w:rsidR="00447557" w:rsidRPr="003A2C0C" w:rsidRDefault="00447557" w:rsidP="00447557">
      <w:pPr>
        <w:spacing w:before="120" w:after="120"/>
        <w:ind w:left="1440"/>
        <w:jc w:val="both"/>
        <w:rPr>
          <w:ins w:id="1321" w:author="TDHCA" w:date="2019-08-05T00:30:00Z"/>
          <w:rFonts w:ascii="Garamond" w:hAnsi="Garamond"/>
        </w:rPr>
      </w:pPr>
      <w:ins w:id="1322" w:author="TDHCA" w:date="2019-08-05T00:30:00Z">
        <w:r w:rsidRPr="003A2C0C">
          <w:rPr>
            <w:rFonts w:ascii="Garamond" w:hAnsi="Garamond"/>
          </w:rPr>
          <w:t>(XIV) Recycling Service (includes providing a storage location and service for pick-up) (2 points)</w:t>
        </w:r>
      </w:ins>
      <w:ins w:id="1323" w:author="Teresa Morales" w:date="2019-08-05T12:39:00Z">
        <w:r w:rsidR="00ED5573">
          <w:rPr>
            <w:rFonts w:ascii="Garamond" w:hAnsi="Garamond"/>
          </w:rPr>
          <w:t>;</w:t>
        </w:r>
      </w:ins>
    </w:p>
    <w:p w14:paraId="1FF2DFDE" w14:textId="77777777" w:rsidR="00462D69" w:rsidRDefault="006445D2" w:rsidP="00462D69">
      <w:pPr>
        <w:spacing w:before="120" w:after="120"/>
        <w:ind w:left="1440"/>
        <w:jc w:val="both"/>
        <w:rPr>
          <w:rFonts w:ascii="Garamond" w:eastAsia="Calibri" w:hAnsi="Garamond"/>
        </w:rPr>
      </w:pPr>
      <w:ins w:id="1324" w:author="TDHCA" w:date="2019-08-05T00:30:00Z">
        <w:r w:rsidRPr="003A2C0C">
          <w:rPr>
            <w:rFonts w:ascii="Garamond" w:hAnsi="Garamond"/>
          </w:rPr>
          <w:t>(XV) Community car vacuum station (1 point</w:t>
        </w:r>
      </w:ins>
      <w:r w:rsidRPr="003A2C0C">
        <w:rPr>
          <w:rFonts w:ascii="Garamond" w:hAnsi="Garamond"/>
        </w:rPr>
        <w:t>).</w:t>
      </w:r>
      <w:r w:rsidRPr="003A2C0C">
        <w:rPr>
          <w:rFonts w:ascii="Garamond" w:eastAsia="Calibri" w:hAnsi="Garamond"/>
        </w:rPr>
        <w:t xml:space="preserve"> </w:t>
      </w:r>
    </w:p>
    <w:p w14:paraId="75797B28" w14:textId="0A314A0F"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 xml:space="preserve">(6) Unit Requirements. </w:t>
      </w:r>
    </w:p>
    <w:p w14:paraId="5076A20B"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Unit Sizes. Developments proposing New Construction or Reconstruction will be required to meet the minimum sizes of Units as provided in clauses (i) - (v) of this subparagraph. These minimum requirements are not associated with any selection criteria. Developments proposing Rehabilitation (excluding Reconstruction) or Supportive Housing Developments will not be subject to the requirements of this subparagraph. </w:t>
      </w:r>
    </w:p>
    <w:p w14:paraId="72336B37"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five hundred (500) square feet for an Efficiency Unit; </w:t>
      </w:r>
    </w:p>
    <w:p w14:paraId="39A51A69"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six hundred (600) square feet for a one Bedroom Unit; </w:t>
      </w:r>
    </w:p>
    <w:p w14:paraId="0DF30AAF"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eight hundred (800) square feet for a two Bedroom Unit; </w:t>
      </w:r>
    </w:p>
    <w:p w14:paraId="3FED9B90"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(iv) one thousand (1,000) square feet for a three Bedroom Unit; and </w:t>
      </w:r>
    </w:p>
    <w:p w14:paraId="1975C1CD"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lastRenderedPageBreak/>
        <w:t xml:space="preserve">(v) one thousand, two-hundred (1,200) square feet for a four Bedroom Unit. </w:t>
      </w:r>
    </w:p>
    <w:p w14:paraId="55988AD2" w14:textId="2259A611"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(B) Unit and Development Construction Features. Housing Tax Credit Applicants may select amenities for the score of an Application under this section, but must maintain the points associated with those amenities by maintaining the amenity selected or providing substitute amenities with equal or higher point values. Tax-Exempt Bond Developments must include enough amenities to meet a minimum of nine (9) points. Direct Loan Applications not layered with Housing Tax Credits must include enough amenities to meet a minimum of four (4) points. The amenity shall be for every Unit at no extra charge to the tenant. The points selected at Application and corresponding list of amenities will be required to be identified in the LURA, and the points selected at Application must be maintained throughout the Affordability Period. Applications involving scattered site Developments must have a specific amenity located within each Unit to count for points. Rehabilitation Developments</w:t>
      </w:r>
      <w:del w:id="1325" w:author="TDHCA" w:date="2019-08-05T00:30:00Z">
        <w:r w:rsidRPr="003A2C0C">
          <w:rPr>
            <w:rFonts w:ascii="Garamond" w:eastAsia="Calibri" w:hAnsi="Garamond"/>
          </w:rPr>
          <w:delText xml:space="preserve"> will start with a base score of five (5) points</w:delText>
        </w:r>
      </w:del>
      <w:r w:rsidRPr="003A2C0C">
        <w:rPr>
          <w:rFonts w:ascii="Garamond" w:eastAsia="Calibri" w:hAnsi="Garamond"/>
        </w:rPr>
        <w:t xml:space="preserve"> and Supportive Housing Developments will start with a base score of five (5) points. </w:t>
      </w:r>
    </w:p>
    <w:p w14:paraId="581280B7"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 Unit Features</w:t>
      </w:r>
    </w:p>
    <w:p w14:paraId="58E0D1EF"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 Covered entries (0.5 point); </w:t>
      </w:r>
    </w:p>
    <w:p w14:paraId="43E2956A"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 Nine foot ceilings in living room and all Bedrooms (at minimum) (1 point); </w:t>
      </w:r>
    </w:p>
    <w:p w14:paraId="668AEA4F"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(III) Microwave ovens (0.5 point); </w:t>
      </w:r>
    </w:p>
    <w:p w14:paraId="7A4BBAA1"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(IV) Self-cleaning or continuous cleaning ovens (0.5 point); </w:t>
      </w:r>
    </w:p>
    <w:p w14:paraId="46439BD6"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(V) Energy-Star</w:t>
      </w:r>
      <w:ins w:id="1326" w:author="TDHCA" w:date="2019-08-05T00:30:00Z">
        <w:r w:rsidRPr="003A2C0C">
          <w:rPr>
            <w:rFonts w:ascii="Garamond" w:eastAsia="Calibri" w:hAnsi="Garamond"/>
          </w:rPr>
          <w:t xml:space="preserve"> or equivalently</w:t>
        </w:r>
      </w:ins>
      <w:r w:rsidRPr="003A2C0C">
        <w:rPr>
          <w:rFonts w:ascii="Garamond" w:eastAsia="Calibri" w:hAnsi="Garamond"/>
        </w:rPr>
        <w:t xml:space="preserve"> rated refrigerator with icemaker (0.5 point); </w:t>
      </w:r>
    </w:p>
    <w:p w14:paraId="2ABE4992"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(VI) Storage room or closet, of approximately 9 square feet or greater, separate from and in addition to Bedroom, entryway or linen closets and which does not need to be in the Unit but must be on the Property site (0.5 point); </w:t>
      </w:r>
    </w:p>
    <w:p w14:paraId="61191DEF" w14:textId="6444A075"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(VII) Energy-Star </w:t>
      </w:r>
      <w:del w:id="1327" w:author="TDHCA" w:date="2019-08-05T00:30:00Z">
        <w:r w:rsidRPr="003A2C0C">
          <w:rPr>
            <w:rFonts w:ascii="Garamond" w:eastAsia="Calibri" w:hAnsi="Garamond"/>
          </w:rPr>
          <w:delText>qualified</w:delText>
        </w:r>
      </w:del>
      <w:ins w:id="1328" w:author="TDHCA" w:date="2019-08-05T00:30:00Z">
        <w:r w:rsidRPr="003A2C0C">
          <w:rPr>
            <w:rFonts w:ascii="Garamond" w:eastAsia="Calibri" w:hAnsi="Garamond"/>
          </w:rPr>
          <w:t>or equivalently rated</w:t>
        </w:r>
      </w:ins>
      <w:r w:rsidRPr="003A2C0C">
        <w:rPr>
          <w:rFonts w:ascii="Garamond" w:eastAsia="Calibri" w:hAnsi="Garamond"/>
        </w:rPr>
        <w:t xml:space="preserve"> laundry equipment (washers and dryers) for each individual Unit; must be front loading washer and dryer in required accessible Units (2 points); </w:t>
      </w:r>
    </w:p>
    <w:p w14:paraId="1B9E46FF"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(VIII) Covered patios or covered balconies (0.5 point); </w:t>
      </w:r>
    </w:p>
    <w:p w14:paraId="22167111"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(IX) High Speed Internet service to all Units (can be wired or wireless; required equipment for either must be provided) (1 point); </w:t>
      </w:r>
    </w:p>
    <w:p w14:paraId="51FC5724"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(X) Built-in (recessed into the wall) shelving unit (0.5 point);</w:t>
      </w:r>
    </w:p>
    <w:p w14:paraId="58A7E23C"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(XI) Recessed LED lighting or LED lighting fixtures in kitchen and living areas (1 point);</w:t>
      </w:r>
    </w:p>
    <w:p w14:paraId="3B9EEFB0"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(XII) Breakfast Bar (a space, generally between the kitchen and dining area, that includes an area for seating although actual seating such as bar stools does not have to be provided) (0.5 point);</w:t>
      </w:r>
    </w:p>
    <w:p w14:paraId="5B5E0F3F"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(XIII) Walk-in closet in at least one Bedroom (0.5 point);</w:t>
      </w:r>
    </w:p>
    <w:p w14:paraId="427BDBB2"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(XIV) Energy-Star </w:t>
      </w:r>
      <w:ins w:id="1329" w:author="TDHCA" w:date="2019-08-05T00:30:00Z">
        <w:r w:rsidRPr="003A2C0C">
          <w:rPr>
            <w:rFonts w:ascii="Garamond" w:eastAsia="Calibri" w:hAnsi="Garamond"/>
          </w:rPr>
          <w:t xml:space="preserve">or equivalently </w:t>
        </w:r>
      </w:ins>
      <w:r w:rsidRPr="003A2C0C">
        <w:rPr>
          <w:rFonts w:ascii="Garamond" w:eastAsia="Calibri" w:hAnsi="Garamond"/>
        </w:rPr>
        <w:t>rated ceiling fans in all Bedrooms (0.5 point);</w:t>
      </w:r>
    </w:p>
    <w:p w14:paraId="24A82684" w14:textId="37CC90E1"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(XV) 48</w:t>
      </w:r>
      <w:del w:id="1330" w:author="TDHCA" w:date="2019-08-05T00:30:00Z">
        <w:r w:rsidRPr="003A2C0C">
          <w:rPr>
            <w:rFonts w:ascii="Garamond" w:eastAsia="Calibri" w:hAnsi="Garamond"/>
          </w:rPr>
          <w:delText>”</w:delText>
        </w:r>
      </w:del>
      <w:ins w:id="1331" w:author="TDHCA" w:date="2019-08-05T00:30:00Z">
        <w:r w:rsidRPr="003A2C0C">
          <w:rPr>
            <w:rFonts w:ascii="Garamond" w:hAnsi="Garamond"/>
          </w:rPr>
          <w:t>"</w:t>
        </w:r>
      </w:ins>
      <w:r w:rsidRPr="003A2C0C">
        <w:rPr>
          <w:rFonts w:ascii="Garamond" w:eastAsia="Calibri" w:hAnsi="Garamond"/>
        </w:rPr>
        <w:t xml:space="preserve"> upper kitchen cabinets (1 point);</w:t>
      </w:r>
    </w:p>
    <w:p w14:paraId="61DA4A2D"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(XVI) Kitchen island (0.5 points);</w:t>
      </w:r>
    </w:p>
    <w:p w14:paraId="0E5C9158"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lastRenderedPageBreak/>
        <w:t>(XVII) Kitchen pantry with shelving (may include the washer/dryer unit for Rehabilitation Developments only) (0.5 point);</w:t>
      </w:r>
    </w:p>
    <w:p w14:paraId="10408D27"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(XVIII) EPA WaterSense or equivalent qualified toilets in all bathrooms (0.5 point);</w:t>
      </w:r>
    </w:p>
    <w:p w14:paraId="1773BCC7"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(XIX) EPA WaterSense or equivalent qualified showerheads and faucets in all bathrooms (0.5 point);</w:t>
      </w:r>
    </w:p>
    <w:p w14:paraId="4E1DED31"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(XX) Natural stone or quartz countertops in kitchen and bath (1 point);</w:t>
      </w:r>
    </w:p>
    <w:p w14:paraId="6D2154E7"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(XXI) Double vanity in at least one bathroom (0.5 point);</w:t>
      </w:r>
    </w:p>
    <w:p w14:paraId="32C31589"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(XXII) Hard floor surfaces in over 50% of unit NRA (0.5 point).</w:t>
      </w:r>
    </w:p>
    <w:p w14:paraId="011DE6BD"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(ii) Development Construction Features</w:t>
      </w:r>
    </w:p>
    <w:p w14:paraId="73299C73"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 Covered parking (may be garages or carports, attached or freestanding) and include at least one covered space per Unit (1.5 points); </w:t>
      </w:r>
    </w:p>
    <w:p w14:paraId="1E63E609" w14:textId="2AA61AC2" w:rsidR="00447557" w:rsidRPr="003A2C0C" w:rsidRDefault="00447557" w:rsidP="00447557">
      <w:pPr>
        <w:spacing w:before="120" w:after="120"/>
        <w:ind w:left="1440"/>
        <w:jc w:val="both"/>
        <w:rPr>
          <w:rFonts w:ascii="Garamond" w:eastAsia="Calibri" w:hAnsi="Garamond"/>
        </w:rPr>
      </w:pPr>
      <w:del w:id="1332" w:author="TDHCA" w:date="2019-08-05T00:30:00Z">
        <w:r w:rsidRPr="003A2C0C">
          <w:rPr>
            <w:rFonts w:ascii="Garamond" w:eastAsia="Calibri" w:hAnsi="Garamond"/>
          </w:rPr>
          <w:delText>(</w:delText>
        </w:r>
      </w:del>
      <w:r w:rsidRPr="003A2C0C">
        <w:rPr>
          <w:rFonts w:ascii="Garamond" w:eastAsia="Calibri" w:hAnsi="Garamond"/>
        </w:rPr>
        <w:t>II) 15 SEER HVAC</w:t>
      </w:r>
      <w:ins w:id="1333" w:author="TDHCA" w:date="2019-08-05T00:30:00Z">
        <w:r w:rsidRPr="003A2C0C">
          <w:rPr>
            <w:rFonts w:ascii="Garamond" w:eastAsia="Calibri" w:hAnsi="Garamond"/>
          </w:rPr>
          <w:t>, or in Region 13, an efficient evaporative cooling system.  For</w:t>
        </w:r>
      </w:ins>
      <w:r w:rsidRPr="003A2C0C">
        <w:rPr>
          <w:rFonts w:ascii="Garamond" w:eastAsia="Calibri" w:hAnsi="Garamond"/>
        </w:rPr>
        <w:t xml:space="preserve"> Rehabilitation (excluding Reconstruction) where such systems are not being replaced as part of the scope of work, a radiant barrier in the attic is provided, </w:t>
      </w:r>
      <w:del w:id="1334" w:author="TDHCA" w:date="2019-08-05T00:30:00Z">
        <w:r w:rsidRPr="003A2C0C">
          <w:rPr>
            <w:rFonts w:ascii="Garamond" w:eastAsia="Calibri" w:hAnsi="Garamond"/>
          </w:rPr>
          <w:delText>or in applicable regions of the state, an efficient evaporative cooling system (1.5 points</w:delText>
        </w:r>
      </w:del>
      <w:ins w:id="1335" w:author="TDHCA" w:date="2019-08-05T00:30:00Z">
        <w:r w:rsidRPr="003A2C0C">
          <w:rPr>
            <w:rFonts w:ascii="Garamond" w:eastAsia="Calibri" w:hAnsi="Garamond"/>
          </w:rPr>
          <w:t>(1 point</w:t>
        </w:r>
      </w:ins>
      <w:r w:rsidRPr="003A2C0C">
        <w:rPr>
          <w:rFonts w:ascii="Garamond" w:eastAsia="Calibri" w:hAnsi="Garamond"/>
        </w:rPr>
        <w:t xml:space="preserve">); </w:t>
      </w:r>
    </w:p>
    <w:p w14:paraId="415D4EA8" w14:textId="77777777" w:rsidR="00447557" w:rsidRPr="003A2C0C" w:rsidRDefault="00447557" w:rsidP="00447557">
      <w:pPr>
        <w:spacing w:before="120" w:after="120"/>
        <w:ind w:left="1440"/>
        <w:jc w:val="both"/>
        <w:rPr>
          <w:del w:id="1336" w:author="TDHCA" w:date="2019-08-05T00:30:00Z"/>
          <w:rFonts w:ascii="Garamond" w:eastAsia="Calibri" w:hAnsi="Garamond"/>
        </w:rPr>
      </w:pPr>
      <w:del w:id="1337" w:author="TDHCA" w:date="2019-08-05T00:30:00Z">
        <w:r w:rsidRPr="003A2C0C">
          <w:rPr>
            <w:rFonts w:ascii="Garamond" w:eastAsia="Calibri" w:hAnsi="Garamond"/>
          </w:rPr>
          <w:delText xml:space="preserve">(III) 16 SEER HVAC or for Rehabilitation (excluding Reconstruction) where such systems are not being replaced as part of the scope of work, a radiant barrier in the attic is provided, or in applicable regions of the state, an efficient evaporative cooling system (1.5 points); </w:delText>
        </w:r>
      </w:del>
    </w:p>
    <w:p w14:paraId="797CA8D4" w14:textId="121E9B5E" w:rsidR="00447557" w:rsidRPr="003A2C0C" w:rsidRDefault="00447557" w:rsidP="00447557">
      <w:pPr>
        <w:spacing w:before="120" w:after="120"/>
        <w:ind w:left="1440"/>
        <w:jc w:val="both"/>
        <w:rPr>
          <w:ins w:id="1338" w:author="TDHCA" w:date="2019-08-05T00:30:00Z"/>
          <w:rFonts w:ascii="Garamond" w:eastAsia="Calibri" w:hAnsi="Garamond"/>
        </w:rPr>
      </w:pPr>
      <w:ins w:id="1339" w:author="TDHCA" w:date="2019-08-05T00:30:00Z">
        <w:r w:rsidRPr="003A2C0C">
          <w:rPr>
            <w:rFonts w:ascii="Garamond" w:eastAsia="Calibri" w:hAnsi="Garamond"/>
          </w:rPr>
          <w:t xml:space="preserve">III) 16 SEER HVAC, for </w:t>
        </w:r>
        <w:del w:id="1340" w:author="Teresa Morales" w:date="2019-08-05T12:40:00Z">
          <w:r w:rsidRPr="003A2C0C" w:rsidDel="00ED5573">
            <w:rPr>
              <w:rFonts w:ascii="Garamond" w:eastAsia="Calibri" w:hAnsi="Garamond"/>
            </w:rPr>
            <w:delText>n</w:delText>
          </w:r>
        </w:del>
      </w:ins>
      <w:ins w:id="1341" w:author="Teresa Morales" w:date="2019-08-05T12:42:00Z">
        <w:r w:rsidR="00ED5573">
          <w:rPr>
            <w:rFonts w:ascii="Garamond" w:eastAsia="Calibri" w:hAnsi="Garamond"/>
          </w:rPr>
          <w:t>N</w:t>
        </w:r>
      </w:ins>
      <w:ins w:id="1342" w:author="TDHCA" w:date="2019-08-05T00:30:00Z">
        <w:r w:rsidRPr="003A2C0C">
          <w:rPr>
            <w:rFonts w:ascii="Garamond" w:eastAsia="Calibri" w:hAnsi="Garamond"/>
          </w:rPr>
          <w:t xml:space="preserve">ew </w:t>
        </w:r>
        <w:del w:id="1343" w:author="Teresa Morales" w:date="2019-08-05T12:40:00Z">
          <w:r w:rsidRPr="003A2C0C" w:rsidDel="00ED5573">
            <w:rPr>
              <w:rFonts w:ascii="Garamond" w:eastAsia="Calibri" w:hAnsi="Garamond"/>
            </w:rPr>
            <w:delText>c</w:delText>
          </w:r>
        </w:del>
      </w:ins>
      <w:ins w:id="1344" w:author="Teresa Morales" w:date="2019-08-05T12:40:00Z">
        <w:r w:rsidR="00ED5573">
          <w:rPr>
            <w:rFonts w:ascii="Garamond" w:eastAsia="Calibri" w:hAnsi="Garamond"/>
          </w:rPr>
          <w:t>C</w:t>
        </w:r>
      </w:ins>
      <w:ins w:id="1345" w:author="TDHCA" w:date="2019-08-05T00:30:00Z">
        <w:r w:rsidRPr="003A2C0C">
          <w:rPr>
            <w:rFonts w:ascii="Garamond" w:eastAsia="Calibri" w:hAnsi="Garamond"/>
          </w:rPr>
          <w:t xml:space="preserve">onstruction or </w:t>
        </w:r>
        <w:del w:id="1346" w:author="Teresa Morales" w:date="2019-08-05T12:40:00Z">
          <w:r w:rsidRPr="003A2C0C" w:rsidDel="00ED5573">
            <w:rPr>
              <w:rFonts w:ascii="Garamond" w:eastAsia="Calibri" w:hAnsi="Garamond"/>
            </w:rPr>
            <w:delText>r</w:delText>
          </w:r>
        </w:del>
      </w:ins>
      <w:ins w:id="1347" w:author="Teresa Morales" w:date="2019-08-05T12:40:00Z">
        <w:r w:rsidR="00ED5573">
          <w:rPr>
            <w:rFonts w:ascii="Garamond" w:eastAsia="Calibri" w:hAnsi="Garamond"/>
          </w:rPr>
          <w:t>R</w:t>
        </w:r>
      </w:ins>
      <w:ins w:id="1348" w:author="TDHCA" w:date="2019-08-05T00:30:00Z">
        <w:r w:rsidRPr="003A2C0C">
          <w:rPr>
            <w:rFonts w:ascii="Garamond" w:eastAsia="Calibri" w:hAnsi="Garamond"/>
          </w:rPr>
          <w:t xml:space="preserve">ehabilitation  (1.5 points); </w:t>
        </w:r>
      </w:ins>
    </w:p>
    <w:p w14:paraId="3E65CABF" w14:textId="339F5621"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(IV) Thirty</w:t>
      </w:r>
      <w:del w:id="1349" w:author="TDHCA" w:date="2019-08-05T00:30:00Z">
        <w:r w:rsidRPr="003A2C0C">
          <w:rPr>
            <w:rFonts w:ascii="Garamond" w:eastAsia="Calibri" w:hAnsi="Garamond"/>
          </w:rPr>
          <w:delText xml:space="preserve"> (30)</w:delText>
        </w:r>
      </w:del>
      <w:r w:rsidRPr="003A2C0C">
        <w:rPr>
          <w:rFonts w:ascii="Garamond" w:eastAsia="Calibri" w:hAnsi="Garamond"/>
        </w:rPr>
        <w:t xml:space="preserve"> year roof (0.5 point);</w:t>
      </w:r>
    </w:p>
    <w:p w14:paraId="621FD36E" w14:textId="1AAB3F54"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(V) Greater than 30% stucco or masonry (includes stone, cultured stone, and brick but excludes cementitious and metal siding) on all building exteriors; the percentage calculation may exclude exterior glass entirely (2 points);</w:t>
      </w:r>
    </w:p>
    <w:p w14:paraId="79FF1F30" w14:textId="02B7F454"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(VI) Electric Vehicle Charging Station (0.5 points); </w:t>
      </w:r>
      <w:del w:id="1350" w:author="TDHCA" w:date="2019-08-05T00:30:00Z">
        <w:r w:rsidRPr="003A2C0C">
          <w:rPr>
            <w:rFonts w:ascii="Garamond" w:eastAsia="Calibri" w:hAnsi="Garamond"/>
          </w:rPr>
          <w:delText>and</w:delText>
        </w:r>
      </w:del>
      <w:r w:rsidRPr="003A2C0C">
        <w:rPr>
          <w:rFonts w:ascii="Garamond" w:eastAsia="Calibri" w:hAnsi="Garamond"/>
        </w:rPr>
        <w:t xml:space="preserve"> </w:t>
      </w:r>
    </w:p>
    <w:p w14:paraId="6624E0CD" w14:textId="2E7EB070" w:rsidR="00447557" w:rsidRPr="003A2C0C" w:rsidRDefault="00447557" w:rsidP="00462D69">
      <w:pPr>
        <w:spacing w:before="120" w:after="120"/>
        <w:ind w:left="1440"/>
        <w:jc w:val="both"/>
        <w:rPr>
          <w:del w:id="1351" w:author="TDHCA" w:date="2019-08-05T00:30:00Z"/>
          <w:rFonts w:ascii="Garamond" w:eastAsia="Calibri" w:hAnsi="Garamond"/>
        </w:rPr>
      </w:pPr>
      <w:r w:rsidRPr="003A2C0C">
        <w:rPr>
          <w:rFonts w:ascii="Garamond" w:eastAsia="Calibri" w:hAnsi="Garamond"/>
        </w:rPr>
        <w:t xml:space="preserve">(VII) An Impact Isolation Class </w:t>
      </w:r>
      <w:r w:rsidRPr="003A2C0C">
        <w:rPr>
          <w:rFonts w:ascii="Garamond" w:hAnsi="Garamond"/>
        </w:rPr>
        <w:t>(</w:t>
      </w:r>
      <w:r w:rsidRPr="003A2C0C">
        <w:rPr>
          <w:rFonts w:ascii="Garamond" w:eastAsia="Calibri" w:hAnsi="Garamond"/>
        </w:rPr>
        <w:t>IIC</w:t>
      </w:r>
      <w:r w:rsidRPr="003A2C0C">
        <w:rPr>
          <w:rFonts w:ascii="Garamond" w:hAnsi="Garamond"/>
        </w:rPr>
        <w:t>)</w:t>
      </w:r>
      <w:r w:rsidRPr="003A2C0C">
        <w:rPr>
          <w:rFonts w:ascii="Garamond" w:eastAsia="Calibri" w:hAnsi="Garamond"/>
        </w:rPr>
        <w:t xml:space="preserve"> rating of at least 55 and a Sound Transmission Class </w:t>
      </w:r>
      <w:r w:rsidRPr="003A2C0C">
        <w:rPr>
          <w:rFonts w:ascii="Garamond" w:hAnsi="Garamond"/>
        </w:rPr>
        <w:t>(</w:t>
      </w:r>
      <w:r w:rsidRPr="003A2C0C">
        <w:rPr>
          <w:rFonts w:ascii="Garamond" w:eastAsia="Calibri" w:hAnsi="Garamond"/>
        </w:rPr>
        <w:t>STC</w:t>
      </w:r>
      <w:r w:rsidRPr="003A2C0C">
        <w:rPr>
          <w:rFonts w:ascii="Garamond" w:hAnsi="Garamond"/>
        </w:rPr>
        <w:t>)</w:t>
      </w:r>
      <w:r w:rsidRPr="003A2C0C">
        <w:rPr>
          <w:rFonts w:ascii="Garamond" w:eastAsia="Calibri" w:hAnsi="Garamond"/>
        </w:rPr>
        <w:t xml:space="preserve"> rating of 60 or higher in all Units, as certified by the architect or engineer of record (3 points); </w:t>
      </w:r>
    </w:p>
    <w:p w14:paraId="64EDDE5A" w14:textId="77777777" w:rsidR="00462D69" w:rsidRDefault="00447557" w:rsidP="00447557">
      <w:pPr>
        <w:spacing w:before="120" w:after="120"/>
        <w:ind w:left="1440"/>
        <w:jc w:val="both"/>
        <w:rPr>
          <w:rFonts w:ascii="Garamond" w:eastAsia="Calibri" w:hAnsi="Garamond"/>
        </w:rPr>
      </w:pPr>
      <w:del w:id="1352" w:author="TDHCA" w:date="2019-08-05T00:30:00Z">
        <w:r w:rsidRPr="003A2C0C">
          <w:rPr>
            <w:rFonts w:ascii="Garamond" w:eastAsia="Calibri" w:hAnsi="Garamond"/>
          </w:rPr>
          <w:delText>VIII</w:delText>
        </w:r>
      </w:del>
      <w:ins w:id="1353" w:author="TDHCA" w:date="2019-08-05T00:30:00Z">
        <w:r w:rsidRPr="003A2C0C">
          <w:rPr>
            <w:rFonts w:ascii="Garamond" w:eastAsia="Calibri" w:hAnsi="Garamond"/>
          </w:rPr>
          <w:t>(VIII) A rainwater harvesting/collection system and/or locally approved greywater collection system (0.5 points)</w:t>
        </w:r>
        <w:r w:rsidR="00165F49" w:rsidRPr="003A2C0C">
          <w:rPr>
            <w:rFonts w:ascii="Garamond" w:eastAsia="Calibri" w:hAnsi="Garamond"/>
          </w:rPr>
          <w:t>; and</w:t>
        </w:r>
      </w:ins>
    </w:p>
    <w:p w14:paraId="5076008B" w14:textId="175B4A77" w:rsidR="00447557" w:rsidRPr="003A2C0C" w:rsidRDefault="00447557" w:rsidP="00447557">
      <w:pPr>
        <w:spacing w:before="120" w:after="120"/>
        <w:ind w:left="1440"/>
        <w:jc w:val="both"/>
        <w:rPr>
          <w:rFonts w:ascii="Garamond" w:eastAsia="Calibri" w:hAnsi="Garamond"/>
        </w:rPr>
      </w:pPr>
      <w:ins w:id="1354" w:author="TDHCA" w:date="2019-08-05T00:30:00Z">
        <w:r w:rsidRPr="003A2C0C">
          <w:rPr>
            <w:rFonts w:ascii="Garamond" w:eastAsia="Calibri" w:hAnsi="Garamond"/>
          </w:rPr>
          <w:t>(IX</w:t>
        </w:r>
      </w:ins>
      <w:r w:rsidRPr="003A2C0C">
        <w:rPr>
          <w:rFonts w:ascii="Garamond" w:eastAsia="Calibri" w:hAnsi="Garamond"/>
        </w:rPr>
        <w:t xml:space="preserve">) Green Building Features. Points under this item are intended to promote energy and water conservation, operational savings and sustainable building practices. </w:t>
      </w:r>
      <w:del w:id="1355" w:author="TDHCA" w:date="2019-08-05T00:30:00Z">
        <w:r w:rsidRPr="003A2C0C">
          <w:rPr>
            <w:rFonts w:ascii="Garamond" w:eastAsia="Calibri" w:hAnsi="Garamond"/>
          </w:rPr>
          <w:delText>Points</w:delText>
        </w:r>
      </w:del>
      <w:ins w:id="1356" w:author="TDHCA" w:date="2019-08-05T00:30:00Z">
        <w:r w:rsidRPr="003A2C0C">
          <w:rPr>
            <w:rFonts w:ascii="Garamond" w:eastAsia="Calibri" w:hAnsi="Garamond"/>
          </w:rPr>
          <w:t>Four points</w:t>
        </w:r>
      </w:ins>
      <w:r w:rsidRPr="003A2C0C">
        <w:rPr>
          <w:rFonts w:ascii="Garamond" w:eastAsia="Calibri" w:hAnsi="Garamond"/>
        </w:rPr>
        <w:t xml:space="preserve"> may be selected from only one of </w:t>
      </w:r>
      <w:del w:id="1357" w:author="TDHCA" w:date="2019-08-05T00:30:00Z">
        <w:r w:rsidRPr="003A2C0C">
          <w:rPr>
            <w:rFonts w:ascii="Garamond" w:eastAsia="Calibri" w:hAnsi="Garamond"/>
          </w:rPr>
          <w:delText>three</w:delText>
        </w:r>
      </w:del>
      <w:ins w:id="1358" w:author="TDHCA" w:date="2019-08-05T00:30:00Z">
        <w:r w:rsidRPr="003A2C0C">
          <w:rPr>
            <w:rFonts w:ascii="Garamond" w:eastAsia="Calibri" w:hAnsi="Garamond"/>
          </w:rPr>
          <w:t>the</w:t>
        </w:r>
      </w:ins>
      <w:r w:rsidRPr="003A2C0C">
        <w:rPr>
          <w:rFonts w:ascii="Garamond" w:eastAsia="Calibri" w:hAnsi="Garamond"/>
        </w:rPr>
        <w:t xml:space="preserve"> categories</w:t>
      </w:r>
      <w:del w:id="1359" w:author="TDHCA" w:date="2019-08-05T00:30:00Z">
        <w:r w:rsidRPr="003A2C0C">
          <w:rPr>
            <w:rFonts w:ascii="Garamond" w:eastAsia="Calibri" w:hAnsi="Garamond"/>
          </w:rPr>
          <w:delText>: Enterprise Green Communities, Leadership</w:delText>
        </w:r>
      </w:del>
      <w:ins w:id="1360" w:author="TDHCA" w:date="2019-08-05T00:30:00Z">
        <w:r w:rsidRPr="003A2C0C">
          <w:rPr>
            <w:rFonts w:ascii="Garamond" w:eastAsia="Calibri" w:hAnsi="Garamond"/>
          </w:rPr>
          <w:t xml:space="preserve"> </w:t>
        </w:r>
        <w:r w:rsidRPr="003A2C0C">
          <w:rPr>
            <w:rFonts w:ascii="Garamond" w:hAnsi="Garamond"/>
          </w:rPr>
          <w:t>described</w:t>
        </w:r>
      </w:ins>
      <w:r w:rsidRPr="003A2C0C">
        <w:rPr>
          <w:rFonts w:ascii="Garamond" w:hAnsi="Garamond"/>
        </w:rPr>
        <w:t xml:space="preserve"> in </w:t>
      </w:r>
      <w:del w:id="1361" w:author="TDHCA" w:date="2019-08-05T00:30:00Z">
        <w:r w:rsidRPr="003A2C0C">
          <w:rPr>
            <w:rFonts w:ascii="Garamond" w:eastAsia="Calibri" w:hAnsi="Garamond"/>
          </w:rPr>
          <w:delText>Energy and Environmental Design (LEED), and ICC 700 National Green Building Standard. A Development may qualify for no more than four (4) points total</w:delText>
        </w:r>
      </w:del>
      <w:ins w:id="1362" w:author="TDHCA" w:date="2019-08-05T00:30:00Z">
        <w:r w:rsidRPr="003A2C0C">
          <w:rPr>
            <w:rFonts w:ascii="Garamond" w:hAnsi="Garamond"/>
          </w:rPr>
          <w:t>items (-a-) through (-</w:t>
        </w:r>
      </w:ins>
      <w:ins w:id="1363" w:author="Teresa Morales" w:date="2019-08-05T12:43:00Z">
        <w:r w:rsidR="002706B5">
          <w:rPr>
            <w:rFonts w:ascii="Garamond" w:hAnsi="Garamond"/>
          </w:rPr>
          <w:t>d</w:t>
        </w:r>
      </w:ins>
      <w:ins w:id="1364" w:author="TDHCA" w:date="2019-08-05T00:30:00Z">
        <w:del w:id="1365" w:author="Teresa Morales" w:date="2019-08-05T12:43:00Z">
          <w:r w:rsidRPr="003A2C0C" w:rsidDel="002706B5">
            <w:rPr>
              <w:rFonts w:ascii="Garamond" w:hAnsi="Garamond"/>
            </w:rPr>
            <w:delText>c</w:delText>
          </w:r>
        </w:del>
        <w:r w:rsidRPr="003A2C0C">
          <w:rPr>
            <w:rFonts w:ascii="Garamond" w:hAnsi="Garamond"/>
          </w:rPr>
          <w:t>-) of</w:t>
        </w:r>
      </w:ins>
      <w:r w:rsidRPr="003A2C0C">
        <w:rPr>
          <w:rFonts w:ascii="Garamond" w:hAnsi="Garamond"/>
        </w:rPr>
        <w:t xml:space="preserve"> </w:t>
      </w:r>
      <w:r w:rsidRPr="003A2C0C">
        <w:rPr>
          <w:rFonts w:ascii="Garamond" w:eastAsia="Calibri" w:hAnsi="Garamond"/>
        </w:rPr>
        <w:t xml:space="preserve">under this subclause. If the Development involves scattered sites, there must be green building features incorporated into each site in order to qualify for these points. </w:t>
      </w:r>
    </w:p>
    <w:p w14:paraId="59FFBD52" w14:textId="0BD62952" w:rsidR="00447557" w:rsidRPr="003A2C0C" w:rsidRDefault="00447557" w:rsidP="00447557">
      <w:pPr>
        <w:spacing w:before="120" w:after="120"/>
        <w:ind w:left="1800"/>
        <w:jc w:val="both"/>
        <w:rPr>
          <w:rFonts w:ascii="Garamond" w:eastAsia="Calibri" w:hAnsi="Garamond"/>
        </w:rPr>
      </w:pPr>
      <w:r w:rsidRPr="003A2C0C">
        <w:rPr>
          <w:rFonts w:ascii="Garamond" w:eastAsia="Calibri" w:hAnsi="Garamond"/>
        </w:rPr>
        <w:t xml:space="preserve">(-a-) Enterprise Green Communities. The Development must incorporate all mandatory and optional items applicable to the construction type (i.e. New </w:t>
      </w:r>
      <w:r w:rsidRPr="003A2C0C">
        <w:rPr>
          <w:rFonts w:ascii="Garamond" w:eastAsia="Calibri" w:hAnsi="Garamond"/>
        </w:rPr>
        <w:lastRenderedPageBreak/>
        <w:t xml:space="preserve">Construction, Rehabilitation, etc.) as provided in the most recent version of the Enterprise Green Communities Criteria found at </w:t>
      </w:r>
      <w:hyperlink r:id="rId11" w:history="1">
        <w:r w:rsidRPr="003A2C0C">
          <w:rPr>
            <w:rFonts w:ascii="Garamond" w:eastAsia="Calibri" w:hAnsi="Garamond"/>
            <w:color w:val="0000FF"/>
            <w:u w:val="single"/>
          </w:rPr>
          <w:t>http://www.greencommunitiesonline.org</w:t>
        </w:r>
      </w:hyperlink>
      <w:del w:id="1366" w:author="TDHCA" w:date="2019-08-05T00:30:00Z">
        <w:r w:rsidRPr="003A2C0C">
          <w:rPr>
            <w:rFonts w:ascii="Garamond" w:eastAsia="Calibri" w:hAnsi="Garamond"/>
          </w:rPr>
          <w:delText>.</w:delText>
        </w:r>
      </w:del>
      <w:ins w:id="1367" w:author="TDHCA" w:date="2019-08-05T00:30:00Z">
        <w:r w:rsidRPr="003A2C0C">
          <w:rPr>
            <w:rFonts w:ascii="Garamond" w:hAnsi="Garamond"/>
          </w:rPr>
          <w:t>http://www.greencommunitiesonline.org.</w:t>
        </w:r>
      </w:ins>
      <w:r w:rsidRPr="003A2C0C">
        <w:rPr>
          <w:rFonts w:ascii="Garamond" w:eastAsia="Calibri" w:hAnsi="Garamond"/>
        </w:rPr>
        <w:t xml:space="preserve"> </w:t>
      </w:r>
    </w:p>
    <w:p w14:paraId="430ED10D" w14:textId="31FBD561" w:rsidR="00447557" w:rsidRPr="003A2C0C" w:rsidRDefault="00447557" w:rsidP="00447557">
      <w:pPr>
        <w:spacing w:before="120" w:after="120"/>
        <w:ind w:left="1800"/>
        <w:jc w:val="both"/>
        <w:rPr>
          <w:rFonts w:ascii="Garamond" w:eastAsia="Calibri" w:hAnsi="Garamond"/>
        </w:rPr>
      </w:pPr>
      <w:r w:rsidRPr="003A2C0C">
        <w:rPr>
          <w:rFonts w:ascii="Garamond" w:eastAsia="Calibri" w:hAnsi="Garamond"/>
        </w:rPr>
        <w:t xml:space="preserve">(-b-) </w:t>
      </w:r>
      <w:ins w:id="1368" w:author="TDHCA" w:date="2019-08-05T00:30:00Z">
        <w:r w:rsidRPr="003A2C0C">
          <w:rPr>
            <w:rFonts w:ascii="Garamond" w:hAnsi="Garamond"/>
          </w:rPr>
          <w:t>Leadership in Energy and Environmental Design (</w:t>
        </w:r>
      </w:ins>
      <w:r w:rsidRPr="003A2C0C">
        <w:rPr>
          <w:rFonts w:ascii="Garamond" w:eastAsia="Calibri" w:hAnsi="Garamond"/>
        </w:rPr>
        <w:t>LEED</w:t>
      </w:r>
      <w:del w:id="1369" w:author="TDHCA" w:date="2019-08-05T00:30:00Z">
        <w:r w:rsidRPr="003A2C0C">
          <w:rPr>
            <w:rFonts w:ascii="Garamond" w:eastAsia="Calibri" w:hAnsi="Garamond"/>
          </w:rPr>
          <w:delText>.</w:delText>
        </w:r>
      </w:del>
      <w:ins w:id="1370" w:author="TDHCA" w:date="2019-08-05T00:30:00Z">
        <w:r w:rsidRPr="003A2C0C">
          <w:rPr>
            <w:rFonts w:ascii="Garamond" w:hAnsi="Garamond"/>
          </w:rPr>
          <w:t>)</w:t>
        </w:r>
        <w:r w:rsidRPr="003A2C0C">
          <w:rPr>
            <w:rFonts w:ascii="Garamond" w:eastAsia="Calibri" w:hAnsi="Garamond"/>
          </w:rPr>
          <w:t>.</w:t>
        </w:r>
      </w:ins>
      <w:r w:rsidRPr="003A2C0C">
        <w:rPr>
          <w:rFonts w:ascii="Garamond" w:eastAsia="Calibri" w:hAnsi="Garamond"/>
        </w:rPr>
        <w:t xml:space="preserve"> The Development must incorporate, at a minimum, all of the applicable criteria necessary to obtain a LEED Certification, regardless of the rating level achieved (i.e., Certified, Silver, Gold or Platinum). </w:t>
      </w:r>
    </w:p>
    <w:p w14:paraId="2A76A688" w14:textId="18124313" w:rsidR="00447557" w:rsidRDefault="00447557" w:rsidP="00447557">
      <w:pPr>
        <w:spacing w:before="120" w:after="120"/>
        <w:ind w:left="1800"/>
        <w:jc w:val="both"/>
        <w:rPr>
          <w:ins w:id="1371" w:author="TDHCA" w:date="2019-08-05T00:30:00Z"/>
          <w:rFonts w:ascii="Garamond" w:eastAsia="Calibri" w:hAnsi="Garamond"/>
        </w:rPr>
      </w:pPr>
      <w:r w:rsidRPr="003A2C0C">
        <w:rPr>
          <w:rFonts w:ascii="Garamond" w:eastAsia="Calibri" w:hAnsi="Garamond"/>
        </w:rPr>
        <w:t>(-c-) ICC/ASHRAE - 700 National Green Building Standard</w:t>
      </w:r>
      <w:del w:id="1372" w:author="TDHCA" w:date="2019-08-05T00:30:00Z">
        <w:r w:rsidRPr="003A2C0C">
          <w:rPr>
            <w:rFonts w:ascii="Garamond" w:eastAsia="Calibri" w:hAnsi="Garamond"/>
          </w:rPr>
          <w:delText>.</w:delText>
        </w:r>
      </w:del>
      <w:ins w:id="1373" w:author="TDHCA" w:date="2019-08-05T00:30:00Z">
        <w:r w:rsidRPr="003A2C0C">
          <w:rPr>
            <w:rFonts w:ascii="Garamond" w:hAnsi="Garamond"/>
          </w:rPr>
          <w:t xml:space="preserve"> (NGBS)</w:t>
        </w:r>
        <w:r w:rsidRPr="003A2C0C">
          <w:rPr>
            <w:rFonts w:ascii="Garamond" w:eastAsia="Calibri" w:hAnsi="Garamond"/>
          </w:rPr>
          <w:t>.</w:t>
        </w:r>
      </w:ins>
      <w:r w:rsidRPr="003A2C0C">
        <w:rPr>
          <w:rFonts w:ascii="Garamond" w:eastAsia="Calibri" w:hAnsi="Garamond"/>
        </w:rPr>
        <w:t xml:space="preserve"> The Development must incorporate, at a minimum, all of the applicable criteria necessary to obtain a NGBS Green Certification, regardless of the rating level achieved (i.e. Bronze, Silver, Gold, or Emerald</w:t>
      </w:r>
      <w:del w:id="1374" w:author="TDHCA" w:date="2019-08-05T00:30:00Z">
        <w:r w:rsidRPr="003A2C0C">
          <w:rPr>
            <w:rFonts w:ascii="Garamond" w:eastAsia="Calibri" w:hAnsi="Garamond"/>
          </w:rPr>
          <w:delText>).(</w:delText>
        </w:r>
      </w:del>
      <w:ins w:id="1375" w:author="TDHCA" w:date="2019-08-05T00:30:00Z">
        <w:r w:rsidRPr="003A2C0C">
          <w:rPr>
            <w:rFonts w:ascii="Garamond" w:eastAsia="Calibri" w:hAnsi="Garamond"/>
          </w:rPr>
          <w:t>).</w:t>
        </w:r>
      </w:ins>
    </w:p>
    <w:p w14:paraId="0162B16D" w14:textId="568BF400" w:rsidR="00423319" w:rsidRPr="003A2C0C" w:rsidRDefault="00423319" w:rsidP="00447557">
      <w:pPr>
        <w:spacing w:before="120" w:after="120"/>
        <w:ind w:left="1800"/>
        <w:jc w:val="both"/>
        <w:rPr>
          <w:ins w:id="1376" w:author="TDHCA" w:date="2019-08-05T00:30:00Z"/>
          <w:rFonts w:ascii="Garamond" w:eastAsia="Calibri" w:hAnsi="Garamond"/>
        </w:rPr>
      </w:pPr>
      <w:ins w:id="1377" w:author="TDHCA" w:date="2019-08-05T00:30:00Z">
        <w:r>
          <w:rPr>
            <w:rFonts w:ascii="Garamond" w:eastAsia="Calibri" w:hAnsi="Garamond"/>
          </w:rPr>
          <w:t>(-d-) 2018 International Green Construction Code.</w:t>
        </w:r>
      </w:ins>
    </w:p>
    <w:p w14:paraId="2C9E7EB6" w14:textId="07396A0E" w:rsidR="00447557" w:rsidRPr="003A2C0C" w:rsidRDefault="00447557" w:rsidP="00447557">
      <w:pPr>
        <w:spacing w:before="120" w:after="120"/>
        <w:ind w:left="360"/>
        <w:jc w:val="both"/>
        <w:rPr>
          <w:rFonts w:ascii="Garamond" w:eastAsia="Calibri" w:hAnsi="Garamond"/>
        </w:rPr>
      </w:pPr>
      <w:ins w:id="1378" w:author="TDHCA" w:date="2019-08-05T00:30:00Z">
        <w:r w:rsidRPr="003A2C0C">
          <w:rPr>
            <w:rFonts w:ascii="Garamond" w:eastAsia="Calibri" w:hAnsi="Garamond"/>
          </w:rPr>
          <w:t>(</w:t>
        </w:r>
      </w:ins>
      <w:r w:rsidRPr="003A2C0C">
        <w:rPr>
          <w:rFonts w:ascii="Garamond" w:eastAsia="Calibri" w:hAnsi="Garamond"/>
        </w:rPr>
        <w:t>7) Resident Supportive Services</w:t>
      </w:r>
      <w:r w:rsidRPr="003A2C0C">
        <w:rPr>
          <w:rFonts w:ascii="Garamond" w:eastAsia="Calibri" w:hAnsi="Garamond"/>
          <w:b/>
        </w:rPr>
        <w:t>.</w:t>
      </w:r>
      <w:r w:rsidRPr="003A2C0C">
        <w:rPr>
          <w:rFonts w:ascii="Garamond" w:eastAsia="Calibri" w:hAnsi="Garamond"/>
        </w:rPr>
        <w:t xml:space="preserve"> The supportive services include those listed in subparagraphs (A) - (E) of this paragraph, which are grouped primarily for organizational purposes. Applicants are not required to select a specific number of services from each section. Tax Exempt Bond Developments must select a minimum of eight </w:t>
      </w:r>
      <w:del w:id="1379" w:author="TDHCA" w:date="2019-08-05T00:30:00Z">
        <w:r w:rsidRPr="003A2C0C">
          <w:rPr>
            <w:rFonts w:ascii="Garamond" w:eastAsia="Calibri" w:hAnsi="Garamond"/>
          </w:rPr>
          <w:delText xml:space="preserve">(8) </w:delText>
        </w:r>
      </w:del>
      <w:r w:rsidRPr="003A2C0C">
        <w:rPr>
          <w:rFonts w:ascii="Garamond" w:eastAsia="Calibri" w:hAnsi="Garamond"/>
        </w:rPr>
        <w:t xml:space="preserve">points; Direct Loan Applications not layered with Housing Tax Credits must include enough services to meet a minimum of four </w:t>
      </w:r>
      <w:del w:id="1380" w:author="TDHCA" w:date="2019-08-05T00:30:00Z">
        <w:r w:rsidRPr="003A2C0C">
          <w:rPr>
            <w:rFonts w:ascii="Garamond" w:eastAsia="Calibri" w:hAnsi="Garamond"/>
          </w:rPr>
          <w:delText xml:space="preserve">(4) </w:delText>
        </w:r>
      </w:del>
      <w:r w:rsidRPr="003A2C0C">
        <w:rPr>
          <w:rFonts w:ascii="Garamond" w:eastAsia="Calibri" w:hAnsi="Garamond"/>
        </w:rPr>
        <w:t xml:space="preserve">points. The points selected and complete list of supportive services will be included in the LURA and the timeframe by which services are offered must be in accordance with §10.619 of this title (relating to Monitoring for Social Services) and maintained throughout the Affordability Period. The Owner may change, from time to time, the services offered; however, the overall points as selected at Application must remain the same. </w:t>
      </w:r>
      <w:ins w:id="1381" w:author="TDHCA" w:date="2019-08-05T00:30:00Z">
        <w:r w:rsidRPr="003A2C0C">
          <w:rPr>
            <w:rFonts w:ascii="Garamond" w:eastAsia="Calibri" w:hAnsi="Garamond"/>
          </w:rPr>
          <w:t xml:space="preserve">Should the QAP in subsequent years provide different services than those listed in subparagraphs (A) – (E) of this paragraph, the Development Owner may be allowed to select services listed therein as provided in 10 TAC §10.405(a)(2) related to Amendments and will be required to substantiate such service(s) at the time of compliance monitoring, if requested by staff. </w:t>
        </w:r>
      </w:ins>
      <w:r w:rsidRPr="003A2C0C">
        <w:rPr>
          <w:rFonts w:ascii="Garamond" w:eastAsia="Calibri" w:hAnsi="Garamond"/>
        </w:rPr>
        <w:t>The services provided should be those that will directly benefit the Target Population of the Development.  Residents must be provided written notice of the elections made by the Development Owner. No fees may be charged to the residents for any of the services, there must be adequate space for the intended services and services offered should be accessible to all (</w:t>
      </w:r>
      <w:r w:rsidRPr="003A2C0C">
        <w:rPr>
          <w:rFonts w:ascii="Garamond" w:eastAsia="Calibri" w:hAnsi="Garamond"/>
          <w:i/>
        </w:rPr>
        <w:t>e.g</w:t>
      </w:r>
      <w:r w:rsidRPr="003A2C0C">
        <w:rPr>
          <w:rFonts w:ascii="Garamond" w:eastAsia="Calibri" w:hAnsi="Garamond"/>
        </w:rPr>
        <w:t>. exercises classes must be offered in a manner that would enable a person with a disability to participate). Services must be provided on-site or transportation to those off-site services identified on the list must be provided. The same service may not be used for more than one scoring item.  These services are intended to be provided by a qualified and reputable provider in the specified industry such that the experience and background of the provider demonstrates sufficient knowledge to be providing the service.  In general, on-site leasing staff or property maintenance staff would not be considered a qualified provider.  Where applicable, the services must be documented by a written agreement with the provider. Unless otherwise noted in a particular clause, courses and services must be offered by an onsite instructor(s).</w:t>
      </w:r>
    </w:p>
    <w:p w14:paraId="576FC7E9"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(A) Transportation Supportive Services</w:t>
      </w:r>
    </w:p>
    <w:p w14:paraId="76550D88"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shuttle, at least three days a week, to a grocery store and pharmacy and/or a major, big-box retailer that includes a grocery store and pharmacy, OR a daily shuttle, during the school year, to and from nearby schools not served by a school bus system for children who live at the Development (3.5 points); </w:t>
      </w:r>
    </w:p>
    <w:p w14:paraId="37F51D15"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lastRenderedPageBreak/>
        <w:t xml:space="preserve">(ii) monthly transportation to community/social events such as mall trips, community theatre, bowling, organized tours, etc. (1 point); </w:t>
      </w:r>
    </w:p>
    <w:p w14:paraId="51698013"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(B) Children Supportive Services</w:t>
      </w:r>
    </w:p>
    <w:p w14:paraId="576343C0" w14:textId="45E48A36"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w:t>
      </w:r>
      <w:del w:id="1382" w:author="TDHCA" w:date="2019-08-05T00:30:00Z">
        <w:r w:rsidRPr="003A2C0C">
          <w:rPr>
            <w:rFonts w:ascii="Garamond" w:hAnsi="Garamond"/>
          </w:rPr>
          <w:delText>Provide</w:delText>
        </w:r>
      </w:del>
      <w:ins w:id="1383" w:author="TDHCA" w:date="2019-08-05T00:30:00Z">
        <w:r w:rsidRPr="003A2C0C">
          <w:rPr>
            <w:rFonts w:ascii="Garamond" w:hAnsi="Garamond"/>
          </w:rPr>
          <w:t>provide</w:t>
        </w:r>
      </w:ins>
      <w:r w:rsidRPr="003A2C0C">
        <w:rPr>
          <w:rFonts w:ascii="Garamond" w:hAnsi="Garamond"/>
        </w:rPr>
        <w:t xml:space="preserve"> a High Quality Pre-Kindergarten (HQ Pre-K) program and associated educational space at the Development Site meeting the requirements of 10 TAC §11.101(b)(5)(C)(i)(I). (Half of the points required under 10 TAC §11.101(b)(7));</w:t>
      </w:r>
    </w:p>
    <w:p w14:paraId="162AF757" w14:textId="6B970BF6" w:rsidR="00447557" w:rsidRPr="003A2C0C" w:rsidRDefault="00447557" w:rsidP="00447557">
      <w:pPr>
        <w:spacing w:before="120" w:after="120"/>
        <w:ind w:left="1080"/>
        <w:jc w:val="both"/>
        <w:rPr>
          <w:rFonts w:ascii="Garamond" w:eastAsia="Calibri" w:hAnsi="Garamond"/>
        </w:rPr>
      </w:pPr>
      <w:ins w:id="1384" w:author="TDHCA" w:date="2019-08-05T00:30:00Z">
        <w:r w:rsidRPr="003A2C0C">
          <w:rPr>
            <w:rFonts w:ascii="Garamond" w:eastAsia="Calibri" w:hAnsi="Garamond"/>
          </w:rPr>
          <w:t>(</w:t>
        </w:r>
      </w:ins>
      <w:r w:rsidRPr="003A2C0C">
        <w:rPr>
          <w:rFonts w:ascii="Garamond" w:eastAsia="Calibri" w:hAnsi="Garamond"/>
        </w:rPr>
        <w:t xml:space="preserve">ii) </w:t>
      </w:r>
      <w:del w:id="1385" w:author="TDHCA" w:date="2019-08-05T00:30:00Z">
        <w:r w:rsidRPr="003A2C0C">
          <w:rPr>
            <w:rFonts w:ascii="Garamond" w:eastAsia="Calibri" w:hAnsi="Garamond"/>
          </w:rPr>
          <w:delText>12</w:delText>
        </w:r>
      </w:del>
      <w:ins w:id="1386" w:author="TDHCA" w:date="2019-08-05T00:30:00Z">
        <w:r w:rsidRPr="003A2C0C">
          <w:rPr>
            <w:rFonts w:ascii="Garamond" w:eastAsia="Calibri" w:hAnsi="Garamond"/>
          </w:rPr>
          <w:t>Twelve</w:t>
        </w:r>
      </w:ins>
      <w:r w:rsidRPr="003A2C0C">
        <w:rPr>
          <w:rFonts w:ascii="Garamond" w:eastAsia="Calibri" w:hAnsi="Garamond"/>
        </w:rPr>
        <w:t xml:space="preserve"> hours of weekly, organized, on-site services provided to K-12 children by a dedicated service coordinator or third-party entity. Services include after-school and summer care and tutoring, recreational activities, </w:t>
      </w:r>
      <w:ins w:id="1387" w:author="TDHCA" w:date="2019-08-05T00:30:00Z">
        <w:r w:rsidRPr="003A2C0C">
          <w:rPr>
            <w:rFonts w:ascii="Garamond" w:eastAsia="Calibri" w:hAnsi="Garamond"/>
          </w:rPr>
          <w:t xml:space="preserve">character building programs, </w:t>
        </w:r>
      </w:ins>
      <w:r w:rsidRPr="003A2C0C">
        <w:rPr>
          <w:rFonts w:ascii="Garamond" w:eastAsia="Calibri" w:hAnsi="Garamond"/>
        </w:rPr>
        <w:t>mentee opportunities, test preparation, and similar activities that promote the betterment and growth of children and young adults (3.5 points);</w:t>
      </w:r>
    </w:p>
    <w:p w14:paraId="095F8F3D"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(C) Adult Supportive Services</w:t>
      </w:r>
    </w:p>
    <w:p w14:paraId="3206C757" w14:textId="1299D7D3"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w:t>
      </w:r>
      <w:del w:id="1388" w:author="TDHCA" w:date="2019-08-05T00:30:00Z">
        <w:r w:rsidRPr="003A2C0C">
          <w:rPr>
            <w:rFonts w:ascii="Garamond" w:eastAsia="Calibri" w:hAnsi="Garamond"/>
          </w:rPr>
          <w:delText>4</w:delText>
        </w:r>
      </w:del>
      <w:ins w:id="1389" w:author="TDHCA" w:date="2019-08-05T00:30:00Z">
        <w:r w:rsidRPr="003A2C0C">
          <w:rPr>
            <w:rFonts w:ascii="Garamond" w:eastAsia="Calibri" w:hAnsi="Garamond"/>
          </w:rPr>
          <w:t>Four</w:t>
        </w:r>
      </w:ins>
      <w:r w:rsidRPr="003A2C0C">
        <w:rPr>
          <w:rFonts w:ascii="Garamond" w:eastAsia="Calibri" w:hAnsi="Garamond"/>
        </w:rPr>
        <w:t xml:space="preserve"> hours of weekly, organized, on-site classes provided to an adult audience by persons skilled or trained in the subject matter being presented, such as </w:t>
      </w:r>
      <w:del w:id="1390" w:author="TDHCA" w:date="2019-08-05T00:30:00Z">
        <w:r w:rsidRPr="003A2C0C">
          <w:rPr>
            <w:rFonts w:ascii="Garamond" w:eastAsia="Calibri" w:hAnsi="Garamond"/>
          </w:rPr>
          <w:delText>character building programs,</w:delText>
        </w:r>
      </w:del>
      <w:r w:rsidRPr="003A2C0C">
        <w:rPr>
          <w:rFonts w:ascii="Garamond" w:eastAsia="Calibri" w:hAnsi="Garamond"/>
        </w:rPr>
        <w:t xml:space="preserve"> English as a second language classes, computer training, financial literacy courses, health education courses, certification courses, GED preparation classes, resume and interview preparatory classes, general presentations about community services and resources, and any other course, class, or presentation that may equip residents with new skills that they may wish to develop (3.5 points);</w:t>
      </w:r>
    </w:p>
    <w:p w14:paraId="491A2694"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annual income tax preparation (offered by an income tax prep service) or IRS-certified VITA (Volunteer Income Tax Assistance) program (offered by a qualified individual) that also emphasizes how to claim the Earned Income Tax Credit (1 point); </w:t>
      </w:r>
    </w:p>
    <w:p w14:paraId="0B46CAAB" w14:textId="32F9705A"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contracted career training and placement partnerships with local worksource offices, culinary programs, or vocational counseling services; </w:t>
      </w:r>
      <w:del w:id="1391" w:author="TDHCA" w:date="2019-08-05T00:30:00Z">
        <w:r w:rsidRPr="003A2C0C">
          <w:rPr>
            <w:rFonts w:ascii="Garamond" w:hAnsi="Garamond"/>
          </w:rPr>
          <w:delText>al</w:delText>
        </w:r>
        <w:r w:rsidRPr="003A2C0C">
          <w:rPr>
            <w:rFonts w:ascii="Garamond" w:eastAsia="Calibri" w:hAnsi="Garamond"/>
          </w:rPr>
          <w:delText>so</w:delText>
        </w:r>
      </w:del>
      <w:ins w:id="1392" w:author="TDHCA" w:date="2019-08-05T00:30:00Z">
        <w:r w:rsidRPr="003A2C0C">
          <w:rPr>
            <w:rFonts w:ascii="Garamond" w:hAnsi="Garamond"/>
          </w:rPr>
          <w:t>may include</w:t>
        </w:r>
      </w:ins>
      <w:r w:rsidRPr="003A2C0C">
        <w:rPr>
          <w:rFonts w:ascii="Garamond" w:eastAsia="Calibri" w:hAnsi="Garamond"/>
        </w:rPr>
        <w:t xml:space="preserve"> resident training programs that train and hire residents for job opportunities inside the development in areas like leasing, tenant services, maintenance, landscaping, or food and beverage operation (2 points);</w:t>
      </w:r>
    </w:p>
    <w:p w14:paraId="35D9BFDD"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(iv) external partnerships for provision of weekly substance abuse meetings at the Development Site (1 point);</w:t>
      </w:r>
    </w:p>
    <w:p w14:paraId="7DA24E88"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(D) Health Supportive Services</w:t>
      </w:r>
    </w:p>
    <w:p w14:paraId="56ABC206" w14:textId="2657F71A"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w:t>
      </w:r>
      <w:del w:id="1393" w:author="TDHCA" w:date="2019-08-05T00:30:00Z">
        <w:r w:rsidRPr="003A2C0C">
          <w:rPr>
            <w:rFonts w:ascii="Garamond" w:eastAsia="Calibri" w:hAnsi="Garamond"/>
          </w:rPr>
          <w:delText>Food</w:delText>
        </w:r>
      </w:del>
      <w:ins w:id="1394" w:author="TDHCA" w:date="2019-08-05T00:30:00Z">
        <w:r w:rsidRPr="003A2C0C">
          <w:rPr>
            <w:rFonts w:ascii="Garamond" w:hAnsi="Garamond"/>
          </w:rPr>
          <w:t>food</w:t>
        </w:r>
      </w:ins>
      <w:r w:rsidRPr="003A2C0C">
        <w:rPr>
          <w:rFonts w:ascii="Garamond" w:eastAsia="Calibri" w:hAnsi="Garamond"/>
        </w:rPr>
        <w:t xml:space="preserve"> pantry consisting of an assortment of non-perishable food items and common household items (i.e. laundry detergent, toiletries, etc.) accessible to residents at least on a monthly basis or upon request by a resident.  While it is possible that transportation may be provided to a local food bank to meet the requirement of this resident service, the resident must not be required to pay for the items they receive at the food bank (2 points);</w:t>
      </w:r>
    </w:p>
    <w:p w14:paraId="163F3B85"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annual health fair provided by a health care professional(1 point); </w:t>
      </w:r>
    </w:p>
    <w:p w14:paraId="12DB20E8"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weekly exercise classes (offered at times when most residents would be likely to attend) (2 points); </w:t>
      </w:r>
    </w:p>
    <w:p w14:paraId="7B8A119C"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(iv) contracted onsite occupational or physical therapy services for Elderly Developments  or Developments where the service is provided for Persons with Disabilities and documentation to that effect can be provided for monitoring purposes (2 points);</w:t>
      </w:r>
    </w:p>
    <w:p w14:paraId="7AD289C0"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lastRenderedPageBreak/>
        <w:t>(E) Community Supportive Services</w:t>
      </w:r>
    </w:p>
    <w:p w14:paraId="79FB8328"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partnership with local law enforcement and/or local first responders to provide quarterly on-site social and interactive activities intended to foster relationships with residents (such activities could include playing sports, having a cook-out, swimming, card games, etc.) (2 points);  </w:t>
      </w:r>
    </w:p>
    <w:p w14:paraId="40E391D6"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Notary Services during regular business hours (§2306.6710(b)(3)) (1 point); </w:t>
      </w:r>
    </w:p>
    <w:p w14:paraId="755EA5C4"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(iii) twice monthly arts, crafts, and other recreational activities (</w:t>
      </w:r>
      <w:r w:rsidRPr="003A2C0C">
        <w:rPr>
          <w:rFonts w:ascii="Garamond" w:eastAsia="Calibri" w:hAnsi="Garamond"/>
          <w:i/>
        </w:rPr>
        <w:t>e.g.</w:t>
      </w:r>
      <w:r w:rsidRPr="003A2C0C">
        <w:rPr>
          <w:rFonts w:ascii="Garamond" w:eastAsia="Calibri" w:hAnsi="Garamond"/>
        </w:rPr>
        <w:t xml:space="preserve"> Book Clubs and creative writing classes) (1 point); </w:t>
      </w:r>
    </w:p>
    <w:p w14:paraId="4B0A470A"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(iv) twice monthly on-site social events (i.e. potluck dinners, game night, sing-a-longs, movie nights, birthday parties, holiday celebrations, etc.) (1 point); </w:t>
      </w:r>
    </w:p>
    <w:p w14:paraId="645427C4"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 specific case management  services offered by a qualified Owner or Developer, qualified provider or through external, contracted parties for seniors, Persons with Disabilities or Supportive Housing (3 points); </w:t>
      </w:r>
    </w:p>
    <w:p w14:paraId="0B8681F1"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(vi) weekly home chore services (such as valet trash removal, assistance with recycling, furniture movement, etc., and quarterly preventative maintenance including light bulb replacement) for Elderly Developments or Developments where the service is provided for Persons with Disabilities and documentation to that effect can be provided for monitoring purposes (2 points);</w:t>
      </w:r>
    </w:p>
    <w:p w14:paraId="4233B811"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(vii) any of the programs described under Title IV-A of the Social Security Act (42 U.S.C. §§601, et seq.) which enables children to be cared for in their homes or the homes of relatives; ends the dependence of needy families on government benefits by promoting job preparation, work and marriage; prevents and reduces the incidence of unplanned pregnancies; and encourages the formation and maintenance of two-parent families (1 point);</w:t>
      </w:r>
    </w:p>
    <w:p w14:paraId="552942E2"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 (viii) a part-time resident services coordinator with a dedicated office space at the Development or a contract with a third-party to provide the equivalent of 15 hours or more of weekly resident supportive services at the Development (2 points);</w:t>
      </w:r>
    </w:p>
    <w:p w14:paraId="2AF7C8B8"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(ix) provision, by either the Development Owner or a community partner, of an education tuition- or savings-match program or scholarships to residents who may attend college (2 points).</w:t>
      </w:r>
    </w:p>
    <w:p w14:paraId="7EDC14E7" w14:textId="17AF6216"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(8) Development Accessibility Requirements. All Developments must meet all specifications and accessibility requirements as identified in subparagraphs (A) - (</w:t>
      </w:r>
      <w:del w:id="1395" w:author="TDHCA" w:date="2019-08-05T00:30:00Z">
        <w:r w:rsidRPr="003A2C0C">
          <w:rPr>
            <w:rFonts w:ascii="Garamond" w:eastAsia="Calibri" w:hAnsi="Garamond"/>
          </w:rPr>
          <w:delText>C</w:delText>
        </w:r>
      </w:del>
      <w:ins w:id="1396" w:author="TDHCA" w:date="2019-08-05T00:30:00Z">
        <w:r w:rsidR="003A2C0C">
          <w:rPr>
            <w:rFonts w:ascii="Garamond" w:eastAsia="Calibri" w:hAnsi="Garamond"/>
          </w:rPr>
          <w:t>F</w:t>
        </w:r>
      </w:ins>
      <w:r w:rsidRPr="003A2C0C">
        <w:rPr>
          <w:rFonts w:ascii="Garamond" w:eastAsia="Calibri" w:hAnsi="Garamond"/>
        </w:rPr>
        <w:t xml:space="preserve">) of this paragraph and any other applicable state or federal rules and requirements. The accessibility requirements are further identified in the Certification of Development Owner as provided in the Application. </w:t>
      </w:r>
    </w:p>
    <w:p w14:paraId="5C1AEEDB"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The Development shall comply with the accessibility requirements under Federal law and as further defined in Chapter 1, Subchapter B of this title (relating to Accessibility Requirements). (§§2306.6722; 2306.6730) </w:t>
      </w:r>
    </w:p>
    <w:p w14:paraId="104A3B07" w14:textId="797AC71C"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Regardless of building type, all Units accessed by the ground floor or by elevator </w:t>
      </w:r>
      <w:del w:id="1397" w:author="TDHCA" w:date="2019-08-05T00:30:00Z">
        <w:r w:rsidRPr="003A2C0C">
          <w:rPr>
            <w:rFonts w:ascii="Garamond" w:eastAsia="Calibri" w:hAnsi="Garamond"/>
          </w:rPr>
          <w:delText>(“</w:delText>
        </w:r>
      </w:del>
      <w:ins w:id="1398" w:author="TDHCA" w:date="2019-08-05T00:30:00Z">
        <w:r w:rsidRPr="003A2C0C">
          <w:rPr>
            <w:rFonts w:ascii="Garamond" w:hAnsi="Garamond"/>
          </w:rPr>
          <w:t>(</w:t>
        </w:r>
      </w:ins>
      <w:r w:rsidRPr="003A2C0C">
        <w:rPr>
          <w:rFonts w:ascii="Garamond" w:eastAsia="Calibri" w:hAnsi="Garamond"/>
        </w:rPr>
        <w:t>affected units</w:t>
      </w:r>
      <w:del w:id="1399" w:author="TDHCA" w:date="2019-08-05T00:30:00Z">
        <w:r w:rsidRPr="003A2C0C">
          <w:rPr>
            <w:rFonts w:ascii="Garamond" w:eastAsia="Calibri" w:hAnsi="Garamond"/>
          </w:rPr>
          <w:delText>”)</w:delText>
        </w:r>
      </w:del>
      <w:ins w:id="1400" w:author="TDHCA" w:date="2019-08-05T00:30:00Z">
        <w:r w:rsidRPr="003A2C0C">
          <w:rPr>
            <w:rFonts w:ascii="Garamond" w:hAnsi="Garamond"/>
          </w:rPr>
          <w:t>)</w:t>
        </w:r>
      </w:ins>
      <w:r w:rsidRPr="003A2C0C">
        <w:rPr>
          <w:rFonts w:ascii="Garamond" w:eastAsia="Calibri" w:hAnsi="Garamond"/>
        </w:rPr>
        <w:t xml:space="preserve"> must comply with the visitability requirements in clauses (i) </w:t>
      </w:r>
      <w:del w:id="1401" w:author="TDHCA" w:date="2019-08-05T00:30:00Z">
        <w:r w:rsidRPr="003A2C0C">
          <w:rPr>
            <w:rFonts w:ascii="Garamond" w:eastAsia="Calibri" w:hAnsi="Garamond"/>
          </w:rPr>
          <w:delText>–</w:delText>
        </w:r>
      </w:del>
      <w:ins w:id="1402" w:author="TDHCA" w:date="2019-08-05T00:30:00Z">
        <w:r w:rsidRPr="003A2C0C">
          <w:rPr>
            <w:rFonts w:ascii="Garamond" w:hAnsi="Garamond"/>
          </w:rPr>
          <w:t>-</w:t>
        </w:r>
      </w:ins>
      <w:r w:rsidRPr="003A2C0C">
        <w:rPr>
          <w:rFonts w:ascii="Garamond" w:eastAsia="Calibri" w:hAnsi="Garamond"/>
        </w:rPr>
        <w:t xml:space="preserve"> (iii) of this subparagraph.  Design specifications for each item must comply with the standards of the Fair Housing Act Design Manual.  Buildings occupied for residential use on or before March 13, 1991 are exempt from this requirement. If the townhome Units of a Rehabilitation </w:t>
      </w:r>
      <w:r w:rsidRPr="003A2C0C">
        <w:rPr>
          <w:rFonts w:ascii="Garamond" w:eastAsia="Calibri" w:hAnsi="Garamond"/>
        </w:rPr>
        <w:lastRenderedPageBreak/>
        <w:t xml:space="preserve">Development do not have a bathroom on the ground floor, the Applicant will not be required to add a bathroom to meet the requirements of </w:t>
      </w:r>
      <w:del w:id="1403" w:author="TDHCA" w:date="2019-08-05T00:30:00Z">
        <w:r w:rsidRPr="003A2C0C">
          <w:rPr>
            <w:rFonts w:ascii="Garamond" w:eastAsia="Calibri" w:hAnsi="Garamond"/>
          </w:rPr>
          <w:delText>10 TAC §11.101(b)(8)(B)(iii).</w:delText>
        </w:r>
      </w:del>
      <w:ins w:id="1404" w:author="TDHCA" w:date="2019-08-05T00:30:00Z">
        <w:r w:rsidRPr="003A2C0C">
          <w:rPr>
            <w:rFonts w:ascii="Garamond" w:eastAsia="Calibri" w:hAnsi="Garamond"/>
          </w:rPr>
          <w:t>clause (iii) of this subparagraph</w:t>
        </w:r>
      </w:ins>
    </w:p>
    <w:p w14:paraId="0AC72B80"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 All common use facilities must be in compliance with the Fair Housing Design Act Manual;</w:t>
      </w:r>
    </w:p>
    <w:p w14:paraId="15DC8A92"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(ii) To the extent required by the Fair Housing Design Act Manual, there must be an accessible or exempt route from common use facilities to the affected units;</w:t>
      </w:r>
    </w:p>
    <w:p w14:paraId="48BCB7F0" w14:textId="763572E2"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Each affected unit must include the features in subclauses (I) </w:t>
      </w:r>
      <w:del w:id="1405" w:author="TDHCA" w:date="2019-08-05T00:30:00Z">
        <w:r w:rsidRPr="003A2C0C">
          <w:rPr>
            <w:rFonts w:ascii="Garamond" w:eastAsia="Calibri" w:hAnsi="Garamond"/>
          </w:rPr>
          <w:delText>–</w:delText>
        </w:r>
      </w:del>
      <w:ins w:id="1406" w:author="TDHCA" w:date="2019-08-05T00:30:00Z">
        <w:r w:rsidRPr="003A2C0C">
          <w:rPr>
            <w:rFonts w:ascii="Garamond" w:hAnsi="Garamond"/>
          </w:rPr>
          <w:t>-</w:t>
        </w:r>
      </w:ins>
      <w:r w:rsidRPr="003A2C0C">
        <w:rPr>
          <w:rFonts w:ascii="Garamond" w:eastAsia="Calibri" w:hAnsi="Garamond"/>
        </w:rPr>
        <w:t xml:space="preserve"> (V) of this clause.</w:t>
      </w:r>
    </w:p>
    <w:p w14:paraId="0AE9552C" w14:textId="7B852FB9"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 </w:t>
      </w:r>
      <w:del w:id="1407" w:author="TDHCA" w:date="2019-08-05T00:30:00Z">
        <w:r w:rsidRPr="003A2C0C">
          <w:rPr>
            <w:rFonts w:ascii="Garamond" w:eastAsia="Calibri" w:hAnsi="Garamond"/>
          </w:rPr>
          <w:delText>at</w:delText>
        </w:r>
      </w:del>
      <w:ins w:id="1408" w:author="TDHCA" w:date="2019-08-05T00:30:00Z">
        <w:r w:rsidRPr="003A2C0C">
          <w:rPr>
            <w:rFonts w:ascii="Garamond" w:hAnsi="Garamond"/>
          </w:rPr>
          <w:t>At</w:t>
        </w:r>
      </w:ins>
      <w:r w:rsidRPr="003A2C0C">
        <w:rPr>
          <w:rFonts w:ascii="Garamond" w:eastAsia="Calibri" w:hAnsi="Garamond"/>
        </w:rPr>
        <w:t xml:space="preserve"> least one zero-step, accessible entrance;</w:t>
      </w:r>
    </w:p>
    <w:p w14:paraId="34752A70" w14:textId="3F84D480"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 </w:t>
      </w:r>
      <w:del w:id="1409" w:author="TDHCA" w:date="2019-08-05T00:30:00Z">
        <w:r w:rsidRPr="003A2C0C">
          <w:rPr>
            <w:rFonts w:ascii="Garamond" w:eastAsia="Calibri" w:hAnsi="Garamond"/>
          </w:rPr>
          <w:delText>at</w:delText>
        </w:r>
      </w:del>
      <w:ins w:id="1410" w:author="TDHCA" w:date="2019-08-05T00:30:00Z">
        <w:r w:rsidRPr="003A2C0C">
          <w:rPr>
            <w:rFonts w:ascii="Garamond" w:hAnsi="Garamond"/>
          </w:rPr>
          <w:t>At</w:t>
        </w:r>
      </w:ins>
      <w:r w:rsidRPr="003A2C0C">
        <w:rPr>
          <w:rFonts w:ascii="Garamond" w:eastAsia="Calibri" w:hAnsi="Garamond"/>
        </w:rPr>
        <w:t xml:space="preserve"> least one bathroom or half-bath with toilet and sink on the entry level.  The layout of this bathroom or half-bath must comply with one of the specifications set forth in the Fair Housing Act Design Manual;</w:t>
      </w:r>
    </w:p>
    <w:p w14:paraId="0DE9E009" w14:textId="65D91BEC"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(III) </w:t>
      </w:r>
      <w:del w:id="1411" w:author="TDHCA" w:date="2019-08-05T00:30:00Z">
        <w:r w:rsidRPr="003A2C0C">
          <w:rPr>
            <w:rFonts w:ascii="Garamond" w:eastAsia="Calibri" w:hAnsi="Garamond"/>
          </w:rPr>
          <w:delText>the</w:delText>
        </w:r>
      </w:del>
      <w:ins w:id="1412" w:author="TDHCA" w:date="2019-08-05T00:30:00Z">
        <w:r w:rsidRPr="003A2C0C">
          <w:rPr>
            <w:rFonts w:ascii="Garamond" w:hAnsi="Garamond"/>
          </w:rPr>
          <w:t>The</w:t>
        </w:r>
      </w:ins>
      <w:r w:rsidRPr="003A2C0C">
        <w:rPr>
          <w:rFonts w:ascii="Garamond" w:eastAsia="Calibri" w:hAnsi="Garamond"/>
        </w:rPr>
        <w:t xml:space="preserve"> bathroom or half-bath must have the appropriate blocking relative to the toilet for the later installation of a grab bar, if ever requested by the tenant of that Unit;</w:t>
      </w:r>
    </w:p>
    <w:p w14:paraId="60446879" w14:textId="55111C60"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(IV) </w:t>
      </w:r>
      <w:del w:id="1413" w:author="TDHCA" w:date="2019-08-05T00:30:00Z">
        <w:r w:rsidRPr="003A2C0C">
          <w:rPr>
            <w:rFonts w:ascii="Garamond" w:eastAsia="Calibri" w:hAnsi="Garamond"/>
          </w:rPr>
          <w:delText>there</w:delText>
        </w:r>
      </w:del>
      <w:ins w:id="1414" w:author="TDHCA" w:date="2019-08-05T00:30:00Z">
        <w:r w:rsidRPr="003A2C0C">
          <w:rPr>
            <w:rFonts w:ascii="Garamond" w:hAnsi="Garamond"/>
          </w:rPr>
          <w:t>There</w:t>
        </w:r>
      </w:ins>
      <w:r w:rsidRPr="003A2C0C">
        <w:rPr>
          <w:rFonts w:ascii="Garamond" w:eastAsia="Calibri" w:hAnsi="Garamond"/>
        </w:rPr>
        <w:t xml:space="preserve"> must be an accessible route from the entrance to the bathroom or half-bath, and the entrance and bathroom must provide usable width; and</w:t>
      </w:r>
    </w:p>
    <w:p w14:paraId="3B68D46E" w14:textId="0C7A8172"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(V) </w:t>
      </w:r>
      <w:del w:id="1415" w:author="TDHCA" w:date="2019-08-05T00:30:00Z">
        <w:r w:rsidRPr="003A2C0C">
          <w:rPr>
            <w:rFonts w:ascii="Garamond" w:eastAsia="Calibri" w:hAnsi="Garamond"/>
          </w:rPr>
          <w:delText>light</w:delText>
        </w:r>
      </w:del>
      <w:ins w:id="1416" w:author="TDHCA" w:date="2019-08-05T00:30:00Z">
        <w:r w:rsidRPr="003A2C0C">
          <w:rPr>
            <w:rFonts w:ascii="Garamond" w:hAnsi="Garamond"/>
          </w:rPr>
          <w:t>Light</w:t>
        </w:r>
      </w:ins>
      <w:r w:rsidRPr="003A2C0C">
        <w:rPr>
          <w:rFonts w:ascii="Garamond" w:eastAsia="Calibri" w:hAnsi="Garamond"/>
        </w:rPr>
        <w:t xml:space="preserve"> switches, electrical outlets, and thermostats on the entry level must be at accessible heights.  </w:t>
      </w:r>
    </w:p>
    <w:p w14:paraId="3FAA5E12"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(C) The Development Owner is and will remain in compliance with state and federal laws, including but not limited to, fair housing laws, including Chapter 301, Property Code, Title VIII of the Civil Rights Act of 1968 (42 U.S.C. §§3601 et seq.), the Fair Housing Amendments Act of 1988 (42 U.S.C. §§3601 et seq.); the Civil Rights Act of 1964 (42 U.S.C. §§2000a et seq.); the Americans with Disabilities Act of 1990 (42 U.S.C. §§12101 et seq.); the Rehabilitation Act of 1973 (29 U.S.C. §§701 et seq.); Fair Housing Accessibility; the Texas Fair Housing Act; and that the Development is designed consistent with the Fair Housing Act Design Manual produced by HUD, and the Texas Accessibility Standards. (§2306.257; §2306.6705(7)) </w:t>
      </w:r>
    </w:p>
    <w:p w14:paraId="05E7B7C7"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(D) All Applications proposing Rehabilitation (including Reconstruction) will be treated as substantial alteration, in accordance with Chapter 1, Subchapter B of this title (relating to Section 504 of the Rehabilitation Act of 1973 and the Fair Housing Act).</w:t>
      </w:r>
    </w:p>
    <w:p w14:paraId="2581FB9A"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(E) For all Developments other than Direct Loan Developments, for the purposes of determining the appropriate distribution of accessible Units across Unit Types, only the number of Bedrooms and full bathrooms will be used to define the Unit Type, but accessible Units must have an equal or greater square footage than the square footage offered in the smallest non-accessible Unit with the same number of Bedrooms and full bathrooms. For Direct Loan Developments, for purposes of determining the appropriate distribution of accessible Units across Unit Types, the definition of Unit Type will be used. </w:t>
      </w:r>
    </w:p>
    <w:p w14:paraId="069E002A" w14:textId="52C49B79" w:rsidR="00447557" w:rsidRPr="003A2C0C" w:rsidRDefault="00447557" w:rsidP="00447557">
      <w:pPr>
        <w:spacing w:before="120" w:after="120"/>
        <w:ind w:left="720"/>
        <w:jc w:val="both"/>
        <w:rPr>
          <w:rFonts w:ascii="Garamond" w:eastAsia="Calibri" w:hAnsi="Garamond"/>
        </w:rPr>
      </w:pPr>
      <w:ins w:id="1417" w:author="TDHCA" w:date="2019-08-05T00:30:00Z">
        <w:r w:rsidRPr="003A2C0C">
          <w:rPr>
            <w:rFonts w:ascii="Garamond" w:eastAsia="Calibri" w:hAnsi="Garamond"/>
          </w:rPr>
          <w:t>(</w:t>
        </w:r>
      </w:ins>
      <w:r w:rsidRPr="003A2C0C">
        <w:rPr>
          <w:rFonts w:ascii="Garamond" w:eastAsia="Calibri" w:hAnsi="Garamond"/>
        </w:rPr>
        <w:t xml:space="preserve">F) Alternative methods of calculating the number of accessible Units required in a Development must be approved by the Department prior to award or allocation. </w:t>
      </w:r>
      <w:del w:id="1418" w:author="TDHCA" w:date="2019-08-05T00:30:00Z">
        <w:r w:rsidRPr="003A2C0C">
          <w:rPr>
            <w:rFonts w:ascii="Garamond" w:hAnsi="Garamond"/>
          </w:rPr>
          <w:br w:type="page"/>
        </w:r>
      </w:del>
    </w:p>
    <w:p w14:paraId="6E2B6600" w14:textId="77777777" w:rsidR="00447557" w:rsidRPr="003A2C0C" w:rsidRDefault="00447557" w:rsidP="00447557">
      <w:pPr>
        <w:keepNext/>
        <w:keepLines/>
        <w:spacing w:before="200"/>
        <w:jc w:val="center"/>
        <w:outlineLvl w:val="1"/>
        <w:rPr>
          <w:rFonts w:ascii="Garamond" w:eastAsia="Calibri" w:hAnsi="Garamond" w:cstheme="majorBidi"/>
          <w:b/>
          <w:bCs/>
          <w:szCs w:val="26"/>
        </w:rPr>
      </w:pPr>
      <w:bookmarkStart w:id="1419" w:name="_Toc532820608"/>
      <w:bookmarkStart w:id="1420" w:name="_Toc532891912"/>
      <w:r w:rsidRPr="003A2C0C">
        <w:rPr>
          <w:rFonts w:ascii="Garamond" w:eastAsia="Calibri" w:hAnsi="Garamond" w:cstheme="majorBidi"/>
          <w:b/>
          <w:bCs/>
          <w:szCs w:val="26"/>
        </w:rPr>
        <w:lastRenderedPageBreak/>
        <w:t>Subchapter C - Application Submission Requirements, Ineligibility Criteria, Board Decisions and Waiver of Rules</w:t>
      </w:r>
      <w:bookmarkEnd w:id="1419"/>
      <w:bookmarkEnd w:id="1420"/>
    </w:p>
    <w:p w14:paraId="11F5030B" w14:textId="77777777" w:rsidR="00447557" w:rsidRPr="003A2C0C" w:rsidRDefault="00447557" w:rsidP="00447557">
      <w:pPr>
        <w:spacing w:before="120" w:after="120"/>
        <w:jc w:val="both"/>
        <w:rPr>
          <w:rFonts w:ascii="Garamond" w:eastAsia="Calibri" w:hAnsi="Garamond"/>
        </w:rPr>
      </w:pPr>
      <w:bookmarkStart w:id="1421" w:name="_Toc532891913"/>
      <w:r w:rsidRPr="003A2C0C">
        <w:rPr>
          <w:rFonts w:ascii="Garamond" w:eastAsiaTheme="majorEastAsia" w:hAnsi="Garamond" w:cstheme="majorBidi"/>
          <w:b/>
          <w:bCs/>
        </w:rPr>
        <w:t>§11.201. Procedural Requirements for Application Submission.</w:t>
      </w:r>
      <w:bookmarkEnd w:id="1421"/>
      <w:r w:rsidRPr="003A2C0C">
        <w:rPr>
          <w:rFonts w:ascii="Garamond" w:eastAsia="Calibri" w:hAnsi="Garamond"/>
        </w:rPr>
        <w:t xml:space="preserve"> This subchapter establishes the procedural requirements for Application submission. Only one Application may be submitted for a Development Site in an Application Round.  While the Application Acceptance Period is open or prior to the Application deadline, an Applicant may withdraw an Application and subsequently file a new Application utilizing the original pre-application fee (as applicable) that was paid as long as no substantive evaluation was performed by the Department and the re-submitted Application relates to the same Development Site, consistent with §11.9(e)(3) regarding pre-application Site changes. Applicants are subject to the schedule of fees as set forth in §11.901 of this chapter (relating to Fee Schedule). </w:t>
      </w:r>
    </w:p>
    <w:p w14:paraId="7F8265FA" w14:textId="77777777" w:rsidR="00447557" w:rsidRPr="003A2C0C" w:rsidRDefault="00447557" w:rsidP="00447557">
      <w:pPr>
        <w:spacing w:before="120" w:after="120"/>
        <w:ind w:left="360"/>
        <w:jc w:val="both"/>
        <w:rPr>
          <w:rFonts w:ascii="Garamond" w:eastAsia="Calibri" w:hAnsi="Garamond"/>
          <w:b/>
        </w:rPr>
      </w:pPr>
      <w:r w:rsidRPr="003A2C0C">
        <w:rPr>
          <w:rFonts w:ascii="Garamond" w:eastAsia="Calibri" w:hAnsi="Garamond"/>
          <w:b/>
        </w:rPr>
        <w:t xml:space="preserve">(1) General Requirements. </w:t>
      </w:r>
    </w:p>
    <w:p w14:paraId="488F35BC"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An Applicant requesting funding from the Department must submit an Application in order to be considered for an award. An Application must be complete (including all required exhibits and supporting materials) and submitted by the required program deadline. If an Application, including the corresponding Application fee as described in §11.901 of this chapter, is not submitted to the Department on or before the applicable deadline, the Applicant will be deemed not to have made an Application; provided, however, that errors in the calculation of applicable fees may be cured via an Administrative Deficiency.  The deficiency period for curing fee errors will be three business days </w:t>
      </w:r>
      <w:ins w:id="1422" w:author="TDHCA" w:date="2019-08-05T00:30:00Z">
        <w:r w:rsidRPr="003A2C0C">
          <w:rPr>
            <w:rFonts w:ascii="Garamond" w:hAnsi="Garamond"/>
          </w:rPr>
          <w:t xml:space="preserve">from the date the fee was originally required to be submitted </w:t>
        </w:r>
      </w:ins>
      <w:r w:rsidRPr="003A2C0C">
        <w:rPr>
          <w:rFonts w:ascii="Garamond" w:eastAsia="Calibri" w:hAnsi="Garamond"/>
        </w:rPr>
        <w:t xml:space="preserve">and may not be extended.  Failure to cure such an error timely will be grounds for termination. </w:t>
      </w:r>
    </w:p>
    <w:p w14:paraId="390D4856" w14:textId="3CAEA51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Applying for multifamily funds from the Department is a technical process that must be followed completely. As a result of the competitive nature of some funding sources, an Applicant should proceed on the assumption that deadlines are fixed and firm with respect to both date and time and cannot be waived except where authorized and for truly extraordinary circumstances, such as the occurrence of a significant natural disaster that makes timely adherence impossible. </w:t>
      </w:r>
      <w:r w:rsidRPr="003A2C0C">
        <w:rPr>
          <w:rFonts w:ascii="Garamond" w:hAnsi="Garamond"/>
        </w:rPr>
        <w:t xml:space="preserve"> If </w:t>
      </w:r>
      <w:del w:id="1423" w:author="TDHCA" w:date="2019-08-05T00:30:00Z">
        <w:r w:rsidRPr="003A2C0C">
          <w:rPr>
            <w:rFonts w:ascii="Garamond" w:eastAsia="Calibri" w:hAnsi="Garamond"/>
          </w:rPr>
          <w:delText>an Applicant chooses to submit by delivering an item</w:delText>
        </w:r>
      </w:del>
      <w:ins w:id="1424" w:author="TDHCA" w:date="2019-08-05T00:30:00Z">
        <w:r w:rsidRPr="003A2C0C">
          <w:rPr>
            <w:rFonts w:ascii="Garamond" w:hAnsi="Garamond"/>
          </w:rPr>
          <w:t>c</w:t>
        </w:r>
        <w:r w:rsidRPr="003A2C0C">
          <w:rPr>
            <w:rFonts w:ascii="Garamond" w:eastAsia="Calibri" w:hAnsi="Garamond"/>
          </w:rPr>
          <w:t>hecks or original Carryover Allocation Agreements are</w:t>
        </w:r>
      </w:ins>
      <w:r w:rsidRPr="003A2C0C">
        <w:rPr>
          <w:rFonts w:ascii="Garamond" w:eastAsia="Calibri" w:hAnsi="Garamond"/>
        </w:rPr>
        <w:t xml:space="preserve"> physically</w:t>
      </w:r>
      <w:ins w:id="1425" w:author="TDHCA" w:date="2019-08-05T00:30:00Z">
        <w:r w:rsidRPr="003A2C0C">
          <w:rPr>
            <w:rFonts w:ascii="Garamond" w:eastAsia="Calibri" w:hAnsi="Garamond"/>
          </w:rPr>
          <w:t xml:space="preserve"> delivered</w:t>
        </w:r>
      </w:ins>
      <w:r w:rsidRPr="003A2C0C">
        <w:rPr>
          <w:rFonts w:ascii="Garamond" w:eastAsia="Calibri" w:hAnsi="Garamond"/>
        </w:rPr>
        <w:t xml:space="preserve"> to the Department, it is the Applicant's responsibility to be within the Department's doors by the appointed deadline. </w:t>
      </w:r>
      <w:ins w:id="1426" w:author="TDHCA" w:date="2019-08-05T00:30:00Z">
        <w:r w:rsidRPr="003A2C0C">
          <w:rPr>
            <w:rFonts w:ascii="Garamond" w:eastAsia="Calibri" w:hAnsi="Garamond"/>
          </w:rPr>
          <w:t xml:space="preserve">All Applications and all related materials are to be delivered electronically pursuant to the Multifamily Programs Procedures Manual.  </w:t>
        </w:r>
      </w:ins>
      <w:r w:rsidRPr="003A2C0C">
        <w:rPr>
          <w:rFonts w:ascii="Garamond" w:eastAsia="Calibri" w:hAnsi="Garamond"/>
        </w:rPr>
        <w:t xml:space="preserve">Applicants are strongly encouraged to submit the required items well in advance of established deadlines. Applicants must ensure that all documents are legible, properly organized and tabbed, and that materials </w:t>
      </w:r>
      <w:del w:id="1427" w:author="TDHCA" w:date="2019-08-05T00:30:00Z">
        <w:r w:rsidRPr="003A2C0C">
          <w:rPr>
            <w:rFonts w:ascii="Garamond" w:eastAsia="Calibri" w:hAnsi="Garamond"/>
          </w:rPr>
          <w:delText>provided in digital media are fully readable by the Department. Department staff receiving an application may perform a cursory review to see if there are any glaring or readily apparent problems. This is a cursory review and may not be relied upon as confirmation that the Application was complete or in proper form.</w:delText>
        </w:r>
      </w:del>
      <w:ins w:id="1428" w:author="TDHCA" w:date="2019-08-05T00:30:00Z">
        <w:r w:rsidRPr="003A2C0C">
          <w:rPr>
            <w:rFonts w:ascii="Garamond" w:eastAsia="Calibri" w:hAnsi="Garamond"/>
          </w:rPr>
          <w:t>are fully readable by the Department.</w:t>
        </w:r>
      </w:ins>
      <w:r w:rsidRPr="003A2C0C">
        <w:rPr>
          <w:rFonts w:ascii="Garamond" w:eastAsia="Calibri" w:hAnsi="Garamond"/>
        </w:rPr>
        <w:t xml:space="preserve"> </w:t>
      </w:r>
    </w:p>
    <w:p w14:paraId="4D9CD951"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(C) The Applicant must timely upload a PDF copy and Excel copy of the complete Application to the Department’s secure web transfer server. Each copy must be in a single file and individually bookmarked as further described in the Multifamily Programs Procedures Manual. Additional files required for Application submission (e.g., Third Party Reports) outside the Uniform Application must also be uploaded to the secure web transfer server.  It is the responsibility of the Applicant to confirm the upload to the Department’s secure web transfer server was successful and to do so in advance of the deadline. Where there are </w:t>
      </w:r>
      <w:r w:rsidRPr="003A2C0C">
        <w:rPr>
          <w:rFonts w:ascii="Garamond" w:eastAsia="Calibri" w:hAnsi="Garamond"/>
        </w:rPr>
        <w:lastRenderedPageBreak/>
        <w:t>instances of computer problems, mystery glitches, etc. that prevent the Application from being received by the Department prior to the deadline the Application may be terminated.</w:t>
      </w:r>
    </w:p>
    <w:p w14:paraId="1549DC9C"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(D) Applications must include materials addressing each and all of the items enumerated in this chapter and other chapters as applicable. If an Applicant does not believe that a specific item should be applied, the Applicant must include, in its place, a statement identifying the required item, stating that it is not being supplied, and a statement as to why the Applicant does not believe it should be required. </w:t>
      </w:r>
    </w:p>
    <w:p w14:paraId="4DA0FA87" w14:textId="42505A19"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(2) Filing of Application for Tax-Exempt Bond Developments.</w:t>
      </w:r>
      <w:r w:rsidRPr="003A2C0C">
        <w:rPr>
          <w:rFonts w:ascii="Garamond" w:eastAsia="Calibri" w:hAnsi="Garamond"/>
        </w:rPr>
        <w:t xml:space="preserve"> Applications </w:t>
      </w:r>
      <w:del w:id="1429" w:author="TDHCA" w:date="2019-08-05T00:30:00Z">
        <w:r w:rsidRPr="003A2C0C">
          <w:rPr>
            <w:rFonts w:ascii="Garamond" w:eastAsia="Calibri" w:hAnsi="Garamond"/>
          </w:rPr>
          <w:delText>may</w:delText>
        </w:r>
      </w:del>
      <w:ins w:id="1430" w:author="TDHCA" w:date="2019-08-05T00:30:00Z">
        <w:r w:rsidRPr="003A2C0C">
          <w:rPr>
            <w:rFonts w:ascii="Garamond" w:eastAsia="Calibri" w:hAnsi="Garamond"/>
          </w:rPr>
          <w:t>must</w:t>
        </w:r>
      </w:ins>
      <w:r w:rsidRPr="003A2C0C">
        <w:rPr>
          <w:rFonts w:ascii="Garamond" w:eastAsia="Calibri" w:hAnsi="Garamond"/>
        </w:rPr>
        <w:t xml:space="preserve"> be submitted to the Department as described in </w:t>
      </w:r>
      <w:del w:id="1431" w:author="TDHCA" w:date="2019-08-05T00:30:00Z">
        <w:r w:rsidRPr="003A2C0C">
          <w:rPr>
            <w:rFonts w:ascii="Garamond" w:eastAsia="Calibri" w:hAnsi="Garamond"/>
          </w:rPr>
          <w:delText>subparagraphs</w:delText>
        </w:r>
      </w:del>
      <w:ins w:id="1432" w:author="TDHCA" w:date="2019-08-05T00:30:00Z">
        <w:r w:rsidRPr="003A2C0C">
          <w:rPr>
            <w:rFonts w:ascii="Garamond" w:hAnsi="Garamond"/>
          </w:rPr>
          <w:t xml:space="preserve">either </w:t>
        </w:r>
        <w:r w:rsidRPr="003A2C0C">
          <w:rPr>
            <w:rFonts w:ascii="Garamond" w:eastAsia="Calibri" w:hAnsi="Garamond"/>
          </w:rPr>
          <w:t>subparagraph</w:t>
        </w:r>
      </w:ins>
      <w:r w:rsidRPr="003A2C0C">
        <w:rPr>
          <w:rFonts w:ascii="Garamond" w:eastAsia="Calibri" w:hAnsi="Garamond"/>
        </w:rPr>
        <w:t xml:space="preserve"> (A) </w:t>
      </w:r>
      <w:del w:id="1433" w:author="TDHCA" w:date="2019-08-05T00:30:00Z">
        <w:r w:rsidRPr="003A2C0C">
          <w:rPr>
            <w:rFonts w:ascii="Garamond" w:eastAsia="Calibri" w:hAnsi="Garamond"/>
          </w:rPr>
          <w:delText>and</w:delText>
        </w:r>
      </w:del>
      <w:ins w:id="1434" w:author="TDHCA" w:date="2019-08-05T00:30:00Z">
        <w:r w:rsidRPr="003A2C0C">
          <w:rPr>
            <w:rFonts w:ascii="Garamond" w:hAnsi="Garamond"/>
          </w:rPr>
          <w:t>or</w:t>
        </w:r>
      </w:ins>
      <w:r w:rsidRPr="003A2C0C">
        <w:rPr>
          <w:rFonts w:ascii="Garamond" w:eastAsia="Calibri" w:hAnsi="Garamond"/>
        </w:rPr>
        <w:t xml:space="preserve"> (B) of this paragraph. </w:t>
      </w:r>
      <w:del w:id="1435" w:author="TDHCA" w:date="2019-08-05T00:30:00Z">
        <w:r w:rsidRPr="003A2C0C">
          <w:rPr>
            <w:rFonts w:ascii="Garamond" w:eastAsia="Calibri" w:hAnsi="Garamond"/>
          </w:rPr>
          <w:delText>Multiple site applications by the same Applicant for Tax-Exempt Bond Developments will be considered to be one Application as identified in Tex. Gov’t Code, Chapter 1372.</w:delText>
        </w:r>
      </w:del>
      <w:r w:rsidRPr="003A2C0C">
        <w:rPr>
          <w:rFonts w:ascii="Garamond" w:eastAsia="Calibri" w:hAnsi="Garamond"/>
        </w:rPr>
        <w:t xml:space="preserve"> Applications will be required to satisfy the requirements of </w:t>
      </w:r>
      <w:del w:id="1436" w:author="TDHCA" w:date="2019-08-05T00:30:00Z">
        <w:r w:rsidRPr="003A2C0C">
          <w:rPr>
            <w:rFonts w:ascii="Garamond" w:eastAsia="Calibri" w:hAnsi="Garamond"/>
          </w:rPr>
          <w:delText xml:space="preserve">the Qualified Allocation Plan </w:delText>
        </w:r>
        <w:r w:rsidRPr="003A2C0C">
          <w:rPr>
            <w:rFonts w:ascii="Garamond" w:hAnsi="Garamond"/>
          </w:rPr>
          <w:delText>(</w:delText>
        </w:r>
        <w:r w:rsidRPr="003A2C0C">
          <w:rPr>
            <w:rFonts w:ascii="Garamond" w:eastAsia="Calibri" w:hAnsi="Garamond"/>
          </w:rPr>
          <w:delText>(“QAP</w:delText>
        </w:r>
        <w:r w:rsidRPr="003A2C0C">
          <w:rPr>
            <w:rFonts w:ascii="Garamond" w:hAnsi="Garamond"/>
          </w:rPr>
          <w:delText>)</w:delText>
        </w:r>
        <w:r w:rsidRPr="003A2C0C">
          <w:rPr>
            <w:rFonts w:ascii="Garamond" w:eastAsia="Calibri" w:hAnsi="Garamond"/>
          </w:rPr>
          <w:delText>”)</w:delText>
        </w:r>
      </w:del>
      <w:ins w:id="1437" w:author="TDHCA" w:date="2019-08-05T00:30:00Z">
        <w:r w:rsidRPr="003A2C0C">
          <w:rPr>
            <w:rFonts w:ascii="Garamond" w:hAnsi="Garamond"/>
          </w:rPr>
          <w:t>this chapter</w:t>
        </w:r>
      </w:ins>
      <w:r w:rsidRPr="003A2C0C">
        <w:rPr>
          <w:rFonts w:ascii="Garamond" w:eastAsia="Calibri" w:hAnsi="Garamond"/>
        </w:rPr>
        <w:t xml:space="preserve"> and applicable Department rules </w:t>
      </w:r>
      <w:del w:id="1438" w:author="TDHCA" w:date="2019-08-05T00:30:00Z">
        <w:r w:rsidRPr="003A2C0C">
          <w:rPr>
            <w:rFonts w:ascii="Garamond" w:eastAsia="Calibri" w:hAnsi="Garamond"/>
          </w:rPr>
          <w:delText>in place at</w:delText>
        </w:r>
      </w:del>
      <w:ins w:id="1439" w:author="TDHCA" w:date="2019-08-05T00:30:00Z">
        <w:r w:rsidR="000C19BF">
          <w:rPr>
            <w:rFonts w:ascii="Garamond" w:eastAsia="Calibri" w:hAnsi="Garamond"/>
          </w:rPr>
          <w:t>t</w:t>
        </w:r>
        <w:r w:rsidR="00995425">
          <w:rPr>
            <w:rFonts w:ascii="Garamond" w:eastAsia="Calibri" w:hAnsi="Garamond"/>
          </w:rPr>
          <w:t>hat coincide with</w:t>
        </w:r>
      </w:ins>
      <w:r w:rsidR="00995425">
        <w:rPr>
          <w:rFonts w:ascii="Garamond" w:eastAsia="Calibri" w:hAnsi="Garamond"/>
        </w:rPr>
        <w:t xml:space="preserve"> the </w:t>
      </w:r>
      <w:del w:id="1440" w:author="TDHCA" w:date="2019-08-05T00:30:00Z">
        <w:r w:rsidRPr="003A2C0C">
          <w:rPr>
            <w:rFonts w:ascii="Garamond" w:eastAsia="Calibri" w:hAnsi="Garamond"/>
          </w:rPr>
          <w:delText>time</w:delText>
        </w:r>
      </w:del>
      <w:ins w:id="1441" w:author="TDHCA" w:date="2019-08-05T00:30:00Z">
        <w:r w:rsidR="00995425">
          <w:rPr>
            <w:rFonts w:ascii="Garamond" w:eastAsia="Calibri" w:hAnsi="Garamond"/>
          </w:rPr>
          <w:t>year</w:t>
        </w:r>
      </w:ins>
      <w:r w:rsidR="00995425">
        <w:rPr>
          <w:rFonts w:ascii="Garamond" w:eastAsia="Calibri" w:hAnsi="Garamond"/>
        </w:rPr>
        <w:t xml:space="preserve"> the </w:t>
      </w:r>
      <w:del w:id="1442" w:author="TDHCA" w:date="2019-08-05T00:30:00Z">
        <w:r w:rsidRPr="003A2C0C">
          <w:rPr>
            <w:rFonts w:ascii="Garamond" w:eastAsia="Calibri" w:hAnsi="Garamond"/>
          </w:rPr>
          <w:delText>Application</w:delText>
        </w:r>
      </w:del>
      <w:ins w:id="1443" w:author="TDHCA" w:date="2019-08-05T00:30:00Z">
        <w:r w:rsidR="00995425">
          <w:rPr>
            <w:rFonts w:ascii="Garamond" w:eastAsia="Calibri" w:hAnsi="Garamond"/>
          </w:rPr>
          <w:t>Certificate of Reservation</w:t>
        </w:r>
      </w:ins>
      <w:r w:rsidR="00995425">
        <w:rPr>
          <w:rFonts w:ascii="Garamond" w:eastAsia="Calibri" w:hAnsi="Garamond"/>
        </w:rPr>
        <w:t xml:space="preserve"> is </w:t>
      </w:r>
      <w:del w:id="1444" w:author="TDHCA" w:date="2019-08-05T00:30:00Z">
        <w:r w:rsidRPr="003A2C0C">
          <w:rPr>
            <w:rFonts w:ascii="Garamond" w:eastAsia="Calibri" w:hAnsi="Garamond"/>
          </w:rPr>
          <w:delText>received by the Department.</w:delText>
        </w:r>
      </w:del>
      <w:ins w:id="1445" w:author="TDHCA" w:date="2019-08-05T00:30:00Z">
        <w:r w:rsidR="00995425">
          <w:rPr>
            <w:rFonts w:ascii="Garamond" w:eastAsia="Calibri" w:hAnsi="Garamond"/>
          </w:rPr>
          <w:t>issued.  Those</w:t>
        </w:r>
      </w:ins>
      <w:r w:rsidR="00995425">
        <w:rPr>
          <w:rFonts w:ascii="Garamond" w:eastAsia="Calibri" w:hAnsi="Garamond"/>
        </w:rPr>
        <w:t xml:space="preserve"> Applications that receive a Traditional Carryforward Designation</w:t>
      </w:r>
      <w:del w:id="1446" w:author="TDHCA" w:date="2019-08-05T00:30:00Z">
        <w:r w:rsidRPr="003A2C0C">
          <w:rPr>
            <w:rFonts w:ascii="Garamond" w:eastAsia="Calibri" w:hAnsi="Garamond"/>
          </w:rPr>
          <w:delText xml:space="preserve"> after November 15 will not be accepted until after January 2 and</w:delText>
        </w:r>
      </w:del>
      <w:r w:rsidR="00995425">
        <w:rPr>
          <w:rFonts w:ascii="Garamond" w:eastAsia="Calibri" w:hAnsi="Garamond"/>
        </w:rPr>
        <w:t xml:space="preserve"> will be </w:t>
      </w:r>
      <w:r w:rsidR="000C19BF">
        <w:rPr>
          <w:rFonts w:ascii="Garamond" w:eastAsia="Calibri" w:hAnsi="Garamond"/>
        </w:rPr>
        <w:t>subject to the QAP and applicable Department rules in place at the time the Application is received by the Department</w:t>
      </w:r>
      <w:ins w:id="1447" w:author="TDHCA" w:date="2019-08-05T00:30:00Z">
        <w:r w:rsidR="000C19BF">
          <w:rPr>
            <w:rFonts w:ascii="Garamond" w:eastAsia="Calibri" w:hAnsi="Garamond"/>
          </w:rPr>
          <w:t>, unless determined otherwise by staff</w:t>
        </w:r>
      </w:ins>
      <w:r w:rsidR="000C19BF">
        <w:rPr>
          <w:rFonts w:ascii="Garamond" w:eastAsia="Calibri" w:hAnsi="Garamond"/>
        </w:rPr>
        <w:t>.</w:t>
      </w:r>
    </w:p>
    <w:p w14:paraId="33B7ED2D" w14:textId="1F9D39FB"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Lottery Applications. For Applicants participating in the TBRB lottery for private activity bond volume cap and </w:t>
      </w:r>
      <w:del w:id="1448" w:author="TDHCA" w:date="2019-08-05T00:30:00Z">
        <w:r w:rsidRPr="003A2C0C">
          <w:rPr>
            <w:rFonts w:ascii="Garamond" w:eastAsia="Calibri" w:hAnsi="Garamond"/>
          </w:rPr>
          <w:delText xml:space="preserve">whereby </w:delText>
        </w:r>
      </w:del>
      <w:r w:rsidRPr="003A2C0C">
        <w:rPr>
          <w:rFonts w:ascii="Garamond" w:eastAsia="Calibri" w:hAnsi="Garamond"/>
        </w:rPr>
        <w:t xml:space="preserve">advance notice is given regarding a Certificate of Reservation, the Applicant must submit a Notice to Submit Lottery Application form to the Department no later than the Notice to Submit Lottery Application Delivery Date described in §11.2(b) of this chapter (relating to </w:t>
      </w:r>
      <w:r w:rsidRPr="003A2C0C">
        <w:rPr>
          <w:rFonts w:ascii="Garamond" w:hAnsi="Garamond"/>
        </w:rPr>
        <w:t>Tax-Exempt Bond and Multifamily Loan Development Dates and Deadlines</w:t>
      </w:r>
      <w:r w:rsidRPr="003A2C0C">
        <w:rPr>
          <w:rFonts w:ascii="Garamond" w:eastAsia="Calibri" w:hAnsi="Garamond"/>
        </w:rPr>
        <w:t>). The complete Application</w:t>
      </w:r>
      <w:ins w:id="1449" w:author="TDHCA" w:date="2019-08-05T00:30:00Z">
        <w:r w:rsidRPr="003A2C0C">
          <w:rPr>
            <w:rFonts w:ascii="Garamond" w:eastAsia="Calibri" w:hAnsi="Garamond"/>
          </w:rPr>
          <w:t>, including all required Third Party Reports</w:t>
        </w:r>
      </w:ins>
      <w:r w:rsidRPr="003A2C0C">
        <w:rPr>
          <w:rFonts w:ascii="Garamond" w:eastAsia="Calibri" w:hAnsi="Garamond"/>
        </w:rPr>
        <w:t xml:space="preserve">, accompanied by the Application Fee described in §11.901 of this chapter must be submitted no later than the Applications Associated with Lottery Delivery Date described in §11.2(b) of this chapter. </w:t>
      </w:r>
    </w:p>
    <w:p w14:paraId="3212B2E9" w14:textId="6DC6129F"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w:t>
      </w:r>
      <w:del w:id="1450" w:author="TDHCA" w:date="2019-08-05T00:30:00Z">
        <w:r w:rsidRPr="003A2C0C">
          <w:rPr>
            <w:rFonts w:ascii="Garamond" w:eastAsia="Calibri" w:hAnsi="Garamond"/>
          </w:rPr>
          <w:delText>Waiting List</w:delText>
        </w:r>
      </w:del>
      <w:ins w:id="1451" w:author="TDHCA" w:date="2019-08-05T00:30:00Z">
        <w:r w:rsidRPr="003A2C0C">
          <w:rPr>
            <w:rFonts w:ascii="Garamond" w:eastAsia="Calibri" w:hAnsi="Garamond"/>
          </w:rPr>
          <w:t>Non-Lottery</w:t>
        </w:r>
      </w:ins>
      <w:r w:rsidRPr="003A2C0C">
        <w:rPr>
          <w:rFonts w:ascii="Garamond" w:eastAsia="Calibri" w:hAnsi="Garamond"/>
        </w:rPr>
        <w:t xml:space="preserve"> Applications.</w:t>
      </w:r>
    </w:p>
    <w:p w14:paraId="12666D23" w14:textId="1C1CD57C" w:rsidR="00447557" w:rsidRPr="003A2C0C" w:rsidRDefault="00447557" w:rsidP="002E5FEF">
      <w:pPr>
        <w:spacing w:before="120" w:after="120"/>
        <w:ind w:left="1080"/>
        <w:jc w:val="both"/>
        <w:rPr>
          <w:rFonts w:ascii="Garamond" w:eastAsia="Calibri" w:hAnsi="Garamond"/>
        </w:rPr>
      </w:pPr>
      <w:r w:rsidRPr="003A2C0C">
        <w:rPr>
          <w:rFonts w:ascii="Garamond" w:eastAsia="Calibri" w:hAnsi="Garamond"/>
        </w:rPr>
        <w:t xml:space="preserve">(i) Applications designated as Priority 1 or 2 by the TBRB and receiving advance notice of a Certificate of Reservation for private activity bond volume cap must submit </w:t>
      </w:r>
      <w:del w:id="1452" w:author="TDHCA" w:date="2019-08-05T00:30:00Z">
        <w:r w:rsidRPr="003A2C0C">
          <w:rPr>
            <w:rFonts w:ascii="Garamond" w:eastAsia="Calibri" w:hAnsi="Garamond"/>
          </w:rPr>
          <w:delText xml:space="preserve">Parts 1 - 4 of the Application and the </w:delText>
        </w:r>
      </w:del>
      <w:ins w:id="1453" w:author="TDHCA" w:date="2019-08-05T00:30:00Z">
        <w:r w:rsidRPr="003A2C0C">
          <w:rPr>
            <w:rFonts w:ascii="Garamond" w:eastAsia="Calibri" w:hAnsi="Garamond"/>
          </w:rPr>
          <w:t xml:space="preserve">the </w:t>
        </w:r>
      </w:ins>
      <w:r w:rsidRPr="003A2C0C">
        <w:rPr>
          <w:rFonts w:ascii="Garamond" w:eastAsia="Calibri" w:hAnsi="Garamond"/>
        </w:rPr>
        <w:t xml:space="preserve">Application Fee described in §11.901 of this chapter </w:t>
      </w:r>
      <w:ins w:id="1454" w:author="TDHCA" w:date="2019-08-05T00:30:00Z">
        <w:r w:rsidRPr="003A2C0C">
          <w:rPr>
            <w:rFonts w:ascii="Garamond" w:eastAsia="Calibri" w:hAnsi="Garamond"/>
          </w:rPr>
          <w:t xml:space="preserve">and the complete Application, with the exception of the Third Party Reports, </w:t>
        </w:r>
      </w:ins>
      <w:r w:rsidRPr="003A2C0C">
        <w:rPr>
          <w:rFonts w:ascii="Garamond" w:eastAsia="Calibri" w:hAnsi="Garamond"/>
        </w:rPr>
        <w:t xml:space="preserve">prior to the issuance of the Certificate of Reservation by the TBRB. </w:t>
      </w:r>
      <w:del w:id="1455" w:author="TDHCA" w:date="2019-08-05T00:30:00Z">
        <w:r w:rsidRPr="003A2C0C">
          <w:rPr>
            <w:rFonts w:ascii="Garamond" w:eastAsia="Calibri" w:hAnsi="Garamond"/>
          </w:rPr>
          <w:delText>The remaining parts</w:delText>
        </w:r>
      </w:del>
      <w:ins w:id="1456" w:author="TDHCA" w:date="2019-08-05T00:30:00Z">
        <w:r w:rsidRPr="003A2C0C">
          <w:rPr>
            <w:rFonts w:ascii="Garamond" w:eastAsia="Calibri" w:hAnsi="Garamond"/>
          </w:rPr>
          <w:t>The Third Party Reports must be submitted on the fifth day</w:t>
        </w:r>
      </w:ins>
      <w:r w:rsidRPr="003A2C0C">
        <w:rPr>
          <w:rFonts w:ascii="Garamond" w:eastAsia="Calibri" w:hAnsi="Garamond"/>
        </w:rPr>
        <w:t xml:space="preserve"> of the </w:t>
      </w:r>
      <w:ins w:id="1457" w:author="TDHCA" w:date="2019-08-05T00:30:00Z">
        <w:r w:rsidRPr="003A2C0C">
          <w:rPr>
            <w:rFonts w:ascii="Garamond" w:eastAsia="Calibri" w:hAnsi="Garamond"/>
          </w:rPr>
          <w:t xml:space="preserve">month and the </w:t>
        </w:r>
      </w:ins>
      <w:r w:rsidRPr="003A2C0C">
        <w:rPr>
          <w:rFonts w:ascii="Garamond" w:eastAsia="Calibri" w:hAnsi="Garamond"/>
        </w:rPr>
        <w:t xml:space="preserve">Application </w:t>
      </w:r>
      <w:del w:id="1458" w:author="TDHCA" w:date="2019-08-05T00:30:00Z">
        <w:r w:rsidRPr="003A2C0C">
          <w:rPr>
            <w:rFonts w:ascii="Garamond" w:eastAsia="Calibri" w:hAnsi="Garamond"/>
          </w:rPr>
          <w:delText>must be submitted at least seventy-five (75) days prior to the</w:delText>
        </w:r>
      </w:del>
      <w:ins w:id="1459" w:author="TDHCA" w:date="2019-08-05T00:30:00Z">
        <w:r w:rsidRPr="003A2C0C">
          <w:rPr>
            <w:rFonts w:ascii="Garamond" w:eastAsia="Calibri" w:hAnsi="Garamond"/>
          </w:rPr>
          <w:t>may be scheduled for a</w:t>
        </w:r>
      </w:ins>
      <w:r w:rsidRPr="003A2C0C">
        <w:rPr>
          <w:rFonts w:ascii="Garamond" w:eastAsia="Calibri" w:hAnsi="Garamond"/>
        </w:rPr>
        <w:t xml:space="preserve"> Board meeting at which the decision to issue a Determination Notice would be made</w:t>
      </w:r>
      <w:del w:id="1460" w:author="TDHCA" w:date="2019-08-05T00:30:00Z">
        <w:r w:rsidRPr="003A2C0C">
          <w:rPr>
            <w:rFonts w:ascii="Garamond" w:eastAsia="Calibri" w:hAnsi="Garamond"/>
          </w:rPr>
          <w:delText xml:space="preserve">. An Application designated as Priority 3 will not be accepted until after the issuer has induced the bonds, with such documentation included in the Application, and is subject to the </w:delText>
        </w:r>
      </w:del>
      <w:ins w:id="1461" w:author="TDHCA" w:date="2019-08-05T00:30:00Z">
        <w:r w:rsidRPr="003A2C0C">
          <w:rPr>
            <w:rFonts w:ascii="Garamond" w:eastAsia="Calibri" w:hAnsi="Garamond"/>
          </w:rPr>
          <w:t xml:space="preserve"> approximately 90 days </w:t>
        </w:r>
      </w:ins>
      <w:r w:rsidRPr="003A2C0C">
        <w:rPr>
          <w:rFonts w:ascii="Garamond" w:eastAsia="Calibri" w:hAnsi="Garamond"/>
        </w:rPr>
        <w:t xml:space="preserve">following </w:t>
      </w:r>
      <w:del w:id="1462" w:author="TDHCA" w:date="2019-08-05T00:30:00Z">
        <w:r w:rsidRPr="003A2C0C">
          <w:rPr>
            <w:rFonts w:ascii="Garamond" w:eastAsia="Calibri" w:hAnsi="Garamond"/>
          </w:rPr>
          <w:delText>additional timeframes:</w:delText>
        </w:r>
      </w:del>
      <w:ins w:id="1463" w:author="TDHCA" w:date="2019-08-05T00:30:00Z">
        <w:r w:rsidRPr="003A2C0C">
          <w:rPr>
            <w:rFonts w:ascii="Garamond" w:eastAsia="Calibri" w:hAnsi="Garamond"/>
          </w:rPr>
          <w:t xml:space="preserve">such submission deadline.  If the fifth day falls on a weekend or holiday, the submission deadline shall be on the next business day. </w:t>
        </w:r>
      </w:ins>
    </w:p>
    <w:p w14:paraId="1936A63A" w14:textId="77777777" w:rsidR="00447557" w:rsidRPr="003A2C0C" w:rsidRDefault="00447557" w:rsidP="002E5FEF">
      <w:pPr>
        <w:spacing w:before="120" w:after="120"/>
        <w:ind w:left="1080"/>
        <w:jc w:val="both"/>
        <w:rPr>
          <w:del w:id="1464" w:author="TDHCA" w:date="2019-08-05T00:30:00Z"/>
          <w:rFonts w:ascii="Garamond" w:eastAsia="Calibri" w:hAnsi="Garamond"/>
        </w:rPr>
      </w:pPr>
      <w:del w:id="1465" w:author="TDHCA" w:date="2019-08-05T00:30:00Z">
        <w:r w:rsidRPr="003A2C0C">
          <w:rPr>
            <w:rFonts w:ascii="Garamond" w:eastAsia="Calibri" w:hAnsi="Garamond"/>
          </w:rPr>
          <w:delText xml:space="preserve">(i) The Applicant must submit to the Department confirmation that a Certificate of Reservation from the TBRB has been issued not more than thirty (30) days after the Application is received by the Department. The Department may, for good cause, administratively approve an extension for up to an additional thirty (30) days to submit </w:delText>
        </w:r>
        <w:r w:rsidRPr="003A2C0C">
          <w:rPr>
            <w:rFonts w:ascii="Garamond" w:eastAsia="Calibri" w:hAnsi="Garamond"/>
          </w:rPr>
          <w:lastRenderedPageBreak/>
          <w:delText xml:space="preserve">confirmation the Certificate of Reservation has been issued. The Application may be terminated if the Certificate of Reservation is not received within the required timeframe; </w:delText>
        </w:r>
      </w:del>
    </w:p>
    <w:p w14:paraId="01636635" w14:textId="54B1ADAC" w:rsidR="00447557" w:rsidRPr="003A2C0C" w:rsidRDefault="00447557" w:rsidP="009C3647">
      <w:pPr>
        <w:spacing w:before="120" w:after="120"/>
        <w:ind w:left="1080"/>
        <w:jc w:val="both"/>
        <w:rPr>
          <w:ins w:id="1466" w:author="TDHCA" w:date="2019-08-05T00:30:00Z"/>
          <w:rFonts w:ascii="Garamond" w:eastAsia="Calibri" w:hAnsi="Garamond"/>
        </w:rPr>
      </w:pPr>
      <w:del w:id="1467" w:author="TDHCA" w:date="2019-08-05T00:30:00Z">
        <w:r w:rsidRPr="003A2C0C">
          <w:rPr>
            <w:rFonts w:ascii="Garamond" w:eastAsia="Calibri" w:hAnsi="Garamond"/>
          </w:rPr>
          <w:delText xml:space="preserve">(ii) </w:delText>
        </w:r>
      </w:del>
      <w:ins w:id="1468" w:author="TDHCA" w:date="2019-08-05T00:30:00Z">
        <w:r w:rsidRPr="003A2C0C">
          <w:rPr>
            <w:rFonts w:ascii="Garamond" w:eastAsia="Calibri" w:hAnsi="Garamond"/>
          </w:rPr>
          <w:t xml:space="preserve">(ii) An Application designated as Priority 3 will not be accepted until after the TBRB has issued a Certificate of Reservation and may be submitted on the fifth day of the month.  Priority 3 Application submissions must be complete, including all Third Party Reports, before they will be considered accepted by the Department and meeting the submission deadline for the applicable Board meeting date.  </w:t>
        </w:r>
      </w:ins>
    </w:p>
    <w:p w14:paraId="5EDBCDEA" w14:textId="5F3EA181" w:rsidR="000C19BF" w:rsidRDefault="000C19BF" w:rsidP="002E5FEF">
      <w:pPr>
        <w:spacing w:before="120" w:after="120"/>
        <w:ind w:left="1080"/>
        <w:jc w:val="both"/>
        <w:rPr>
          <w:ins w:id="1469" w:author="TDHCA" w:date="2019-08-05T00:30:00Z"/>
          <w:rFonts w:ascii="Garamond" w:eastAsia="Calibri" w:hAnsi="Garamond"/>
        </w:rPr>
      </w:pPr>
      <w:ins w:id="1470" w:author="TDHCA" w:date="2019-08-05T00:30:00Z">
        <w:r>
          <w:rPr>
            <w:rFonts w:ascii="Garamond" w:eastAsia="Calibri" w:hAnsi="Garamond"/>
          </w:rPr>
          <w:t xml:space="preserve">(iii) If, as of November 15, an Applicant is unable to obtain a Certificate of Reservation from the current program year because there is no private activity bond volume </w:t>
        </w:r>
        <w:r w:rsidR="000D5706">
          <w:rPr>
            <w:rFonts w:ascii="Garamond" w:eastAsia="Calibri" w:hAnsi="Garamond"/>
          </w:rPr>
          <w:t>cap, an Applicant may submit a</w:t>
        </w:r>
        <w:r>
          <w:rPr>
            <w:rFonts w:ascii="Garamond" w:eastAsia="Calibri" w:hAnsi="Garamond"/>
          </w:rPr>
          <w:t xml:space="preserve"> complete Application without a bond reservation, provided that, </w:t>
        </w:r>
        <w:r w:rsidR="0040688A">
          <w:rPr>
            <w:rFonts w:ascii="Garamond" w:eastAsia="Calibri" w:hAnsi="Garamond"/>
          </w:rPr>
          <w:t xml:space="preserve">a copy of </w:t>
        </w:r>
        <w:r>
          <w:rPr>
            <w:rFonts w:ascii="Garamond" w:eastAsia="Calibri" w:hAnsi="Garamond"/>
          </w:rPr>
          <w:t>the inducement resolution is included in the Application</w:t>
        </w:r>
        <w:r w:rsidR="000D5706">
          <w:rPr>
            <w:rFonts w:ascii="Garamond" w:eastAsia="Calibri" w:hAnsi="Garamond"/>
          </w:rPr>
          <w:t>, and a Certificate of Reservation is issued as soon as possible by BRB staff in January 2021. The determination as to whether a 2020 Application can be submitted and supplemented with 2021</w:t>
        </w:r>
        <w:r w:rsidR="0040688A">
          <w:rPr>
            <w:rFonts w:ascii="Garamond" w:eastAsia="Calibri" w:hAnsi="Garamond"/>
          </w:rPr>
          <w:t xml:space="preserve"> forms and certifications,</w:t>
        </w:r>
        <w:r w:rsidR="000D5706">
          <w:rPr>
            <w:rFonts w:ascii="Garamond" w:eastAsia="Calibri" w:hAnsi="Garamond"/>
          </w:rPr>
          <w:t xml:space="preserve"> will be at the discretion of staff.  Applicants are encouraged to communicate with staff any issues and timing considerations unique to a Development as early in the process as possible</w:t>
        </w:r>
        <w:r w:rsidR="0040688A">
          <w:rPr>
            <w:rFonts w:ascii="Garamond" w:eastAsia="Calibri" w:hAnsi="Garamond"/>
          </w:rPr>
          <w:t>.</w:t>
        </w:r>
      </w:ins>
    </w:p>
    <w:p w14:paraId="5D54A072" w14:textId="21C761E6" w:rsidR="00447557" w:rsidRPr="003A2C0C" w:rsidRDefault="00447557" w:rsidP="002E5FEF">
      <w:pPr>
        <w:spacing w:before="120" w:after="120"/>
        <w:ind w:left="720"/>
        <w:jc w:val="both"/>
        <w:rPr>
          <w:rFonts w:ascii="Garamond" w:eastAsia="Calibri" w:hAnsi="Garamond"/>
        </w:rPr>
      </w:pPr>
      <w:ins w:id="1471" w:author="TDHCA" w:date="2019-08-05T00:30:00Z">
        <w:r w:rsidRPr="003A2C0C">
          <w:rPr>
            <w:rFonts w:ascii="Garamond" w:eastAsia="Calibri" w:hAnsi="Garamond"/>
          </w:rPr>
          <w:t xml:space="preserve">(C) </w:t>
        </w:r>
      </w:ins>
      <w:r w:rsidRPr="003A2C0C">
        <w:rPr>
          <w:rFonts w:ascii="Garamond" w:eastAsia="Calibri" w:hAnsi="Garamond"/>
        </w:rPr>
        <w:t xml:space="preserve">The Department will require at least </w:t>
      </w:r>
      <w:del w:id="1472" w:author="TDHCA" w:date="2019-08-05T00:30:00Z">
        <w:r w:rsidRPr="003A2C0C">
          <w:rPr>
            <w:rFonts w:ascii="Garamond" w:eastAsia="Calibri" w:hAnsi="Garamond"/>
          </w:rPr>
          <w:delText>seventy-five (75)</w:delText>
        </w:r>
      </w:del>
      <w:ins w:id="1473" w:author="TDHCA" w:date="2019-08-05T00:30:00Z">
        <w:r w:rsidRPr="003A2C0C">
          <w:rPr>
            <w:rFonts w:ascii="Garamond" w:eastAsia="Calibri" w:hAnsi="Garamond"/>
          </w:rPr>
          <w:t>90</w:t>
        </w:r>
      </w:ins>
      <w:r w:rsidRPr="003A2C0C">
        <w:rPr>
          <w:rFonts w:ascii="Garamond" w:eastAsia="Calibri" w:hAnsi="Garamond"/>
        </w:rPr>
        <w:t xml:space="preserve"> days to review an Application, unless Department staff can complete its evaluation in sufficient time for </w:t>
      </w:r>
      <w:ins w:id="1474" w:author="TDHCA" w:date="2019-08-05T00:30:00Z">
        <w:r w:rsidRPr="003A2C0C">
          <w:rPr>
            <w:rFonts w:ascii="Garamond" w:eastAsia="Calibri" w:hAnsi="Garamond"/>
          </w:rPr>
          <w:t xml:space="preserve">an earlier </w:t>
        </w:r>
      </w:ins>
      <w:r w:rsidRPr="003A2C0C">
        <w:rPr>
          <w:rFonts w:ascii="Garamond" w:eastAsia="Calibri" w:hAnsi="Garamond"/>
        </w:rPr>
        <w:t>Board consideration. Applicants should be aware that unusual financing structures, portfolio transactions, and the need to resolve Administrative Deficiencies may require additional time to review and the prioritization of Applications will be subject to the review priority established in paragraph (6) of this subsection;</w:t>
      </w:r>
    </w:p>
    <w:p w14:paraId="129C212A" w14:textId="3EF64F68" w:rsidR="00447557" w:rsidRPr="003A2C0C" w:rsidRDefault="00447557" w:rsidP="002E5FEF">
      <w:pPr>
        <w:spacing w:before="120" w:after="120"/>
        <w:ind w:left="720"/>
        <w:jc w:val="both"/>
        <w:rPr>
          <w:rFonts w:ascii="Garamond" w:eastAsia="Calibri" w:hAnsi="Garamond"/>
        </w:rPr>
      </w:pPr>
      <w:r w:rsidRPr="003A2C0C">
        <w:rPr>
          <w:rFonts w:ascii="Garamond" w:eastAsia="Calibri" w:hAnsi="Garamond"/>
        </w:rPr>
        <w:t>(</w:t>
      </w:r>
      <w:del w:id="1475" w:author="TDHCA" w:date="2019-08-05T00:30:00Z">
        <w:r w:rsidRPr="003A2C0C">
          <w:rPr>
            <w:rFonts w:ascii="Garamond" w:eastAsia="Calibri" w:hAnsi="Garamond"/>
          </w:rPr>
          <w:delText>iii</w:delText>
        </w:r>
      </w:del>
      <w:ins w:id="1476" w:author="TDHCA" w:date="2019-08-05T00:30:00Z">
        <w:r w:rsidRPr="003A2C0C">
          <w:rPr>
            <w:rFonts w:ascii="Garamond" w:eastAsia="Calibri" w:hAnsi="Garamond"/>
          </w:rPr>
          <w:t>D</w:t>
        </w:r>
      </w:ins>
      <w:r w:rsidRPr="003A2C0C">
        <w:rPr>
          <w:rFonts w:ascii="Garamond" w:eastAsia="Calibri" w:hAnsi="Garamond"/>
        </w:rPr>
        <w:t xml:space="preserve">) Department staff may choose to delay presentation to the Board in instances </w:t>
      </w:r>
      <w:del w:id="1477" w:author="TDHCA" w:date="2019-08-05T00:30:00Z">
        <w:r w:rsidRPr="003A2C0C">
          <w:rPr>
            <w:rFonts w:ascii="Garamond" w:eastAsia="Calibri" w:hAnsi="Garamond"/>
          </w:rPr>
          <w:delText>in which</w:delText>
        </w:r>
      </w:del>
      <w:ins w:id="1478" w:author="TDHCA" w:date="2019-08-05T00:30:00Z">
        <w:r w:rsidRPr="003A2C0C">
          <w:rPr>
            <w:rFonts w:ascii="Garamond" w:eastAsia="Calibri" w:hAnsi="Garamond"/>
          </w:rPr>
          <w:t>where</w:t>
        </w:r>
      </w:ins>
      <w:r w:rsidRPr="003A2C0C">
        <w:rPr>
          <w:rFonts w:ascii="Garamond" w:eastAsia="Calibri" w:hAnsi="Garamond"/>
        </w:rPr>
        <w:t xml:space="preserve"> an Applicant is not </w:t>
      </w:r>
      <w:del w:id="1479" w:author="TDHCA" w:date="2019-08-05T00:30:00Z">
        <w:r w:rsidRPr="003A2C0C">
          <w:rPr>
            <w:rFonts w:ascii="Garamond" w:eastAsia="Calibri" w:hAnsi="Garamond"/>
          </w:rPr>
          <w:delText xml:space="preserve">reasonably </w:delText>
        </w:r>
      </w:del>
      <w:r w:rsidRPr="003A2C0C">
        <w:rPr>
          <w:rFonts w:ascii="Garamond" w:eastAsia="Calibri" w:hAnsi="Garamond"/>
        </w:rPr>
        <w:t xml:space="preserve">expected to close within </w:t>
      </w:r>
      <w:del w:id="1480" w:author="TDHCA" w:date="2019-08-05T00:30:00Z">
        <w:r w:rsidRPr="003A2C0C">
          <w:rPr>
            <w:rFonts w:ascii="Garamond" w:eastAsia="Calibri" w:hAnsi="Garamond"/>
          </w:rPr>
          <w:delText>sixty (60) days of</w:delText>
        </w:r>
      </w:del>
      <w:ins w:id="1481" w:author="TDHCA" w:date="2019-08-05T00:30:00Z">
        <w:r w:rsidRPr="003A2C0C">
          <w:rPr>
            <w:rFonts w:ascii="Garamond" w:eastAsia="Calibri" w:hAnsi="Garamond"/>
          </w:rPr>
          <w:t>a reasonable timeframe following</w:t>
        </w:r>
      </w:ins>
      <w:r w:rsidRPr="003A2C0C">
        <w:rPr>
          <w:rFonts w:ascii="Garamond" w:eastAsia="Calibri" w:hAnsi="Garamond"/>
        </w:rPr>
        <w:t xml:space="preserve"> the issuance of a Determination Notice. Applications that receive a Traditional Carryforward Designation will be subject to closing within the same </w:t>
      </w:r>
      <w:ins w:id="1482" w:author="TDHCA" w:date="2019-08-05T00:30:00Z">
        <w:r w:rsidRPr="003A2C0C">
          <w:rPr>
            <w:rFonts w:ascii="Garamond" w:eastAsia="Calibri" w:hAnsi="Garamond"/>
          </w:rPr>
          <w:t xml:space="preserve">general </w:t>
        </w:r>
      </w:ins>
      <w:r w:rsidRPr="003A2C0C">
        <w:rPr>
          <w:rFonts w:ascii="Garamond" w:eastAsia="Calibri" w:hAnsi="Garamond"/>
        </w:rPr>
        <w:t>timeframe as would be typical of the Certificate of Reservation.  This will be a condition of the award and reflected in the Determination Notice.</w:t>
      </w:r>
    </w:p>
    <w:p w14:paraId="0AB10ED8" w14:textId="7777777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(3) Certification of Tax Exempt Bond Applications with New Docket Numbers.</w:t>
      </w:r>
      <w:r w:rsidRPr="003A2C0C">
        <w:rPr>
          <w:rFonts w:ascii="Garamond" w:eastAsia="Calibri" w:hAnsi="Garamond"/>
        </w:rPr>
        <w:t xml:space="preserve"> Applications that receive an affirmative Board Determination, but for which closing on the bonds does not occur prior to the Certificate of Reservation expiration date, and which subsequently have that docket number withdrawn from the TBRB, may have their Determination Notice reinstated. In the event that the Department's Board has not yet approved the Application, the Application will continue to be processed and ultimately provided to the Board for consideration. The Applicant would need to receive a new docket number from the TBRB and meet the requirements described in subparagraphs (A) - (C) of this paragraph: </w:t>
      </w:r>
    </w:p>
    <w:p w14:paraId="45932BFE" w14:textId="12925D8F"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The Application must remain unchanged with regard to: Site Control, total number of Units, unit mix (Bedroom sizes and income restrictions), design/site plan documents, financial structure including bond and Housing Tax Credit amounts, development costs, rent schedule, operating expenses, sources and uses, ad valorem tax exemption status, Target Population, scoring criteria (if TDHCA is bond issuer) </w:t>
      </w:r>
      <w:del w:id="1483" w:author="TDHCA" w:date="2019-08-05T00:30:00Z">
        <w:r w:rsidRPr="003A2C0C">
          <w:rPr>
            <w:rFonts w:ascii="Garamond" w:eastAsia="Calibri" w:hAnsi="Garamond"/>
          </w:rPr>
          <w:delText>or</w:delText>
        </w:r>
      </w:del>
      <w:ins w:id="1484" w:author="TDHCA" w:date="2019-08-05T00:30:00Z">
        <w:r w:rsidRPr="003A2C0C">
          <w:rPr>
            <w:rFonts w:ascii="Garamond" w:eastAsia="Calibri" w:hAnsi="Garamond"/>
          </w:rPr>
          <w:t>and</w:t>
        </w:r>
      </w:ins>
      <w:r w:rsidRPr="003A2C0C">
        <w:rPr>
          <w:rFonts w:ascii="Garamond" w:eastAsia="Calibri" w:hAnsi="Garamond"/>
        </w:rPr>
        <w:t xml:space="preserve"> TBRB priority status including the effect on the inclusive capture rate. The entities involved in the Applicant entity and Developer cannot change; however, the certification can be submitted even if the lender, syndicator or issuer changes, as long as the financing structure and terms remain unchanged. Should any of the aforementioned items have changed, but in staff’s determination and review such change is </w:t>
      </w:r>
      <w:r w:rsidRPr="003A2C0C">
        <w:rPr>
          <w:rFonts w:ascii="Garamond" w:eastAsia="Calibri" w:hAnsi="Garamond"/>
        </w:rPr>
        <w:lastRenderedPageBreak/>
        <w:t xml:space="preserve">determined not to be material or determined not to have an effect on the original underwriting </w:t>
      </w:r>
      <w:ins w:id="1485" w:author="TDHCA" w:date="2019-08-05T00:30:00Z">
        <w:r w:rsidRPr="003A2C0C">
          <w:rPr>
            <w:rFonts w:ascii="Garamond" w:eastAsia="Calibri" w:hAnsi="Garamond"/>
          </w:rPr>
          <w:t xml:space="preserve">conclusions </w:t>
        </w:r>
      </w:ins>
      <w:r w:rsidRPr="003A2C0C">
        <w:rPr>
          <w:rFonts w:ascii="Garamond" w:eastAsia="Calibri" w:hAnsi="Garamond"/>
        </w:rPr>
        <w:t xml:space="preserve">or program review then the Applicant may be allowed to submit the certification and subsequently have the Determination Notice re-issued.  Notifications under §11.203 of this chapter (relating to Public Notifications (§2306.6705(9)) are not required to be reissued. A revised Determination Notice will be issued once notice of the assignment of a new docket number has been provided to the Department and the Department has confirmed that the capture rate and market demand remain acceptable. This certification must be submitted no later than </w:t>
      </w:r>
      <w:del w:id="1486" w:author="TDHCA" w:date="2019-08-05T00:30:00Z">
        <w:r w:rsidRPr="003A2C0C">
          <w:rPr>
            <w:rFonts w:ascii="Garamond" w:eastAsia="Calibri" w:hAnsi="Garamond"/>
          </w:rPr>
          <w:delText>thirty (</w:delText>
        </w:r>
      </w:del>
      <w:r w:rsidRPr="003A2C0C">
        <w:rPr>
          <w:rFonts w:ascii="Garamond" w:eastAsia="Calibri" w:hAnsi="Garamond"/>
        </w:rPr>
        <w:t>30</w:t>
      </w:r>
      <w:del w:id="1487" w:author="TDHCA" w:date="2019-08-05T00:30:00Z">
        <w:r w:rsidRPr="003A2C0C">
          <w:rPr>
            <w:rFonts w:ascii="Garamond" w:eastAsia="Calibri" w:hAnsi="Garamond"/>
          </w:rPr>
          <w:delText>)</w:delText>
        </w:r>
      </w:del>
      <w:r w:rsidRPr="003A2C0C">
        <w:rPr>
          <w:rFonts w:ascii="Garamond" w:eastAsia="Calibri" w:hAnsi="Garamond"/>
        </w:rPr>
        <w:t xml:space="preserve"> calendar days after the date the TBRB issues the new docket number; or </w:t>
      </w:r>
    </w:p>
    <w:p w14:paraId="3A0B799A" w14:textId="141BFB70"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the new docket number may not be issued more than four </w:t>
      </w:r>
      <w:del w:id="1488" w:author="TDHCA" w:date="2019-08-05T00:30:00Z">
        <w:r w:rsidRPr="003A2C0C">
          <w:rPr>
            <w:rFonts w:ascii="Garamond" w:eastAsia="Calibri" w:hAnsi="Garamond"/>
          </w:rPr>
          <w:delText xml:space="preserve">(4) </w:delText>
        </w:r>
      </w:del>
      <w:r w:rsidRPr="003A2C0C">
        <w:rPr>
          <w:rFonts w:ascii="Garamond" w:eastAsia="Calibri" w:hAnsi="Garamond"/>
        </w:rPr>
        <w:t>months from the date the original application was withdrawn from the TBRB. The new docket number must be from the same program year as the original docket number or, for Applications that receive a new docket number from the program year that is immediately succeeding the program year of the original docket number, the requirements in clauses (i) and (ii) of this subparagraph must be met:</w:t>
      </w:r>
    </w:p>
    <w:p w14:paraId="6544E9FA" w14:textId="1089ABEA"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w:t>
      </w:r>
      <w:del w:id="1489" w:author="TDHCA" w:date="2019-08-05T00:30:00Z">
        <w:r w:rsidRPr="003A2C0C">
          <w:rPr>
            <w:rFonts w:ascii="Garamond" w:eastAsia="Calibri" w:hAnsi="Garamond"/>
          </w:rPr>
          <w:delText>The</w:delText>
        </w:r>
      </w:del>
      <w:ins w:id="1490" w:author="TDHCA" w:date="2019-08-05T00:30:00Z">
        <w:r w:rsidRPr="003A2C0C">
          <w:rPr>
            <w:rFonts w:ascii="Garamond" w:hAnsi="Garamond"/>
          </w:rPr>
          <w:t>the</w:t>
        </w:r>
      </w:ins>
      <w:r w:rsidRPr="003A2C0C">
        <w:rPr>
          <w:rFonts w:ascii="Garamond" w:eastAsia="Calibri" w:hAnsi="Garamond"/>
        </w:rPr>
        <w:t xml:space="preserve"> Applicant must certify that the Development will meet all rules and requirements in effect at the time the new docket number is issued; and </w:t>
      </w:r>
    </w:p>
    <w:p w14:paraId="1FD0FE47" w14:textId="0C94FAA4"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w:t>
      </w:r>
      <w:del w:id="1491" w:author="TDHCA" w:date="2019-08-05T00:30:00Z">
        <w:r w:rsidRPr="003A2C0C">
          <w:rPr>
            <w:rFonts w:ascii="Garamond" w:eastAsia="Calibri" w:hAnsi="Garamond"/>
          </w:rPr>
          <w:delText>The</w:delText>
        </w:r>
      </w:del>
      <w:ins w:id="1492" w:author="TDHCA" w:date="2019-08-05T00:30:00Z">
        <w:r w:rsidRPr="003A2C0C">
          <w:rPr>
            <w:rFonts w:ascii="Garamond" w:hAnsi="Garamond"/>
          </w:rPr>
          <w:t>the</w:t>
        </w:r>
      </w:ins>
      <w:r w:rsidRPr="003A2C0C">
        <w:rPr>
          <w:rFonts w:ascii="Garamond" w:eastAsia="Calibri" w:hAnsi="Garamond"/>
        </w:rPr>
        <w:t xml:space="preserve"> Department must determine that the changes in the rules applicable to the program(s) under which the Application was originally awarded are not of a material nature that would necessitate a new Application and that any new forms and clarifications to the Application are of a nature that can be resolved through the Administrative Deficiency process; or</w:t>
      </w:r>
    </w:p>
    <w:p w14:paraId="2FB7B732"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(C) if there are changes to the Application as referenced in subparagraph (A) of this paragraph or if such changes in the rules pursuant to subparagraph (B)(ii) of this paragraph are of a material nature the Applicant will be required to submit a new Application in full, along with the applicable fees, to be reviewed and evaluated in its entirety for a new Determination Notice to be issued. If there is public opposition but the Application remains the same pursuant to subparagraph (A) of this paragraph, a new Application will not be required to be submitted; however, the Application must be presented before the Board for consideration of the re-issuance of the Determination Notice.  </w:t>
      </w:r>
    </w:p>
    <w:p w14:paraId="35FBC4FE" w14:textId="4A6015C2"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(4) Withdrawal of Application.</w:t>
      </w:r>
      <w:r w:rsidRPr="003A2C0C">
        <w:rPr>
          <w:rFonts w:ascii="Garamond" w:eastAsia="Calibri" w:hAnsi="Garamond"/>
        </w:rPr>
        <w:t xml:space="preserve"> An Applicant may withdraw an Application prior to or after receiving an award of funding by submitting to the Department written notice of the withdrawal.  </w:t>
      </w:r>
      <w:del w:id="1493" w:author="TDHCA" w:date="2019-08-05T00:30:00Z">
        <w:r w:rsidRPr="003A2C0C">
          <w:rPr>
            <w:rFonts w:ascii="Garamond" w:eastAsia="Calibri" w:hAnsi="Garamond"/>
          </w:rPr>
          <w:delText>For Tax-Exempt Bond Applications that are under review by staff and there are changes to or a lapse in the financing structure or there are still aspects of the Application that are in flux, staff may consider the Application withdrawn and will provide the Applicant of notice to that effect. Once it is clear to staff that the various aspects of the Application have been solidified staff may re-instate the Application and allow the updated information, exhibits, etc. to supplement the existing Application, or staff may require an entirely new Application be submitted if it is determined that such changes will necessitate a new review of the Application.  This provision does not apply to Direct Loan Applications that may be layered with Tax-Exempt Bonds.</w:delText>
        </w:r>
      </w:del>
      <w:r w:rsidRPr="003A2C0C">
        <w:rPr>
          <w:rFonts w:ascii="Garamond" w:hAnsi="Garamond"/>
        </w:rPr>
        <w:t xml:space="preserve"> </w:t>
      </w:r>
      <w:r w:rsidRPr="003A2C0C">
        <w:rPr>
          <w:rFonts w:ascii="Garamond" w:eastAsia="Calibri" w:hAnsi="Garamond"/>
        </w:rPr>
        <w:t xml:space="preserve">   </w:t>
      </w:r>
    </w:p>
    <w:p w14:paraId="16C11739" w14:textId="1B0CDFF4"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(5) Evaluation Process.</w:t>
      </w:r>
      <w:r w:rsidRPr="003A2C0C">
        <w:rPr>
          <w:rFonts w:ascii="Garamond" w:eastAsia="Calibri" w:hAnsi="Garamond"/>
        </w:rPr>
        <w:t xml:space="preserve"> Priority Applications, which shall include those Applications believed likely to be competitive, will undergo a program review for compliance with submission requirements and selection criteria, as applicable. In general, Application reviews by the Department shall be prioritized based upon the likelihood that an Application will be competitive for an award based upon the </w:t>
      </w:r>
      <w:ins w:id="1494" w:author="TDHCA" w:date="2019-08-05T00:30:00Z">
        <w:r w:rsidRPr="003A2C0C">
          <w:rPr>
            <w:rFonts w:ascii="Garamond" w:hAnsi="Garamond"/>
          </w:rPr>
          <w:t xml:space="preserve">region, </w:t>
        </w:r>
      </w:ins>
      <w:r w:rsidRPr="003A2C0C">
        <w:rPr>
          <w:rFonts w:ascii="Garamond" w:eastAsia="Calibri" w:hAnsi="Garamond"/>
        </w:rPr>
        <w:t xml:space="preserve">set-aside, self score, received date, or other ranking factors. Thus, non-competitive or lower scoring Applications may never be reviewed. The Director of </w:t>
      </w:r>
      <w:r w:rsidRPr="003A2C0C">
        <w:rPr>
          <w:rFonts w:ascii="Garamond" w:eastAsia="Calibri" w:hAnsi="Garamond"/>
        </w:rPr>
        <w:lastRenderedPageBreak/>
        <w:t>Multifamily Finance will identify those Applications that will receive a full program review based upon a reasonable assessment of each Application's priority, but no Application with a competitive ranking shall be skipped or otherwise overlooked. This initial assessment may be a high level assessment, not a full assessment. Applications deemed to be priority Applications may change from time to time. The Real Estate Analysis division shall underwrite Applications that received a full program review and remain competitive to determine financial feasibility and an appropriate funding amount. In making this determination, the Department will use §11.302 of this chapter (relating to Underwriting Rules and Guidelines) and §13.6 of this title (relating to Multifamily Direct Loan Rule). The Department may have an external party perform all or part of the underwriting evaluation and components thereof to the extent it determines appropriate.  The expense of any external underwriting shall be paid by the Applicant prior to the commencement of the aforementioned evaluation pursuant to §11.901(5) of this chapter (relating to Fee Schedule, Appeals and other Provisions).  Applications will undergo a previous participation review in accordance with Chapter 1</w:t>
      </w:r>
      <w:ins w:id="1495" w:author="TDHCA" w:date="2019-08-05T00:30:00Z">
        <w:r w:rsidRPr="003A2C0C">
          <w:rPr>
            <w:rFonts w:ascii="Garamond" w:hAnsi="Garamond"/>
          </w:rPr>
          <w:t>,</w:t>
        </w:r>
      </w:ins>
      <w:r w:rsidRPr="003A2C0C">
        <w:rPr>
          <w:rFonts w:ascii="Garamond" w:eastAsia="Calibri" w:hAnsi="Garamond"/>
        </w:rPr>
        <w:t xml:space="preserve"> Subchapter C of this title (relating to Previous Participation) and a Development Site may be evaluated by the Department or its agents through a physical site inspection or site visit, (which may include neighboring areas), independent of or concurrent with a site visit that may be performed in conjunction with §11.101(a)(3) (relating to Neighborhood Risk Factors). The Department will, from time to time during the review process, publish an application log which shall include the self-score and any scoring adjustments made by staff.  The posting of such scores on the application log may trigger appeal rights and corresponding deadlines pursuant to Tex. Gov’t. Code §2306.6715 and §11.902 of this chapter (relating to Appeals Process</w:t>
      </w:r>
      <w:del w:id="1496" w:author="TDHCA" w:date="2019-08-05T00:30:00Z">
        <w:r w:rsidRPr="003A2C0C">
          <w:rPr>
            <w:rFonts w:ascii="Garamond" w:eastAsia="Calibri" w:hAnsi="Garamond"/>
          </w:rPr>
          <w:delText>).</w:delText>
        </w:r>
      </w:del>
      <w:ins w:id="1497" w:author="TDHCA" w:date="2019-08-05T00:30:00Z">
        <w:r w:rsidRPr="003A2C0C">
          <w:rPr>
            <w:rFonts w:ascii="Garamond" w:hAnsi="Garamond"/>
          </w:rPr>
          <w:t>); in such cases the corresponding deadlines are based on the date on which the log is posted.</w:t>
        </w:r>
      </w:ins>
      <w:r w:rsidRPr="003A2C0C">
        <w:rPr>
          <w:rFonts w:ascii="Garamond" w:eastAsia="Calibri" w:hAnsi="Garamond"/>
        </w:rPr>
        <w:t xml:space="preserve"> The Department may also provide a </w:t>
      </w:r>
      <w:del w:id="1498" w:author="TDHCA" w:date="2019-08-05T00:30:00Z">
        <w:r w:rsidRPr="003A2C0C">
          <w:rPr>
            <w:rFonts w:ascii="Garamond" w:eastAsia="Calibri" w:hAnsi="Garamond"/>
          </w:rPr>
          <w:delText xml:space="preserve">courtesy </w:delText>
        </w:r>
      </w:del>
      <w:r w:rsidRPr="003A2C0C">
        <w:rPr>
          <w:rFonts w:ascii="Garamond" w:eastAsia="Calibri" w:hAnsi="Garamond"/>
        </w:rPr>
        <w:t>scoring notice reflecting such score to the Applicant</w:t>
      </w:r>
      <w:del w:id="1499" w:author="TDHCA" w:date="2019-08-05T00:30:00Z">
        <w:r w:rsidRPr="003A2C0C">
          <w:rPr>
            <w:rFonts w:ascii="Garamond" w:eastAsia="Calibri" w:hAnsi="Garamond"/>
          </w:rPr>
          <w:delText>.</w:delText>
        </w:r>
      </w:del>
      <w:ins w:id="1500" w:author="TDHCA" w:date="2019-08-05T00:30:00Z">
        <w:r w:rsidRPr="003A2C0C">
          <w:rPr>
            <w:rFonts w:ascii="Garamond" w:hAnsi="Garamond"/>
          </w:rPr>
          <w:t xml:space="preserve"> which will also trigger appeal rights and corresponding deadlines pursuant to Tex. Gov't. Code §2306.6715 and §11.902 of this chapter (relating to Appeals Process). </w:t>
        </w:r>
      </w:ins>
    </w:p>
    <w:p w14:paraId="08A49C1C" w14:textId="7777777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(6) Prioritization of Applications under various Programs.</w:t>
      </w:r>
      <w:r w:rsidRPr="003A2C0C">
        <w:rPr>
          <w:rFonts w:ascii="Garamond" w:eastAsia="Calibri" w:hAnsi="Garamond"/>
        </w:rPr>
        <w:t xml:space="preserve"> This paragraph identifies how ties or other prioritization matters will be handled when dealing with de-concentration requirements, capture rate calculations, and general review priority of Applications submitted under different programs. </w:t>
      </w:r>
    </w:p>
    <w:p w14:paraId="2E058CB4"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De-concentration and Capture Rate. Priority will be established based on the earlier date associated with an Application. The dates that will be used to establish priority are as follows: </w:t>
      </w:r>
    </w:p>
    <w:p w14:paraId="25F3A784" w14:textId="6EA9EF14"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w:t>
      </w:r>
      <w:del w:id="1501" w:author="TDHCA" w:date="2019-08-05T00:30:00Z">
        <w:r w:rsidRPr="003A2C0C">
          <w:rPr>
            <w:rFonts w:ascii="Garamond" w:eastAsia="Calibri" w:hAnsi="Garamond"/>
          </w:rPr>
          <w:delText>For</w:delText>
        </w:r>
      </w:del>
      <w:ins w:id="1502" w:author="TDHCA" w:date="2019-08-05T00:30:00Z">
        <w:r w:rsidRPr="003A2C0C">
          <w:rPr>
            <w:rFonts w:ascii="Garamond" w:hAnsi="Garamond"/>
          </w:rPr>
          <w:t>for</w:t>
        </w:r>
      </w:ins>
      <w:r w:rsidRPr="003A2C0C">
        <w:rPr>
          <w:rFonts w:ascii="Garamond" w:eastAsia="Calibri" w:hAnsi="Garamond"/>
        </w:rPr>
        <w:t xml:space="preserve"> Tax-Exempt Bond Developments, the issuance date of the Certificate of Reservation issued by the TBRB; or in instances where there is a Traditional Carryforward Designation associated with an Application the Department will utilize the date the complete HTC Application </w:t>
      </w:r>
      <w:del w:id="1503" w:author="TDHCA" w:date="2019-08-05T00:30:00Z">
        <w:r w:rsidRPr="003A2C0C">
          <w:rPr>
            <w:rFonts w:ascii="Garamond" w:eastAsia="Calibri" w:hAnsi="Garamond"/>
          </w:rPr>
          <w:delText xml:space="preserve">that is </w:delText>
        </w:r>
      </w:del>
      <w:r w:rsidRPr="003A2C0C">
        <w:rPr>
          <w:rFonts w:ascii="Garamond" w:eastAsia="Calibri" w:hAnsi="Garamond"/>
        </w:rPr>
        <w:t xml:space="preserve">associated with the Traditional Carryforward Designation is submitted to the Department; and </w:t>
      </w:r>
    </w:p>
    <w:p w14:paraId="0F6E296E" w14:textId="0845D3D2"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w:t>
      </w:r>
      <w:del w:id="1504" w:author="TDHCA" w:date="2019-08-05T00:30:00Z">
        <w:r w:rsidRPr="003A2C0C">
          <w:rPr>
            <w:rFonts w:ascii="Garamond" w:eastAsia="Calibri" w:hAnsi="Garamond"/>
          </w:rPr>
          <w:delText>For</w:delText>
        </w:r>
      </w:del>
      <w:ins w:id="1505" w:author="TDHCA" w:date="2019-08-05T00:30:00Z">
        <w:r w:rsidRPr="003A2C0C">
          <w:rPr>
            <w:rFonts w:ascii="Garamond" w:hAnsi="Garamond"/>
          </w:rPr>
          <w:t>for</w:t>
        </w:r>
      </w:ins>
      <w:r w:rsidRPr="003A2C0C">
        <w:rPr>
          <w:rFonts w:ascii="Garamond" w:eastAsia="Calibri" w:hAnsi="Garamond"/>
        </w:rPr>
        <w:t xml:space="preserve"> all other Developments, the date the Application is received by the Department; and </w:t>
      </w:r>
    </w:p>
    <w:p w14:paraId="10381677" w14:textId="79DBD502"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w:t>
      </w:r>
      <w:del w:id="1506" w:author="TDHCA" w:date="2019-08-05T00:30:00Z">
        <w:r w:rsidRPr="003A2C0C">
          <w:rPr>
            <w:rFonts w:ascii="Garamond" w:eastAsia="Calibri" w:hAnsi="Garamond"/>
          </w:rPr>
          <w:delText>Notwithstanding</w:delText>
        </w:r>
      </w:del>
      <w:ins w:id="1507" w:author="TDHCA" w:date="2019-08-05T00:30:00Z">
        <w:r w:rsidRPr="003A2C0C">
          <w:rPr>
            <w:rFonts w:ascii="Garamond" w:hAnsi="Garamond"/>
          </w:rPr>
          <w:t>notwithstanding</w:t>
        </w:r>
      </w:ins>
      <w:r w:rsidRPr="003A2C0C">
        <w:rPr>
          <w:rFonts w:ascii="Garamond" w:eastAsia="Calibri" w:hAnsi="Garamond"/>
        </w:rPr>
        <w:t xml:space="preserve"> the foregoing, after July 31 of the current program year, a Tax-Exempt Bond Development with a Certificate of Reservation from the TBRB will take precedence over any Housing Tax Credit Application from the current Application Round on the waiting list. </w:t>
      </w:r>
    </w:p>
    <w:p w14:paraId="52C27ADE" w14:textId="0187B700"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General Review Priority. Review priority for Applications under various multifamily programs will be established based on Department staff's consideration of any statutory timeframes associated with a program or Application in relation to the volume of Applications </w:t>
      </w:r>
      <w:r w:rsidRPr="003A2C0C">
        <w:rPr>
          <w:rFonts w:ascii="Garamond" w:eastAsia="Calibri" w:hAnsi="Garamond"/>
        </w:rPr>
        <w:lastRenderedPageBreak/>
        <w:t xml:space="preserve">being processed. Those with statutory deadlines or more restrictive deadlines will be prioritized for review and processing ahead of those that are not subject to the same constraints. In general, any non-Competitive Housing Tax Credit Applications received during the competitive tax credit round that include a request to be placed on the May, June or July Board agendas will not be prioritized for review or underwriting due to the statutory constraints on the award and allocation of competitive tax credits. Applicants are advised to keep this in consideration when planning the submission of an Application and issuance of the Certificate of Reservation.  Should an Applicant submit an Application regardless of this provision, the Department is not obligated to include the Application on the requested Board meeting agenda and the Applicant should be prepared to be placed on a subsequent Board meeting agenda. </w:t>
      </w:r>
      <w:del w:id="1508" w:author="TDHCA" w:date="2019-08-05T00:30:00Z">
        <w:r w:rsidRPr="003A2C0C">
          <w:rPr>
            <w:rFonts w:ascii="Garamond" w:eastAsia="Calibri" w:hAnsi="Garamond"/>
          </w:rPr>
          <w:delText xml:space="preserve">Moreover, Applications that have undergone a program review and there are threshold, eligibility or other items that remain unresolved, staff may suspend further review and processing of the Application, including underwriting and previous participation reviews, until such time the item(s) has been resolved or there has been a specific and reasonable timeline provided by which the item(s) will be resolved.  By way of illustration, if during staff’s review a question has been raised regarding whether the Applicant has demonstrated sufficient site control, such Application will not be prioritized for further review until the matter has been sufficiently resolved to the satisfaction of staff.   </w:delText>
        </w:r>
      </w:del>
    </w:p>
    <w:p w14:paraId="09F073DD" w14:textId="2E32D368"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(7) Deficiency Process.</w:t>
      </w:r>
      <w:r w:rsidRPr="003A2C0C">
        <w:rPr>
          <w:rFonts w:ascii="Garamond" w:eastAsia="Calibri" w:hAnsi="Garamond"/>
        </w:rPr>
        <w:t xml:space="preserve"> The purpose of the deficiency process is to allow an Applicant to provide clarification, explanation, or non-material missing information to resolve inconsistencies in the original Application or to assist staff in </w:t>
      </w:r>
      <w:del w:id="1509" w:author="TDHCA" w:date="2019-08-05T00:30:00Z">
        <w:r w:rsidRPr="003A2C0C">
          <w:rPr>
            <w:rFonts w:ascii="Garamond" w:eastAsia="Calibri" w:hAnsi="Garamond"/>
          </w:rPr>
          <w:delText>evaluating</w:delText>
        </w:r>
      </w:del>
      <w:ins w:id="1510" w:author="TDHCA" w:date="2019-08-05T00:30:00Z">
        <w:r w:rsidRPr="003A2C0C">
          <w:rPr>
            <w:rFonts w:ascii="Garamond" w:eastAsia="Calibri" w:hAnsi="Garamond"/>
          </w:rPr>
          <w:t>an efficient and effective review of</w:t>
        </w:r>
      </w:ins>
      <w:r w:rsidRPr="003A2C0C">
        <w:rPr>
          <w:rFonts w:ascii="Garamond" w:eastAsia="Calibri" w:hAnsi="Garamond"/>
        </w:rPr>
        <w:t xml:space="preserve"> the Application. Deficiencies may be Administrative or Material, in either case they will be treated similarly in that Applicants </w:t>
      </w:r>
      <w:del w:id="1511" w:author="TDHCA" w:date="2019-08-05T00:30:00Z">
        <w:r w:rsidRPr="003A2C0C">
          <w:rPr>
            <w:rFonts w:ascii="Garamond" w:eastAsia="Calibri" w:hAnsi="Garamond"/>
          </w:rPr>
          <w:delText>will</w:delText>
        </w:r>
      </w:del>
      <w:ins w:id="1512" w:author="TDHCA" w:date="2019-08-05T00:30:00Z">
        <w:r w:rsidRPr="003A2C0C">
          <w:rPr>
            <w:rFonts w:ascii="Garamond" w:eastAsia="Calibri" w:hAnsi="Garamond"/>
          </w:rPr>
          <w:t>may</w:t>
        </w:r>
      </w:ins>
      <w:r w:rsidRPr="003A2C0C">
        <w:rPr>
          <w:rFonts w:ascii="Garamond" w:eastAsia="Calibri" w:hAnsi="Garamond"/>
        </w:rPr>
        <w:t xml:space="preserve"> receive a deficiency notice and have an opportunity to respond. </w:t>
      </w:r>
      <w:del w:id="1513" w:author="TDHCA" w:date="2019-08-05T00:30:00Z">
        <w:r w:rsidRPr="003A2C0C">
          <w:rPr>
            <w:rFonts w:ascii="Garamond" w:eastAsia="Calibri" w:hAnsi="Garamond"/>
          </w:rPr>
          <w:delText xml:space="preserve"> </w:delText>
        </w:r>
      </w:del>
      <w:r w:rsidRPr="003A2C0C">
        <w:rPr>
          <w:rFonts w:ascii="Garamond" w:eastAsia="Calibri" w:hAnsi="Garamond"/>
        </w:rPr>
        <w:t>Applicants are encouraged to utilize manuals</w:t>
      </w:r>
      <w:del w:id="1514" w:author="TDHCA" w:date="2019-08-05T00:30:00Z">
        <w:r w:rsidRPr="003A2C0C">
          <w:rPr>
            <w:rFonts w:ascii="Garamond" w:eastAsia="Calibri" w:hAnsi="Garamond"/>
          </w:rPr>
          <w:delText>, frequently asked questions,</w:delText>
        </w:r>
      </w:del>
      <w:r w:rsidRPr="003A2C0C">
        <w:rPr>
          <w:rFonts w:ascii="Garamond" w:eastAsia="Calibri" w:hAnsi="Garamond"/>
        </w:rPr>
        <w:t xml:space="preserve"> or other materials produced by staff, as additional guidance in conjunction with the rules to provide appropriate support for each item substantiating a claim or representation, such as claims for points, qualification for set-asides, or meeting of threshold </w:t>
      </w:r>
      <w:del w:id="1515" w:author="TDHCA" w:date="2019-08-05T00:30:00Z">
        <w:r w:rsidRPr="003A2C0C">
          <w:rPr>
            <w:rFonts w:ascii="Garamond" w:eastAsia="Calibri" w:hAnsi="Garamond"/>
          </w:rPr>
          <w:delText>requirements.  Applicants are also encouraged to contact staff directly with questions regarding completing parts of the Application.</w:delText>
        </w:r>
      </w:del>
      <w:ins w:id="1516" w:author="TDHCA" w:date="2019-08-05T00:30:00Z">
        <w:r w:rsidRPr="003A2C0C">
          <w:rPr>
            <w:rFonts w:ascii="Garamond" w:eastAsia="Calibri" w:hAnsi="Garamond"/>
          </w:rPr>
          <w:t xml:space="preserve">and eligibility requirements. </w:t>
        </w:r>
      </w:ins>
      <w:r w:rsidRPr="003A2C0C">
        <w:rPr>
          <w:rFonts w:ascii="Garamond" w:eastAsia="Calibri" w:hAnsi="Garamond"/>
        </w:rPr>
        <w:t xml:space="preserve">  Any Application that staff identifies as having insufficient support information will be directed to cure the matter via the deficiency process.  Applicants are reminded that this process may not be used to increase a scoring item’s points or to change any aspect of the proposed </w:t>
      </w:r>
      <w:del w:id="1517" w:author="TDHCA" w:date="2019-08-05T00:30:00Z">
        <w:r w:rsidRPr="003A2C0C">
          <w:rPr>
            <w:rFonts w:ascii="Garamond" w:eastAsia="Calibri" w:hAnsi="Garamond"/>
          </w:rPr>
          <w:delText>development</w:delText>
        </w:r>
      </w:del>
      <w:ins w:id="1518" w:author="TDHCA" w:date="2019-08-05T00:30:00Z">
        <w:r w:rsidR="00A20188" w:rsidRPr="003A2C0C">
          <w:rPr>
            <w:rFonts w:ascii="Garamond" w:eastAsia="Calibri" w:hAnsi="Garamond"/>
          </w:rPr>
          <w:t>D</w:t>
        </w:r>
        <w:r w:rsidRPr="003A2C0C">
          <w:rPr>
            <w:rFonts w:ascii="Garamond" w:eastAsia="Calibri" w:hAnsi="Garamond"/>
          </w:rPr>
          <w:t>evelopment</w:t>
        </w:r>
      </w:ins>
      <w:r w:rsidRPr="003A2C0C">
        <w:rPr>
          <w:rFonts w:ascii="Garamond" w:eastAsia="Calibri" w:hAnsi="Garamond"/>
        </w:rPr>
        <w:t xml:space="preserve">, financing structure, or other element of the Application. </w:t>
      </w:r>
      <w:del w:id="1519" w:author="TDHCA" w:date="2019-08-05T00:30:00Z">
        <w:r w:rsidRPr="003A2C0C">
          <w:rPr>
            <w:rFonts w:ascii="Garamond" w:eastAsia="Calibri" w:hAnsi="Garamond"/>
          </w:rPr>
          <w:delText>The sole purpose of the Administrative Deficiency will be to substantiate one or more aspects of the Application to enable an efficient and effective review by staff.  Any narrative created by response to a Deficiency cannot contain new information.  Staff will request such information via a deficiency notice.</w:delText>
        </w:r>
      </w:del>
      <w:r w:rsidRPr="003A2C0C">
        <w:rPr>
          <w:rFonts w:ascii="Garamond" w:eastAsia="Calibri" w:hAnsi="Garamond"/>
        </w:rPr>
        <w:t xml:space="preserve"> Because the review of an Application occurs in several phases, deficiency notices may be issued during any of these phases. Staff will send the deficiency notice via an e-mail to the Applicant and one other contact party if identified </w:t>
      </w:r>
      <w:del w:id="1520" w:author="TDHCA" w:date="2019-08-05T00:30:00Z">
        <w:r w:rsidRPr="003A2C0C">
          <w:rPr>
            <w:rFonts w:ascii="Garamond" w:eastAsia="Calibri" w:hAnsi="Garamond"/>
          </w:rPr>
          <w:delText xml:space="preserve">by the Applicant </w:delText>
        </w:r>
      </w:del>
      <w:r w:rsidRPr="003A2C0C">
        <w:rPr>
          <w:rFonts w:ascii="Garamond" w:eastAsia="Calibri" w:hAnsi="Garamond"/>
        </w:rPr>
        <w:t xml:space="preserve">in the Application. The time period for responding to a deficiency notice commences on the first business day following the deficiency notice date. Deficiency notices may be sent to an Applicant prior to or after the end of the Application Acceptance Period and may also be sent in response to reviews on post-award submissions. Responses are required to be submitted electronically as a PDF or multiple PDF files. A review of the response provided by the Applicant may reveal that issues initially identified as an Administrative Deficiency are actually determined to be beyond the scope of an Administrative Deficiency process, meaning </w:t>
      </w:r>
      <w:del w:id="1521" w:author="TDHCA" w:date="2019-08-05T00:30:00Z">
        <w:r w:rsidRPr="003A2C0C">
          <w:rPr>
            <w:rFonts w:ascii="Garamond" w:eastAsia="Calibri" w:hAnsi="Garamond"/>
          </w:rPr>
          <w:delText xml:space="preserve">that </w:delText>
        </w:r>
      </w:del>
      <w:r w:rsidRPr="003A2C0C">
        <w:rPr>
          <w:rFonts w:ascii="Garamond" w:eastAsia="Calibri" w:hAnsi="Garamond"/>
        </w:rPr>
        <w:t xml:space="preserve">they </w:t>
      </w:r>
      <w:del w:id="1522" w:author="TDHCA" w:date="2019-08-05T00:30:00Z">
        <w:r w:rsidRPr="003A2C0C">
          <w:rPr>
            <w:rFonts w:ascii="Garamond" w:eastAsia="Calibri" w:hAnsi="Garamond"/>
          </w:rPr>
          <w:delText>in fact implicated matters of a material nature</w:delText>
        </w:r>
      </w:del>
      <w:ins w:id="1523" w:author="TDHCA" w:date="2019-08-05T00:30:00Z">
        <w:r w:rsidRPr="003A2C0C">
          <w:rPr>
            <w:rFonts w:ascii="Garamond" w:eastAsia="Calibri" w:hAnsi="Garamond"/>
          </w:rPr>
          <w:t>are Material Deficiencies</w:t>
        </w:r>
      </w:ins>
      <w:r w:rsidRPr="003A2C0C">
        <w:rPr>
          <w:rFonts w:ascii="Garamond" w:eastAsia="Calibri" w:hAnsi="Garamond"/>
        </w:rPr>
        <w:t xml:space="preserve"> not susceptible to being resolved. Department staff may in good faith provide an Applicant confirmation that an Administrative Deficiency response has been </w:t>
      </w:r>
      <w:r w:rsidRPr="003A2C0C">
        <w:rPr>
          <w:rFonts w:ascii="Garamond" w:eastAsia="Calibri" w:hAnsi="Garamond"/>
        </w:rPr>
        <w:lastRenderedPageBreak/>
        <w:t xml:space="preserve">received or that such response is satisfactory. Communications from staff that the response was satisfactory do not establish any entitlement to points, eligibility status, or to any presumption of having fulfilled any requirements. Final determinations regarding the sufficiency of documentation submitted to cure a Deficiency as well as the distinction between material and non-material missing information are reserved for the Director of Multifamily Finance, Executive Director, and Board. </w:t>
      </w:r>
    </w:p>
    <w:p w14:paraId="68999743" w14:textId="0DA3049B"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It is critical that the use of the deficiency process not unduly slow the review process, and since the process is intended to clarify or explain matters or obtain at the </w:t>
      </w:r>
      <w:r w:rsidRPr="003A2C0C">
        <w:rPr>
          <w:rFonts w:ascii="Garamond" w:hAnsi="Garamond"/>
        </w:rPr>
        <w:t>Department's</w:t>
      </w:r>
      <w:r w:rsidRPr="003A2C0C">
        <w:rPr>
          <w:rFonts w:ascii="Garamond" w:eastAsia="Calibri" w:hAnsi="Garamond"/>
        </w:rPr>
        <w:t xml:space="preserve"> request missing information (that should already been in existence prior to Application submission), there is a reasonable expectation that a party responding to an Administrative Deficiency will be able to respond immediately.  It is the responsibility of a person who receives a deficiency to address the matter in a timely manner so that staff has the ability to review the response by the close of business on the date by which resolution must be complete and the deficiency fully resolved.   Merely submitting materials prior to that time places the responsibility on the responding party that if the materials do not fully resolve the matter there may be adverse consequences such as point deductions or termination. </w:t>
      </w:r>
      <w:ins w:id="1524" w:author="TDHCA" w:date="2019-08-05T00:30:00Z">
        <w:r w:rsidRPr="003A2C0C">
          <w:rPr>
            <w:rFonts w:ascii="Garamond" w:eastAsia="Calibri" w:hAnsi="Garamond"/>
          </w:rPr>
          <w:t>E</w:t>
        </w:r>
        <w:r w:rsidRPr="003A2C0C">
          <w:rPr>
            <w:rFonts w:ascii="Garamond" w:hAnsi="Garamond"/>
          </w:rPr>
          <w:t xml:space="preserve">xtensions relating to Administrative Deficiency deadlines may only be extended if documentation needed to resolve the item is needed from a Third Party or the documentation involves signatures needed on certifications in the Application. </w:t>
        </w:r>
        <w:r w:rsidRPr="003A2C0C">
          <w:rPr>
            <w:rFonts w:ascii="Garamond" w:eastAsia="Calibri" w:hAnsi="Garamond"/>
          </w:rPr>
          <w:t xml:space="preserve">A Deficiency response may not contain new information or documentation that did not exist prior to submission of the Pre-Application or Full Application, as applicable.   </w:t>
        </w:r>
      </w:ins>
    </w:p>
    <w:p w14:paraId="674CC519" w14:textId="7F96037C" w:rsidR="00447557" w:rsidRPr="003A2C0C" w:rsidRDefault="00447557" w:rsidP="00447557">
      <w:pPr>
        <w:widowControl/>
        <w:autoSpaceDE/>
        <w:autoSpaceDN/>
        <w:adjustRightInd/>
        <w:spacing w:before="120" w:after="120"/>
        <w:ind w:left="720"/>
        <w:jc w:val="both"/>
        <w:rPr>
          <w:rFonts w:ascii="Garamond" w:eastAsia="Calibri" w:hAnsi="Garamond"/>
        </w:rPr>
      </w:pPr>
      <w:r w:rsidRPr="003A2C0C">
        <w:rPr>
          <w:rFonts w:ascii="Garamond" w:eastAsia="Calibri" w:hAnsi="Garamond"/>
        </w:rPr>
        <w:t>(B) Deficiencies for Competitive HTC Applications. Unless an extension has been timely requested and granted</w:t>
      </w:r>
      <w:ins w:id="1525" w:author="TDHCA" w:date="2019-08-05T00:30:00Z">
        <w:r w:rsidRPr="003A2C0C">
          <w:rPr>
            <w:rFonts w:ascii="Garamond" w:eastAsia="Calibri" w:hAnsi="Garamond"/>
          </w:rPr>
          <w:t xml:space="preserve"> prior to the deadline</w:t>
        </w:r>
      </w:ins>
      <w:r w:rsidRPr="003A2C0C">
        <w:rPr>
          <w:rFonts w:ascii="Garamond" w:eastAsia="Calibri" w:hAnsi="Garamond"/>
        </w:rPr>
        <w:t xml:space="preserve">, if a deficiency is not fully resolved to the satisfaction of the Department by 5:00 p.m. on the fifth business day following the date of the deficiency notice, then </w:t>
      </w:r>
      <w:del w:id="1526" w:author="TDHCA" w:date="2019-08-05T00:30:00Z">
        <w:r w:rsidRPr="003A2C0C">
          <w:rPr>
            <w:rFonts w:ascii="Garamond" w:eastAsia="Calibri" w:hAnsi="Garamond"/>
          </w:rPr>
          <w:delText>(5</w:delText>
        </w:r>
      </w:del>
      <w:ins w:id="1527" w:author="TDHCA" w:date="2019-08-05T00:30:00Z">
        <w:r w:rsidRPr="003A2C0C">
          <w:rPr>
            <w:rFonts w:ascii="Garamond" w:eastAsia="Calibri" w:hAnsi="Garamond"/>
          </w:rPr>
          <w:t>five</w:t>
        </w:r>
      </w:ins>
      <w:r w:rsidRPr="003A2C0C">
        <w:rPr>
          <w:rFonts w:ascii="Garamond" w:eastAsia="Calibri" w:hAnsi="Garamond"/>
        </w:rPr>
        <w:t xml:space="preserve"> points</w:t>
      </w:r>
      <w:del w:id="1528" w:author="TDHCA" w:date="2019-08-05T00:30:00Z">
        <w:r w:rsidRPr="003A2C0C">
          <w:rPr>
            <w:rFonts w:ascii="Garamond" w:eastAsia="Calibri" w:hAnsi="Garamond"/>
          </w:rPr>
          <w:delText>)</w:delText>
        </w:r>
      </w:del>
      <w:r w:rsidRPr="003A2C0C">
        <w:rPr>
          <w:rFonts w:ascii="Garamond" w:eastAsia="Calibri" w:hAnsi="Garamond"/>
        </w:rPr>
        <w:t xml:space="preserve"> shall be deducted from the selection criteria score for each additional day the deficiency remains unresolved.  </w:t>
      </w:r>
      <w:del w:id="1529" w:author="TDHCA" w:date="2019-08-05T00:30:00Z">
        <w:r w:rsidRPr="003A2C0C">
          <w:rPr>
            <w:rFonts w:ascii="Garamond" w:eastAsia="Calibri" w:hAnsi="Garamond"/>
          </w:rPr>
          <w:delText xml:space="preserve">The </w:delText>
        </w:r>
        <w:r w:rsidRPr="003A2C0C">
          <w:rPr>
            <w:rFonts w:ascii="Garamond" w:eastAsiaTheme="minorHAnsi" w:hAnsi="Garamond"/>
          </w:rPr>
          <w:delText>Applicant's</w:delText>
        </w:r>
        <w:r w:rsidRPr="003A2C0C">
          <w:rPr>
            <w:rFonts w:ascii="Garamond" w:eastAsia="Calibri" w:hAnsi="Garamond"/>
          </w:rPr>
          <w:delText xml:space="preserve">Applicant’s right to appeal the deduction of points is limited to appeal of </w:delText>
        </w:r>
        <w:r w:rsidRPr="003A2C0C">
          <w:rPr>
            <w:rFonts w:ascii="Garamond" w:eastAsiaTheme="minorHAnsi" w:hAnsi="Garamond"/>
          </w:rPr>
          <w:delText>staff's</w:delText>
        </w:r>
        <w:r w:rsidRPr="003A2C0C">
          <w:rPr>
            <w:rFonts w:ascii="Garamond" w:eastAsia="Calibri" w:hAnsi="Garamond"/>
          </w:rPr>
          <w:delText xml:space="preserve">staff’s decision regarding the sufficiency of the response.  </w:delText>
        </w:r>
      </w:del>
      <w:r w:rsidRPr="003A2C0C">
        <w:rPr>
          <w:rFonts w:ascii="Garamond" w:eastAsia="Calibri" w:hAnsi="Garamond"/>
        </w:rPr>
        <w:t xml:space="preserve">If deficiencies are not resolved by 5:00 p.m. on the seventh business day following the date of the deficiency notice, then the Application shall be terminated, subject to </w:t>
      </w:r>
      <w:del w:id="1530" w:author="TDHCA" w:date="2019-08-05T00:30:00Z">
        <w:r w:rsidRPr="003A2C0C">
          <w:rPr>
            <w:rFonts w:ascii="Garamond" w:eastAsia="Calibri" w:hAnsi="Garamond"/>
          </w:rPr>
          <w:delText>appeal of staff’s decision regarding the sufficiency of the response.</w:delText>
        </w:r>
      </w:del>
      <w:ins w:id="1531" w:author="TDHCA" w:date="2019-08-05T00:30:00Z">
        <w:r w:rsidRPr="003A2C0C">
          <w:rPr>
            <w:rFonts w:ascii="Garamond" w:eastAsia="Calibri" w:hAnsi="Garamond"/>
          </w:rPr>
          <w:t xml:space="preserve">the Applicant’s right to appeal. </w:t>
        </w:r>
      </w:ins>
      <w:r w:rsidRPr="003A2C0C">
        <w:rPr>
          <w:rFonts w:ascii="Garamond" w:eastAsia="Calibri" w:hAnsi="Garamond"/>
        </w:rPr>
        <w:t xml:space="preserve"> An Applicant may not change or supplement any part of an Application in any manner after the filing deadline or while the Application is under consideration for an award, and may not add any set-asides, increase the requested credit amount, revise the Unit mix (both income levels and Bedroom mixes), or adjust their self-score except in response to a direct request from the Department to do so as a result of an Administrative Deficiency. (§2306.6708(b); §2306.6708) To the extent that the review of deficiency documentation or the imposing of point reductions for late responses alters the score assigned to the Application, such score will be reflected in the updated application log published on the Department’s website.  </w:t>
      </w:r>
    </w:p>
    <w:p w14:paraId="07322F2B" w14:textId="1141A080" w:rsidR="00447557" w:rsidRPr="003A2C0C" w:rsidRDefault="00447557" w:rsidP="00447557">
      <w:pPr>
        <w:spacing w:before="120" w:after="120"/>
        <w:ind w:left="720"/>
        <w:jc w:val="both"/>
        <w:rPr>
          <w:ins w:id="1532" w:author="TDHCA" w:date="2019-08-05T00:30:00Z"/>
          <w:rFonts w:ascii="Garamond" w:eastAsia="Calibri" w:hAnsi="Garamond"/>
        </w:rPr>
      </w:pPr>
      <w:r w:rsidRPr="003A2C0C">
        <w:rPr>
          <w:rFonts w:ascii="Garamond" w:eastAsia="Calibri" w:hAnsi="Garamond"/>
        </w:rPr>
        <w:t xml:space="preserve">(C) Deficiencies for </w:t>
      </w:r>
      <w:del w:id="1533" w:author="TDHCA" w:date="2019-08-05T00:30:00Z">
        <w:r w:rsidRPr="003A2C0C">
          <w:rPr>
            <w:rFonts w:ascii="Garamond" w:eastAsia="Calibri" w:hAnsi="Garamond"/>
          </w:rPr>
          <w:delText>all other Applications or sources of funds.  Deficiencies</w:delText>
        </w:r>
      </w:del>
      <w:ins w:id="1534" w:author="TDHCA" w:date="2019-08-05T00:30:00Z">
        <w:r w:rsidRPr="003A2C0C">
          <w:rPr>
            <w:rFonts w:ascii="Garamond" w:eastAsia="Calibri" w:hAnsi="Garamond"/>
          </w:rPr>
          <w:t xml:space="preserve">Tax-Exempt Bond Developments.  </w:t>
        </w:r>
        <w:r w:rsidR="00E26583">
          <w:rPr>
            <w:rFonts w:ascii="Garamond" w:eastAsia="Calibri" w:hAnsi="Garamond"/>
          </w:rPr>
          <w:t>Unless an extension has been requested prior to the deadline, deficiencies</w:t>
        </w:r>
      </w:ins>
      <w:r w:rsidRPr="003A2C0C">
        <w:rPr>
          <w:rFonts w:ascii="Garamond" w:eastAsia="Calibri" w:hAnsi="Garamond"/>
        </w:rPr>
        <w:t xml:space="preserve"> must be resolved to the satisfaction of the Department by 5:00 p.m. on the fifth business day following the date of the deficiency notice. Applications with unresolved deficiencies after 5:00 p.m. </w:t>
      </w:r>
      <w:del w:id="1535" w:author="TDHCA" w:date="2019-08-05T00:30:00Z">
        <w:r w:rsidRPr="003A2C0C">
          <w:rPr>
            <w:rFonts w:ascii="Garamond" w:eastAsia="Calibri" w:hAnsi="Garamond"/>
          </w:rPr>
          <w:delText>on the seventh</w:delText>
        </w:r>
      </w:del>
      <w:ins w:id="1536" w:author="TDHCA" w:date="2019-08-05T00:30:00Z">
        <w:r w:rsidRPr="003A2C0C">
          <w:rPr>
            <w:rFonts w:ascii="Garamond" w:eastAsia="Calibri" w:hAnsi="Garamond"/>
          </w:rPr>
          <w:t xml:space="preserve">on the fifth business day following the date of the deficiency notice will be suspended from further processing and the Applicant will be provided with notice to that effect. If, on the fifth business day following the date of the suspension notice, there are deficiencies that remain unresolved, the Application will be terminated and the Applicant will be provided notice to that effect. Should an Applicant still desire to move forward with the </w:t>
        </w:r>
        <w:r w:rsidRPr="003A2C0C">
          <w:rPr>
            <w:rFonts w:ascii="Garamond" w:eastAsia="Calibri" w:hAnsi="Garamond"/>
          </w:rPr>
          <w:lastRenderedPageBreak/>
          <w:t xml:space="preserve">Development, staff will require a completely new Application be submitted, along with a new Application Fee pursuant to §11.901 of this chapter.  All of the deficiencies noted in the original deficiency notice must be incorporated into the re-submitted Application.  Staff will proceed with a new review of the Application, but it will not be prioritized over other Applications that are under review or were submitted prior to its re-submission. </w:t>
        </w:r>
      </w:ins>
    </w:p>
    <w:p w14:paraId="3DE349CF" w14:textId="1744670A" w:rsidR="009C3647" w:rsidRDefault="00447557" w:rsidP="009C3647">
      <w:pPr>
        <w:spacing w:before="120" w:after="120"/>
        <w:ind w:left="720"/>
        <w:jc w:val="both"/>
        <w:rPr>
          <w:rFonts w:ascii="Garamond" w:eastAsia="Calibri" w:hAnsi="Garamond"/>
        </w:rPr>
      </w:pPr>
      <w:ins w:id="1537" w:author="TDHCA" w:date="2019-08-05T00:30:00Z">
        <w:r w:rsidRPr="003A2C0C">
          <w:rPr>
            <w:rFonts w:ascii="Garamond" w:eastAsia="Calibri" w:hAnsi="Garamond"/>
          </w:rPr>
          <w:t>(D) Deficiencies for Direct Loan Applications.  Deficiencies must be resolved to the satisfaction of the Department by 5:00 p.m. on the fifth business day following the date of the deficiency notice. Applications with unresolved deficiencies after 5:00 p.m. on the fifth</w:t>
        </w:r>
      </w:ins>
      <w:r w:rsidRPr="003A2C0C">
        <w:rPr>
          <w:rFonts w:ascii="Garamond" w:eastAsia="Calibri" w:hAnsi="Garamond"/>
        </w:rPr>
        <w:t xml:space="preserve"> business day following the date of the deficiency notice will be suspended from further processing and the Applicant will be provided with notice to that effect</w:t>
      </w:r>
      <w:del w:id="1538" w:author="TDHCA" w:date="2019-08-05T00:30:00Z">
        <w:r w:rsidRPr="003A2C0C">
          <w:rPr>
            <w:rFonts w:ascii="Garamond" w:eastAsia="Calibri" w:hAnsi="Garamond"/>
          </w:rPr>
          <w:delText>, until such time the item(s) are sufficiently resolved to the satisfaction of the Department. §</w:delText>
        </w:r>
      </w:del>
      <w:ins w:id="1539" w:author="TDHCA" w:date="2019-08-05T00:30:00Z">
        <w:r w:rsidRPr="003A2C0C">
          <w:rPr>
            <w:rFonts w:ascii="Garamond" w:eastAsia="Calibri" w:hAnsi="Garamond"/>
          </w:rPr>
          <w:t xml:space="preserve">. </w:t>
        </w:r>
      </w:ins>
      <w:r w:rsidRPr="003A2C0C">
        <w:rPr>
          <w:rFonts w:ascii="Garamond" w:eastAsia="Calibri" w:hAnsi="Garamond"/>
        </w:rPr>
        <w:t xml:space="preserve">If, during the period of time when the Application is suspended from review </w:t>
      </w:r>
      <w:del w:id="1540" w:author="TDHCA" w:date="2019-08-05T00:30:00Z">
        <w:r w:rsidRPr="003A2C0C">
          <w:rPr>
            <w:rFonts w:ascii="Garamond" w:eastAsia="Calibri" w:hAnsi="Garamond"/>
          </w:rPr>
          <w:delText>private activity bond volume cap or</w:delText>
        </w:r>
      </w:del>
      <w:r w:rsidRPr="003A2C0C">
        <w:rPr>
          <w:rFonts w:ascii="Garamond" w:eastAsia="Calibri" w:hAnsi="Garamond"/>
        </w:rPr>
        <w:t xml:space="preserve"> Direct Loan funds</w:t>
      </w:r>
      <w:ins w:id="1541" w:author="TDHCA" w:date="2019-08-05T00:30:00Z">
        <w:r w:rsidRPr="003A2C0C">
          <w:rPr>
            <w:rFonts w:ascii="Garamond" w:eastAsia="Calibri" w:hAnsi="Garamond"/>
          </w:rPr>
          <w:t xml:space="preserve"> </w:t>
        </w:r>
        <w:r w:rsidR="00A20188" w:rsidRPr="003A2C0C">
          <w:rPr>
            <w:rFonts w:ascii="Garamond" w:eastAsia="Calibri" w:hAnsi="Garamond"/>
          </w:rPr>
          <w:t>in the set aside</w:t>
        </w:r>
      </w:ins>
      <w:r w:rsidR="00A20188" w:rsidRPr="003A2C0C">
        <w:rPr>
          <w:rFonts w:ascii="Garamond" w:eastAsia="Calibri" w:hAnsi="Garamond"/>
        </w:rPr>
        <w:t xml:space="preserve"> </w:t>
      </w:r>
      <w:r w:rsidRPr="003A2C0C">
        <w:rPr>
          <w:rFonts w:ascii="Garamond" w:eastAsia="Calibri" w:hAnsi="Garamond"/>
        </w:rPr>
        <w:t xml:space="preserve">become oversubscribed, the Applicant will be informed that unless the outstanding item(s) are resolved within one business day the Application will be terminated.  For purposes of priority under the Direct Loan set-asides, if the outstanding item(s) are resolved within one business day, the date by which the item is submitted shall be the new received date pursuant to §13.5(c) of this chapter (relating to Multifamily Direct Loan Rule). Applicants should be prepared for additional time needed for completion of staff reviews as described in paragraph (2)(B) of this section. </w:t>
      </w:r>
      <w:ins w:id="1542" w:author="TDHCA" w:date="2019-08-05T00:30:00Z">
        <w:r w:rsidRPr="003A2C0C">
          <w:rPr>
            <w:rFonts w:ascii="Garamond" w:eastAsia="Calibri" w:hAnsi="Garamond"/>
          </w:rPr>
          <w:t>If, on the fifth business day following the date of the suspension notice, there are deficiencies that remain unresolved and the Direct Loan funds are not oversubscribed, the Application will be terminated</w:t>
        </w:r>
        <w:r w:rsidR="00A20188" w:rsidRPr="003A2C0C">
          <w:rPr>
            <w:rFonts w:ascii="Garamond" w:eastAsia="Calibri" w:hAnsi="Garamond"/>
          </w:rPr>
          <w:t>,</w:t>
        </w:r>
        <w:r w:rsidRPr="003A2C0C">
          <w:rPr>
            <w:rFonts w:ascii="Garamond" w:eastAsia="Calibri" w:hAnsi="Garamond"/>
          </w:rPr>
          <w:t xml:space="preserve"> and the Applicant will be provided notice to that effect. Should an Applicant still desire to move forward with the Development, staff will require a completely new Application be submitted, along with a new Application Fee, as applicable, pursuant to</w:t>
        </w:r>
        <w:r w:rsidR="002E5FEF">
          <w:rPr>
            <w:rFonts w:ascii="Garamond" w:eastAsia="Calibri" w:hAnsi="Garamond"/>
          </w:rPr>
          <w:t xml:space="preserve"> rule</w:t>
        </w:r>
        <w:r w:rsidRPr="003A2C0C">
          <w:rPr>
            <w:rFonts w:ascii="Garamond" w:eastAsia="Calibri" w:hAnsi="Garamond"/>
          </w:rPr>
          <w:t>.  All of the deficiencies noted in the original deficiency notice must be incorporated into the re-submitted Application.  Staff will proceed with a new review of the Application, but it will not be prioritized over other Applications that are under review or were submitted prior to its re-submission</w:t>
        </w:r>
        <w:r w:rsidR="00A20188" w:rsidRPr="003A2C0C">
          <w:rPr>
            <w:rFonts w:ascii="Garamond" w:eastAsia="Calibri" w:hAnsi="Garamond"/>
          </w:rPr>
          <w:t>,</w:t>
        </w:r>
        <w:r w:rsidRPr="003A2C0C">
          <w:rPr>
            <w:rFonts w:ascii="Garamond" w:eastAsia="Calibri" w:hAnsi="Garamond"/>
          </w:rPr>
          <w:t xml:space="preserve"> and will obtain a new received date pursuant to §13.5(c) of this chapter. </w:t>
        </w:r>
      </w:ins>
    </w:p>
    <w:p w14:paraId="2F4A5B68" w14:textId="2EE5B87C"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(8) Limited Priority Reviews.</w:t>
      </w:r>
      <w:r w:rsidRPr="003A2C0C">
        <w:rPr>
          <w:rFonts w:ascii="Garamond" w:eastAsia="Calibri" w:hAnsi="Garamond"/>
        </w:rPr>
        <w:t xml:space="preserve"> If, after the submission of the Application, an Applicant identifies an error in the Application that could likely be the subject of </w:t>
      </w:r>
      <w:del w:id="1543" w:author="TDHCA" w:date="2019-08-05T00:30:00Z">
        <w:r w:rsidRPr="003A2C0C">
          <w:rPr>
            <w:rFonts w:ascii="Garamond" w:eastAsia="Calibri" w:hAnsi="Garamond"/>
          </w:rPr>
          <w:delText>an</w:delText>
        </w:r>
      </w:del>
      <w:ins w:id="1544" w:author="TDHCA" w:date="2019-08-05T00:30:00Z">
        <w:r w:rsidRPr="003A2C0C">
          <w:rPr>
            <w:rFonts w:ascii="Garamond" w:eastAsia="Calibri" w:hAnsi="Garamond"/>
          </w:rPr>
          <w:t>a</w:t>
        </w:r>
      </w:ins>
      <w:r w:rsidRPr="003A2C0C">
        <w:rPr>
          <w:rFonts w:ascii="Garamond" w:eastAsia="Calibri" w:hAnsi="Garamond"/>
        </w:rPr>
        <w:t xml:space="preserve"> Deficiency, the Applicant may request a limited priority review of the specific and limited issues in need of clarification or correction. The issue may not relate to the score of an Application. This limited priority review may only cover the specific issue and not the entire Application. If the limited priority review results in the identification of an issue that requires correction or clarification, staff will request such through the Deficiency process as stated in paragraph (7) of this section, if deemed appropriate. A limited priority review is intended to address: </w:t>
      </w:r>
    </w:p>
    <w:p w14:paraId="52A16033" w14:textId="7308B1ED"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w:t>
      </w:r>
      <w:del w:id="1545" w:author="TDHCA" w:date="2019-08-05T00:30:00Z">
        <w:r w:rsidRPr="003A2C0C">
          <w:rPr>
            <w:rFonts w:ascii="Garamond" w:eastAsia="Calibri" w:hAnsi="Garamond"/>
          </w:rPr>
          <w:delText>clarification</w:delText>
        </w:r>
      </w:del>
      <w:ins w:id="1546" w:author="TDHCA" w:date="2019-08-05T00:30:00Z">
        <w:r w:rsidRPr="003A2C0C">
          <w:rPr>
            <w:rFonts w:ascii="Garamond" w:hAnsi="Garamond"/>
          </w:rPr>
          <w:t>Clarification</w:t>
        </w:r>
      </w:ins>
      <w:r w:rsidRPr="003A2C0C">
        <w:rPr>
          <w:rFonts w:ascii="Garamond" w:eastAsia="Calibri" w:hAnsi="Garamond"/>
        </w:rPr>
        <w:t xml:space="preserve"> of issues that Department staff would have difficulty identifying due to the omission of information that the Department may have access to only through Applicant disclosure, such as a prior removal from a tax credit transaction or participation in a Development that is not identified in the previous participation portion of the Application; or </w:t>
      </w:r>
    </w:p>
    <w:p w14:paraId="13F45FF1" w14:textId="2F9ED725"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w:t>
      </w:r>
      <w:del w:id="1547" w:author="TDHCA" w:date="2019-08-05T00:30:00Z">
        <w:r w:rsidRPr="003A2C0C">
          <w:rPr>
            <w:rFonts w:ascii="Garamond" w:eastAsia="Calibri" w:hAnsi="Garamond"/>
          </w:rPr>
          <w:delText>technical</w:delText>
        </w:r>
      </w:del>
      <w:ins w:id="1548" w:author="TDHCA" w:date="2019-08-05T00:30:00Z">
        <w:r w:rsidRPr="003A2C0C">
          <w:rPr>
            <w:rFonts w:ascii="Garamond" w:hAnsi="Garamond"/>
          </w:rPr>
          <w:t>Technical</w:t>
        </w:r>
      </w:ins>
      <w:r w:rsidRPr="003A2C0C">
        <w:rPr>
          <w:rFonts w:ascii="Garamond" w:eastAsia="Calibri" w:hAnsi="Garamond"/>
        </w:rPr>
        <w:t xml:space="preserve"> correction of non-material information that would cause an Application deemed non-competitive to be deemed competitive and, therefore, subject to a staff review. For example, failure to mark the Nonprofit Set-Aside in an Application that otherwise included complete submission of documentation for participation in the Nonprofit Set-Aside. </w:t>
      </w:r>
    </w:p>
    <w:p w14:paraId="21116B1B" w14:textId="7A377F5C"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lastRenderedPageBreak/>
        <w:t>(9) Challenges to Opposition.</w:t>
      </w:r>
      <w:r w:rsidRPr="003A2C0C">
        <w:rPr>
          <w:rFonts w:ascii="Garamond" w:eastAsia="Calibri" w:hAnsi="Garamond"/>
        </w:rPr>
        <w:t xml:space="preserve"> Any written statement from a Neighborhood Organization expressing opposition to an Application may be challenged if it is contrary to findings or determinations, including zoning determinations, of a municipality, county, school district, or other local Governmental Entity having jurisdiction or oversight over the finding or determination. If any such comment is challenged, the challenger must declare the basis for the challenge and submit such challenge by the Challenges to Neighborhood Organization Opposition Delivery Date as identified in §11.2 of this chapter and no later than May 1</w:t>
      </w:r>
      <w:del w:id="1549" w:author="TDHCA" w:date="2019-08-05T00:30:00Z">
        <w:r w:rsidRPr="003A2C0C">
          <w:rPr>
            <w:rFonts w:ascii="Garamond" w:eastAsia="Calibri" w:hAnsi="Garamond"/>
          </w:rPr>
          <w:delText>, 2019</w:delText>
        </w:r>
      </w:del>
      <w:ins w:id="1550" w:author="TDHCA" w:date="2019-08-05T00:30:00Z">
        <w:r w:rsidRPr="003A2C0C">
          <w:rPr>
            <w:rFonts w:ascii="Garamond" w:eastAsia="Calibri" w:hAnsi="Garamond"/>
          </w:rPr>
          <w:t xml:space="preserve"> of the current year</w:t>
        </w:r>
      </w:ins>
      <w:r w:rsidRPr="003A2C0C">
        <w:rPr>
          <w:rFonts w:ascii="Garamond" w:eastAsia="Calibri" w:hAnsi="Garamond"/>
        </w:rPr>
        <w:t xml:space="preserve"> for Competitive HTC Applications. The Neighborhood Organization expressing opposition will be given seven </w:t>
      </w:r>
      <w:del w:id="1551" w:author="TDHCA" w:date="2019-08-05T00:30:00Z">
        <w:r w:rsidRPr="003A2C0C">
          <w:rPr>
            <w:rFonts w:ascii="Garamond" w:eastAsia="Calibri" w:hAnsi="Garamond"/>
          </w:rPr>
          <w:delText xml:space="preserve">(7) </w:delText>
        </w:r>
      </w:del>
      <w:r w:rsidRPr="003A2C0C">
        <w:rPr>
          <w:rFonts w:ascii="Garamond" w:eastAsia="Calibri" w:hAnsi="Garamond"/>
        </w:rPr>
        <w:t xml:space="preserve">calendar days to provide any information related to the issue of whether their assertions are contrary to the findings or determinations of a local Governmental Entity. All such materials and the analysis </w:t>
      </w:r>
      <w:del w:id="1552" w:author="TDHCA" w:date="2019-08-05T00:30:00Z">
        <w:r w:rsidRPr="003A2C0C">
          <w:rPr>
            <w:rFonts w:ascii="Garamond" w:eastAsia="Calibri" w:hAnsi="Garamond"/>
          </w:rPr>
          <w:delText>of the Department's</w:delText>
        </w:r>
      </w:del>
      <w:ins w:id="1553" w:author="TDHCA" w:date="2019-08-05T00:30:00Z">
        <w:r w:rsidRPr="003A2C0C">
          <w:rPr>
            <w:rFonts w:ascii="Garamond" w:eastAsia="Calibri" w:hAnsi="Garamond"/>
          </w:rPr>
          <w:t>by</w:t>
        </w:r>
      </w:ins>
      <w:r w:rsidRPr="003A2C0C">
        <w:rPr>
          <w:rFonts w:ascii="Garamond" w:eastAsia="Calibri" w:hAnsi="Garamond"/>
        </w:rPr>
        <w:t xml:space="preserve"> staff will be provided to a fact finder, chosen by the Department, for review and a determination</w:t>
      </w:r>
      <w:del w:id="1554" w:author="TDHCA" w:date="2019-08-05T00:30:00Z">
        <w:r w:rsidRPr="003A2C0C">
          <w:rPr>
            <w:rFonts w:ascii="Garamond" w:eastAsia="Calibri" w:hAnsi="Garamond"/>
          </w:rPr>
          <w:delText xml:space="preserve"> of the issue presented by this subsection.</w:delText>
        </w:r>
      </w:del>
      <w:ins w:id="1555" w:author="TDHCA" w:date="2019-08-05T00:30:00Z">
        <w:r w:rsidRPr="003A2C0C">
          <w:rPr>
            <w:rFonts w:ascii="Garamond" w:eastAsia="Calibri" w:hAnsi="Garamond"/>
          </w:rPr>
          <w:t>..</w:t>
        </w:r>
      </w:ins>
      <w:r w:rsidRPr="003A2C0C">
        <w:rPr>
          <w:rFonts w:ascii="Garamond" w:eastAsia="Calibri" w:hAnsi="Garamond"/>
        </w:rPr>
        <w:t xml:space="preserve"> The fact finder will not make determinations as to the accuracy of the statements presented, but only </w:t>
      </w:r>
      <w:del w:id="1556" w:author="TDHCA" w:date="2019-08-05T00:30:00Z">
        <w:r w:rsidRPr="003A2C0C">
          <w:rPr>
            <w:rFonts w:ascii="Garamond" w:eastAsia="Calibri" w:hAnsi="Garamond"/>
          </w:rPr>
          <w:delText>with regard to</w:delText>
        </w:r>
      </w:del>
      <w:ins w:id="1557" w:author="TDHCA" w:date="2019-08-05T00:30:00Z">
        <w:r w:rsidRPr="003A2C0C">
          <w:rPr>
            <w:rFonts w:ascii="Garamond" w:eastAsia="Calibri" w:hAnsi="Garamond"/>
          </w:rPr>
          <w:t>regarding</w:t>
        </w:r>
      </w:ins>
      <w:r w:rsidRPr="003A2C0C">
        <w:rPr>
          <w:rFonts w:ascii="Garamond" w:eastAsia="Calibri" w:hAnsi="Garamond"/>
        </w:rPr>
        <w:t xml:space="preserve"> whether the statements are contrary to findings or determinations of a local Governmental Entity. The fact finder's determination will be final and may not be waived or appealed. </w:t>
      </w:r>
    </w:p>
    <w:p w14:paraId="3446BA62" w14:textId="53F100E7" w:rsidR="00447557" w:rsidRPr="003A2C0C" w:rsidRDefault="00447557" w:rsidP="00447557">
      <w:pPr>
        <w:spacing w:before="120" w:after="120"/>
        <w:jc w:val="both"/>
        <w:rPr>
          <w:rFonts w:ascii="Garamond" w:eastAsia="Calibri" w:hAnsi="Garamond"/>
        </w:rPr>
      </w:pPr>
      <w:bookmarkStart w:id="1558" w:name="_Toc532891914"/>
      <w:r w:rsidRPr="003A2C0C">
        <w:rPr>
          <w:rFonts w:ascii="Garamond" w:eastAsiaTheme="majorEastAsia" w:hAnsi="Garamond" w:cstheme="majorBidi"/>
          <w:b/>
          <w:bCs/>
        </w:rPr>
        <w:t>§11.202 Ineligible Applicants and Applications</w:t>
      </w:r>
      <w:r w:rsidR="009C3647">
        <w:rPr>
          <w:rFonts w:ascii="Garamond" w:eastAsiaTheme="majorEastAsia" w:hAnsi="Garamond" w:cstheme="majorBidi"/>
          <w:b/>
          <w:bCs/>
        </w:rPr>
        <w:t xml:space="preserve">. </w:t>
      </w:r>
      <w:r w:rsidRPr="003A2C0C">
        <w:rPr>
          <w:rFonts w:ascii="Garamond" w:eastAsia="Calibri" w:hAnsi="Garamond"/>
        </w:rPr>
        <w:t>The</w:t>
      </w:r>
      <w:bookmarkEnd w:id="1558"/>
      <w:r w:rsidRPr="003A2C0C">
        <w:rPr>
          <w:rFonts w:ascii="Garamond" w:eastAsia="Calibri" w:hAnsi="Garamond"/>
        </w:rPr>
        <w:t xml:space="preserve"> purpose of this section is to identify those situations in which an Application or Applicant may be considered ineligible for Department funding and subsequently terminated. Such matters may be brought to the attention of staff by anyone, including members of the general public.  If such ineligibility is raised by non-staff members it must be made in writing to the Executive Director and the Applicant and must cite the specific ineligible criteria under paragraph (1) </w:t>
      </w:r>
      <w:ins w:id="1559" w:author="TDHCA" w:date="2019-08-05T00:30:00Z">
        <w:r w:rsidRPr="003A2C0C">
          <w:rPr>
            <w:rFonts w:ascii="Garamond" w:hAnsi="Garamond"/>
          </w:rPr>
          <w:t xml:space="preserve">or (2) </w:t>
        </w:r>
      </w:ins>
      <w:r w:rsidRPr="003A2C0C">
        <w:rPr>
          <w:rFonts w:ascii="Garamond" w:eastAsia="Calibri" w:hAnsi="Garamond"/>
        </w:rPr>
        <w:t xml:space="preserve">of this section and provide factual evidence to support the claim.  Any unsupported claim or claim determined to be untrue may be subject to all remedies available to the Department or Applicant.  Staff will make enquiry as it deems appropriate and may send a notice to the Applicant and provide them the opportunity to explain how they believe they or their Application is eligible. Staff </w:t>
      </w:r>
      <w:del w:id="1560" w:author="TDHCA" w:date="2019-08-05T00:30:00Z">
        <w:r w:rsidRPr="003A2C0C">
          <w:rPr>
            <w:rFonts w:ascii="Garamond" w:eastAsia="Calibri" w:hAnsi="Garamond"/>
          </w:rPr>
          <w:delText>will</w:delText>
        </w:r>
      </w:del>
      <w:ins w:id="1561" w:author="TDHCA" w:date="2019-08-05T00:30:00Z">
        <w:r w:rsidRPr="003A2C0C">
          <w:rPr>
            <w:rFonts w:ascii="Garamond" w:hAnsi="Garamond"/>
          </w:rPr>
          <w:t>may</w:t>
        </w:r>
      </w:ins>
      <w:r w:rsidRPr="003A2C0C">
        <w:rPr>
          <w:rFonts w:ascii="Garamond" w:eastAsia="Calibri" w:hAnsi="Garamond"/>
        </w:rPr>
        <w:t xml:space="preserve"> present the matter to the Board, accompanied by </w:t>
      </w:r>
      <w:r w:rsidRPr="003A2C0C">
        <w:rPr>
          <w:rFonts w:ascii="Garamond" w:hAnsi="Garamond"/>
        </w:rPr>
        <w:t>staff's</w:t>
      </w:r>
      <w:r w:rsidRPr="003A2C0C">
        <w:rPr>
          <w:rFonts w:ascii="Garamond" w:eastAsia="Calibri" w:hAnsi="Garamond"/>
        </w:rPr>
        <w:t xml:space="preserve"> recommendation.  The Board may take such action as it deems warranted by the facts presented, including any testimony that may be provided</w:t>
      </w:r>
      <w:del w:id="1562" w:author="TDHCA" w:date="2019-08-05T00:30:00Z">
        <w:r w:rsidRPr="003A2C0C">
          <w:rPr>
            <w:rFonts w:ascii="Garamond" w:eastAsia="Calibri" w:hAnsi="Garamond"/>
          </w:rPr>
          <w:delText>, either declining to take action, in which case the Applicant or Application, as applicable, remains eligible, or finding the Applicant is ineligible, or, for a matter relating to a specific Application, that that Application is ineligible.</w:delText>
        </w:r>
      </w:del>
      <w:ins w:id="1563" w:author="TDHCA" w:date="2019-08-05T00:30:00Z">
        <w:r w:rsidRPr="003A2C0C">
          <w:rPr>
            <w:rFonts w:ascii="Garamond" w:eastAsia="Calibri" w:hAnsi="Garamond"/>
          </w:rPr>
          <w:t>.</w:t>
        </w:r>
      </w:ins>
      <w:r w:rsidRPr="003A2C0C">
        <w:rPr>
          <w:rFonts w:ascii="Garamond" w:eastAsia="Calibri" w:hAnsi="Garamond"/>
        </w:rPr>
        <w:t xml:space="preserve">  A Board finding of ineligibility is final. The items listed in this section include those requirements in Code, §42, Tex. </w:t>
      </w:r>
      <w:r w:rsidRPr="003A2C0C">
        <w:rPr>
          <w:rFonts w:ascii="Garamond" w:hAnsi="Garamond"/>
        </w:rPr>
        <w:t>Gov't</w:t>
      </w:r>
      <w:r w:rsidRPr="003A2C0C">
        <w:rPr>
          <w:rFonts w:ascii="Garamond" w:eastAsia="Calibri" w:hAnsi="Garamond"/>
        </w:rPr>
        <w:t xml:space="preserve"> Code, Chapter 2306, and other criteria considered important by the Department, and does not represent an exhaustive list of ineligibility criteria that may otherwise be identified in applicable rules or a </w:t>
      </w:r>
      <w:ins w:id="1564" w:author="TDHCA" w:date="2019-08-05T00:30:00Z">
        <w:r w:rsidRPr="003A2C0C">
          <w:rPr>
            <w:rFonts w:ascii="Garamond" w:eastAsia="Calibri" w:hAnsi="Garamond"/>
          </w:rPr>
          <w:t xml:space="preserve">specific program NOFA. </w:t>
        </w:r>
      </w:ins>
      <w:moveToRangeStart w:id="1565" w:author="TDHCA" w:date="2019-08-05T00:30:00Z" w:name="move15857472"/>
      <w:moveTo w:id="1566" w:author="TDHCA" w:date="2019-08-05T00:30:00Z">
        <w:r w:rsidRPr="003A2C0C">
          <w:rPr>
            <w:rFonts w:ascii="Garamond" w:eastAsia="Calibri" w:hAnsi="Garamond"/>
          </w:rPr>
          <w:t xml:space="preserve">The Application may include, or Department staff may request, documentation or verification of compliance with any requirements related to the eligibility of an Applicant, Application, Development Site, or Development. </w:t>
        </w:r>
      </w:moveTo>
      <w:moveToRangeEnd w:id="1565"/>
      <w:del w:id="1567" w:author="TDHCA" w:date="2019-08-05T00:30:00Z">
        <w:r w:rsidRPr="003A2C0C">
          <w:rPr>
            <w:rFonts w:ascii="Garamond" w:eastAsia="Calibri" w:hAnsi="Garamond"/>
          </w:rPr>
          <w:delText>NOFA specific to the programmatic funding.</w:delText>
        </w:r>
      </w:del>
      <w:r w:rsidRPr="003A2C0C">
        <w:rPr>
          <w:rFonts w:ascii="Garamond" w:eastAsia="Calibri" w:hAnsi="Garamond"/>
        </w:rPr>
        <w:t xml:space="preserve"> One or more of the matters enumerated in paragraph (1) of this section may also serve as a basis for debarment, or the assessment of administrative penalties, and nothing herein shall limit the Department’s ability to pursue any such matter.</w:t>
      </w:r>
      <w:ins w:id="1568" w:author="TDHCA" w:date="2019-08-05T00:30:00Z">
        <w:r w:rsidRPr="003A2C0C">
          <w:rPr>
            <w:rFonts w:ascii="Garamond" w:eastAsia="Calibri" w:hAnsi="Garamond"/>
          </w:rPr>
          <w:t xml:space="preserve">  Failure to provide disclosure may be cause for termination.</w:t>
        </w:r>
      </w:ins>
    </w:p>
    <w:p w14:paraId="186917B2" w14:textId="7777777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(1) Applicants.</w:t>
      </w:r>
      <w:r w:rsidRPr="003A2C0C">
        <w:rPr>
          <w:rFonts w:ascii="Garamond" w:eastAsia="Calibri" w:hAnsi="Garamond"/>
        </w:rPr>
        <w:t xml:space="preserve"> An Applicant may be considered ineligible if any of the criteria in subparagraphs (A) - (N) of this paragraph apply to those identified on the organizational chart for the Applicant, Developer and Guarantor.  An Applicant is ineligible if the Applicant, Developer, or Guarantor: </w:t>
      </w:r>
    </w:p>
    <w:p w14:paraId="12BED631" w14:textId="15994CF3"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w:t>
      </w:r>
      <w:del w:id="1569" w:author="TDHCA" w:date="2019-08-05T00:30:00Z">
        <w:r w:rsidRPr="003A2C0C">
          <w:rPr>
            <w:rFonts w:ascii="Garamond" w:eastAsia="Calibri" w:hAnsi="Garamond"/>
          </w:rPr>
          <w:delText>has</w:delText>
        </w:r>
      </w:del>
      <w:ins w:id="1570" w:author="TDHCA" w:date="2019-08-05T00:30:00Z">
        <w:r w:rsidRPr="003A2C0C">
          <w:rPr>
            <w:rFonts w:ascii="Garamond" w:hAnsi="Garamond"/>
          </w:rPr>
          <w:t>Has</w:t>
        </w:r>
      </w:ins>
      <w:r w:rsidRPr="003A2C0C">
        <w:rPr>
          <w:rFonts w:ascii="Garamond" w:eastAsia="Calibri" w:hAnsi="Garamond"/>
        </w:rPr>
        <w:t xml:space="preserve"> been or is barred, suspended, or terminated from participation in a state or Federal program, including</w:t>
      </w:r>
      <w:r w:rsidR="00925E36" w:rsidRPr="003A2C0C">
        <w:rPr>
          <w:rFonts w:ascii="Garamond" w:eastAsia="Calibri" w:hAnsi="Garamond"/>
        </w:rPr>
        <w:t xml:space="preserve"> </w:t>
      </w:r>
      <w:ins w:id="1571" w:author="TDHCA" w:date="2019-08-05T00:30:00Z">
        <w:r w:rsidR="00925E36" w:rsidRPr="003A2C0C">
          <w:rPr>
            <w:rFonts w:ascii="Garamond" w:eastAsia="Calibri" w:hAnsi="Garamond"/>
          </w:rPr>
          <w:t>those</w:t>
        </w:r>
        <w:r w:rsidRPr="003A2C0C">
          <w:rPr>
            <w:rFonts w:ascii="Garamond" w:eastAsia="Calibri" w:hAnsi="Garamond"/>
          </w:rPr>
          <w:t xml:space="preserve"> </w:t>
        </w:r>
      </w:ins>
      <w:r w:rsidRPr="003A2C0C">
        <w:rPr>
          <w:rFonts w:ascii="Garamond" w:eastAsia="Calibri" w:hAnsi="Garamond"/>
        </w:rPr>
        <w:t xml:space="preserve">listed in HUD’s System for Award Management (SAM); (§2306.0504) </w:t>
      </w:r>
    </w:p>
    <w:p w14:paraId="3E2BD710" w14:textId="1678EE11"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lastRenderedPageBreak/>
        <w:t xml:space="preserve">(B) </w:t>
      </w:r>
      <w:del w:id="1572" w:author="TDHCA" w:date="2019-08-05T00:30:00Z">
        <w:r w:rsidRPr="003A2C0C">
          <w:rPr>
            <w:rFonts w:ascii="Garamond" w:eastAsia="Calibri" w:hAnsi="Garamond"/>
          </w:rPr>
          <w:delText>has</w:delText>
        </w:r>
      </w:del>
      <w:ins w:id="1573" w:author="TDHCA" w:date="2019-08-05T00:30:00Z">
        <w:r w:rsidRPr="003A2C0C">
          <w:rPr>
            <w:rFonts w:ascii="Garamond" w:hAnsi="Garamond"/>
          </w:rPr>
          <w:t>Has</w:t>
        </w:r>
      </w:ins>
      <w:r w:rsidRPr="003A2C0C">
        <w:rPr>
          <w:rFonts w:ascii="Garamond" w:eastAsia="Calibri" w:hAnsi="Garamond"/>
        </w:rPr>
        <w:t xml:space="preserve"> been convicted of a state or federal felony crime involving fraud, bribery, theft, misrepresentation of material fact, misappropriation of funds, or other similar criminal offenses within </w:t>
      </w:r>
      <w:del w:id="1574" w:author="TDHCA" w:date="2019-08-05T00:30:00Z">
        <w:r w:rsidRPr="003A2C0C">
          <w:rPr>
            <w:rFonts w:ascii="Garamond" w:eastAsia="Calibri" w:hAnsi="Garamond"/>
          </w:rPr>
          <w:delText>fifteen (</w:delText>
        </w:r>
      </w:del>
      <w:r w:rsidRPr="003A2C0C">
        <w:rPr>
          <w:rFonts w:ascii="Garamond" w:eastAsia="Calibri" w:hAnsi="Garamond"/>
        </w:rPr>
        <w:t>15</w:t>
      </w:r>
      <w:del w:id="1575" w:author="TDHCA" w:date="2019-08-05T00:30:00Z">
        <w:r w:rsidRPr="003A2C0C">
          <w:rPr>
            <w:rFonts w:ascii="Garamond" w:eastAsia="Calibri" w:hAnsi="Garamond"/>
          </w:rPr>
          <w:delText>)</w:delText>
        </w:r>
      </w:del>
      <w:r w:rsidRPr="003A2C0C">
        <w:rPr>
          <w:rFonts w:ascii="Garamond" w:eastAsia="Calibri" w:hAnsi="Garamond"/>
        </w:rPr>
        <w:t xml:space="preserve"> years preceding the</w:t>
      </w:r>
      <w:ins w:id="1576" w:author="TDHCA" w:date="2019-08-05T00:30:00Z">
        <w:r w:rsidRPr="003A2C0C">
          <w:rPr>
            <w:rFonts w:ascii="Garamond" w:eastAsia="Calibri" w:hAnsi="Garamond"/>
          </w:rPr>
          <w:t xml:space="preserve"> </w:t>
        </w:r>
        <w:r w:rsidRPr="003A2C0C">
          <w:rPr>
            <w:rFonts w:ascii="Garamond" w:hAnsi="Garamond"/>
          </w:rPr>
          <w:t>date of</w:t>
        </w:r>
      </w:ins>
      <w:r w:rsidRPr="003A2C0C">
        <w:rPr>
          <w:rFonts w:ascii="Garamond" w:hAnsi="Garamond"/>
        </w:rPr>
        <w:t xml:space="preserve"> </w:t>
      </w:r>
      <w:r w:rsidRPr="003A2C0C">
        <w:rPr>
          <w:rFonts w:ascii="Garamond" w:eastAsia="Calibri" w:hAnsi="Garamond"/>
        </w:rPr>
        <w:t xml:space="preserve">Application submission; </w:t>
      </w:r>
    </w:p>
    <w:p w14:paraId="32E662AC" w14:textId="3851B62D"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(C) </w:t>
      </w:r>
      <w:del w:id="1577" w:author="TDHCA" w:date="2019-08-05T00:30:00Z">
        <w:r w:rsidRPr="003A2C0C">
          <w:rPr>
            <w:rFonts w:ascii="Garamond" w:eastAsia="Calibri" w:hAnsi="Garamond"/>
          </w:rPr>
          <w:delText>is</w:delText>
        </w:r>
      </w:del>
      <w:ins w:id="1578" w:author="TDHCA" w:date="2019-08-05T00:30:00Z">
        <w:r w:rsidRPr="003A2C0C">
          <w:rPr>
            <w:rFonts w:ascii="Garamond" w:hAnsi="Garamond"/>
          </w:rPr>
          <w:t>Is</w:t>
        </w:r>
      </w:ins>
      <w:r w:rsidRPr="003A2C0C">
        <w:rPr>
          <w:rFonts w:ascii="Garamond" w:eastAsia="Calibri" w:hAnsi="Garamond"/>
        </w:rPr>
        <w:t xml:space="preserve">, at the time of Application, subject to an order in connection with an enforcement or disciplinary action under state or federal securities law or by the NASD; subject to a federal tax lien (other than a contested lien for which provision has been made); or the subject of a proceeding in which a Governmental Entity has issued an order to impose penalties, suspend funding, or take adverse action based on an allegation of financial misconduct or uncured violation of material laws, rules, or other legal requirements governing activities considered relevant by the Governmental Entity; </w:t>
      </w:r>
    </w:p>
    <w:p w14:paraId="4B641C80" w14:textId="31C6B870"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(D) </w:t>
      </w:r>
      <w:del w:id="1579" w:author="TDHCA" w:date="2019-08-05T00:30:00Z">
        <w:r w:rsidRPr="003A2C0C">
          <w:rPr>
            <w:rFonts w:ascii="Garamond" w:eastAsia="Calibri" w:hAnsi="Garamond"/>
          </w:rPr>
          <w:delText>has</w:delText>
        </w:r>
      </w:del>
      <w:ins w:id="1580" w:author="TDHCA" w:date="2019-08-05T00:30:00Z">
        <w:r w:rsidRPr="003A2C0C">
          <w:rPr>
            <w:rFonts w:ascii="Garamond" w:hAnsi="Garamond"/>
          </w:rPr>
          <w:t>Has</w:t>
        </w:r>
      </w:ins>
      <w:r w:rsidRPr="003A2C0C">
        <w:rPr>
          <w:rFonts w:ascii="Garamond" w:eastAsia="Calibri" w:hAnsi="Garamond"/>
        </w:rPr>
        <w:t xml:space="preserve"> materially breached a contract with a public agency, and, if such breach is permitted to be cured under the contract, has been given notice of the breach and a reasonable opportunity to cure, and failed to cure that breach within the time specified in the notice of breach; </w:t>
      </w:r>
    </w:p>
    <w:p w14:paraId="5AA6474B" w14:textId="2F9E5D3B"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(E) </w:t>
      </w:r>
      <w:del w:id="1581" w:author="TDHCA" w:date="2019-08-05T00:30:00Z">
        <w:r w:rsidRPr="003A2C0C">
          <w:rPr>
            <w:rFonts w:ascii="Garamond" w:eastAsia="Calibri" w:hAnsi="Garamond"/>
          </w:rPr>
          <w:delText>has</w:delText>
        </w:r>
      </w:del>
      <w:ins w:id="1582" w:author="TDHCA" w:date="2019-08-05T00:30:00Z">
        <w:r w:rsidRPr="003A2C0C">
          <w:rPr>
            <w:rFonts w:ascii="Garamond" w:hAnsi="Garamond"/>
          </w:rPr>
          <w:t>Has</w:t>
        </w:r>
      </w:ins>
      <w:r w:rsidRPr="003A2C0C">
        <w:rPr>
          <w:rFonts w:ascii="Garamond" w:eastAsia="Calibri" w:hAnsi="Garamond"/>
        </w:rPr>
        <w:t xml:space="preserve"> misrepresented to a subcontractor the extent to which the Developer has benefited from contracts or financial assistance that has been awarded by a public agency, including the scope of the Developer's participation in contracts with the agency, and the amount of financial assistance awarded to the Developer by the agency; </w:t>
      </w:r>
    </w:p>
    <w:p w14:paraId="3809FE8F" w14:textId="59E5B09F"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(F) </w:t>
      </w:r>
      <w:del w:id="1583" w:author="TDHCA" w:date="2019-08-05T00:30:00Z">
        <w:r w:rsidRPr="003A2C0C">
          <w:rPr>
            <w:rFonts w:ascii="Garamond" w:eastAsia="Calibri" w:hAnsi="Garamond"/>
          </w:rPr>
          <w:delText>has</w:delText>
        </w:r>
      </w:del>
      <w:ins w:id="1584" w:author="TDHCA" w:date="2019-08-05T00:30:00Z">
        <w:r w:rsidRPr="003A2C0C">
          <w:rPr>
            <w:rFonts w:ascii="Garamond" w:hAnsi="Garamond"/>
          </w:rPr>
          <w:t>Has</w:t>
        </w:r>
      </w:ins>
      <w:r w:rsidRPr="003A2C0C">
        <w:rPr>
          <w:rFonts w:ascii="Garamond" w:eastAsia="Calibri" w:hAnsi="Garamond"/>
        </w:rPr>
        <w:t xml:space="preserve"> been found by the Board to be ineligible based on a previous participation review performed in accordance with Chapter 1 Subchapter C of this title</w:t>
      </w:r>
      <w:del w:id="1585" w:author="TDHCA" w:date="2019-08-05T00:30:00Z">
        <w:r w:rsidRPr="003A2C0C">
          <w:rPr>
            <w:rFonts w:ascii="Garamond" w:eastAsia="Calibri" w:hAnsi="Garamond"/>
          </w:rPr>
          <w:delText>;</w:delText>
        </w:r>
      </w:del>
      <w:ins w:id="1586" w:author="TDHCA" w:date="2019-08-05T00:30:00Z">
        <w:r w:rsidRPr="003A2C0C">
          <w:rPr>
            <w:rFonts w:ascii="Garamond" w:hAnsi="Garamond"/>
          </w:rPr>
          <w:t xml:space="preserve"> (relating to Previous Participation and Executive Award Review and Advisory Committee);</w:t>
        </w:r>
      </w:ins>
      <w:r w:rsidRPr="003A2C0C">
        <w:rPr>
          <w:rFonts w:ascii="Garamond" w:eastAsia="Calibri" w:hAnsi="Garamond"/>
        </w:rPr>
        <w:t xml:space="preserve"> </w:t>
      </w:r>
    </w:p>
    <w:p w14:paraId="72778684" w14:textId="5BB598F4" w:rsidR="00447557" w:rsidRPr="003A2C0C" w:rsidRDefault="00447557" w:rsidP="00447557">
      <w:pPr>
        <w:spacing w:before="120" w:after="120"/>
        <w:ind w:left="720"/>
        <w:jc w:val="both"/>
        <w:rPr>
          <w:rFonts w:ascii="Garamond" w:eastAsia="Calibri" w:hAnsi="Garamond"/>
        </w:rPr>
      </w:pPr>
      <w:ins w:id="1587" w:author="TDHCA" w:date="2019-08-05T00:30:00Z">
        <w:r w:rsidRPr="003A2C0C">
          <w:rPr>
            <w:rFonts w:ascii="Garamond" w:eastAsia="Calibri" w:hAnsi="Garamond"/>
          </w:rPr>
          <w:t>(</w:t>
        </w:r>
      </w:ins>
      <w:r w:rsidRPr="003A2C0C">
        <w:rPr>
          <w:rFonts w:ascii="Garamond" w:eastAsia="Calibri" w:hAnsi="Garamond"/>
        </w:rPr>
        <w:t xml:space="preserve">G) </w:t>
      </w:r>
      <w:del w:id="1588" w:author="TDHCA" w:date="2019-08-05T00:30:00Z">
        <w:r w:rsidRPr="003A2C0C">
          <w:rPr>
            <w:rFonts w:ascii="Garamond" w:eastAsia="Calibri" w:hAnsi="Garamond"/>
          </w:rPr>
          <w:delText>is</w:delText>
        </w:r>
      </w:del>
      <w:ins w:id="1589" w:author="TDHCA" w:date="2019-08-05T00:30:00Z">
        <w:r w:rsidRPr="003A2C0C">
          <w:rPr>
            <w:rFonts w:ascii="Garamond" w:hAnsi="Garamond"/>
          </w:rPr>
          <w:t>Is</w:t>
        </w:r>
      </w:ins>
      <w:r w:rsidRPr="003A2C0C">
        <w:rPr>
          <w:rFonts w:ascii="Garamond" w:eastAsia="Calibri" w:hAnsi="Garamond"/>
        </w:rPr>
        <w:t xml:space="preserve"> delinquent in any loan, fee, or escrow payments to the Department in accordance with the terms of the loan, as amended, or is otherwise in default with any provisions of such loans</w:t>
      </w:r>
      <w:ins w:id="1590" w:author="TDHCA" w:date="2019-08-05T00:30:00Z">
        <w:r w:rsidRPr="003A2C0C">
          <w:rPr>
            <w:rFonts w:ascii="Garamond" w:hAnsi="Garamond"/>
          </w:rPr>
          <w:t>, and for which no repayment plan has been approved by the Department</w:t>
        </w:r>
      </w:ins>
      <w:r w:rsidRPr="003A2C0C">
        <w:rPr>
          <w:rFonts w:ascii="Garamond" w:eastAsia="Calibri" w:hAnsi="Garamond"/>
        </w:rPr>
        <w:t xml:space="preserve">; </w:t>
      </w:r>
    </w:p>
    <w:p w14:paraId="6E707C99" w14:textId="4FA05791"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(H) </w:t>
      </w:r>
      <w:del w:id="1591" w:author="TDHCA" w:date="2019-08-05T00:30:00Z">
        <w:r w:rsidRPr="003A2C0C">
          <w:rPr>
            <w:rFonts w:ascii="Garamond" w:eastAsia="Calibri" w:hAnsi="Garamond"/>
          </w:rPr>
          <w:delText>has</w:delText>
        </w:r>
      </w:del>
      <w:ins w:id="1592" w:author="TDHCA" w:date="2019-08-05T00:30:00Z">
        <w:r w:rsidRPr="003A2C0C">
          <w:rPr>
            <w:rFonts w:ascii="Garamond" w:hAnsi="Garamond"/>
          </w:rPr>
          <w:t>Has</w:t>
        </w:r>
      </w:ins>
      <w:r w:rsidRPr="003A2C0C">
        <w:rPr>
          <w:rFonts w:ascii="Garamond" w:eastAsia="Calibri" w:hAnsi="Garamond"/>
        </w:rPr>
        <w:t xml:space="preserve"> failed to cure any past due fees owed to the Department within the time frame provided by notice from the Department and at least </w:t>
      </w:r>
      <w:del w:id="1593" w:author="TDHCA" w:date="2019-08-05T00:30:00Z">
        <w:r w:rsidRPr="003A2C0C">
          <w:rPr>
            <w:rFonts w:ascii="Garamond" w:eastAsia="Calibri" w:hAnsi="Garamond"/>
          </w:rPr>
          <w:delText>ten (10) days</w:delText>
        </w:r>
      </w:del>
      <w:ins w:id="1594" w:author="TDHCA" w:date="2019-08-05T00:30:00Z">
        <w:r w:rsidRPr="003A2C0C">
          <w:rPr>
            <w:rFonts w:ascii="Garamond" w:eastAsia="Calibri" w:hAnsi="Garamond"/>
          </w:rPr>
          <w:t>10days</w:t>
        </w:r>
      </w:ins>
      <w:r w:rsidRPr="003A2C0C">
        <w:rPr>
          <w:rFonts w:ascii="Garamond" w:eastAsia="Calibri" w:hAnsi="Garamond"/>
        </w:rPr>
        <w:t xml:space="preserve"> prior to the Board meeting at which the decision for an award is to be made; </w:t>
      </w:r>
    </w:p>
    <w:p w14:paraId="6C68E327" w14:textId="554C3309"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(I) </w:t>
      </w:r>
      <w:del w:id="1595" w:author="TDHCA" w:date="2019-08-05T00:30:00Z">
        <w:r w:rsidRPr="003A2C0C">
          <w:rPr>
            <w:rFonts w:ascii="Garamond" w:eastAsia="Calibri" w:hAnsi="Garamond"/>
          </w:rPr>
          <w:delText>would</w:delText>
        </w:r>
      </w:del>
      <w:ins w:id="1596" w:author="TDHCA" w:date="2019-08-05T00:30:00Z">
        <w:r w:rsidRPr="003A2C0C">
          <w:rPr>
            <w:rFonts w:ascii="Garamond" w:hAnsi="Garamond"/>
          </w:rPr>
          <w:t>Would</w:t>
        </w:r>
      </w:ins>
      <w:r w:rsidRPr="003A2C0C">
        <w:rPr>
          <w:rFonts w:ascii="Garamond" w:eastAsia="Calibri" w:hAnsi="Garamond"/>
        </w:rPr>
        <w:t xml:space="preserve"> be prohibited  by a state or federal revolving door or other standard of conduct or conflict of interest statute, including Tex. Gov’t Code, §2306.6733, or a provision of Tex. Gov’t Code, Chapter 572, from participating in the Application in the manner and capacity they are participating; </w:t>
      </w:r>
    </w:p>
    <w:p w14:paraId="0EDF4CD3" w14:textId="7A9802B4"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(J) </w:t>
      </w:r>
      <w:del w:id="1597" w:author="TDHCA" w:date="2019-08-05T00:30:00Z">
        <w:r w:rsidRPr="003A2C0C">
          <w:rPr>
            <w:rFonts w:ascii="Garamond" w:eastAsia="Calibri" w:hAnsi="Garamond"/>
          </w:rPr>
          <w:delText>has</w:delText>
        </w:r>
      </w:del>
      <w:ins w:id="1598" w:author="TDHCA" w:date="2019-08-05T00:30:00Z">
        <w:r w:rsidRPr="003A2C0C">
          <w:rPr>
            <w:rFonts w:ascii="Garamond" w:hAnsi="Garamond"/>
          </w:rPr>
          <w:t>Has</w:t>
        </w:r>
      </w:ins>
      <w:r w:rsidRPr="003A2C0C">
        <w:rPr>
          <w:rFonts w:ascii="Garamond" w:eastAsia="Calibri" w:hAnsi="Garamond"/>
        </w:rPr>
        <w:t xml:space="preserve">, without prior approval from the Department, had previous Contracts or Commitments that have been partially or fully Deobligated during the </w:t>
      </w:r>
      <w:del w:id="1599" w:author="TDHCA" w:date="2019-08-05T00:30:00Z">
        <w:r w:rsidRPr="003A2C0C">
          <w:rPr>
            <w:rFonts w:ascii="Garamond" w:eastAsia="Calibri" w:hAnsi="Garamond"/>
          </w:rPr>
          <w:delText>twelve (</w:delText>
        </w:r>
      </w:del>
      <w:r w:rsidRPr="003A2C0C">
        <w:rPr>
          <w:rFonts w:ascii="Garamond" w:eastAsia="Calibri" w:hAnsi="Garamond"/>
        </w:rPr>
        <w:t>12</w:t>
      </w:r>
      <w:del w:id="1600" w:author="TDHCA" w:date="2019-08-05T00:30:00Z">
        <w:r w:rsidRPr="003A2C0C">
          <w:rPr>
            <w:rFonts w:ascii="Garamond" w:eastAsia="Calibri" w:hAnsi="Garamond"/>
          </w:rPr>
          <w:delText>)</w:delText>
        </w:r>
      </w:del>
      <w:r w:rsidRPr="003A2C0C">
        <w:rPr>
          <w:rFonts w:ascii="Garamond" w:eastAsia="Calibri" w:hAnsi="Garamond"/>
        </w:rPr>
        <w:t xml:space="preserve"> months prior to the submission of the Application, and through the date of final allocation due to a failure to meet contractual obligations, and the Person is on notice that such Deobligation results in ineligibility under this chapter; </w:t>
      </w:r>
    </w:p>
    <w:p w14:paraId="279305A8" w14:textId="34ACBFCF"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(K) </w:t>
      </w:r>
      <w:del w:id="1601" w:author="TDHCA" w:date="2019-08-05T00:30:00Z">
        <w:r w:rsidRPr="003A2C0C">
          <w:rPr>
            <w:rFonts w:ascii="Garamond" w:eastAsia="Calibri" w:hAnsi="Garamond"/>
          </w:rPr>
          <w:delText>has</w:delText>
        </w:r>
      </w:del>
      <w:ins w:id="1602" w:author="TDHCA" w:date="2019-08-05T00:30:00Z">
        <w:r w:rsidRPr="003A2C0C">
          <w:rPr>
            <w:rFonts w:ascii="Garamond" w:hAnsi="Garamond"/>
          </w:rPr>
          <w:t>Has</w:t>
        </w:r>
      </w:ins>
      <w:r w:rsidRPr="003A2C0C">
        <w:rPr>
          <w:rFonts w:ascii="Garamond" w:eastAsia="Calibri" w:hAnsi="Garamond"/>
        </w:rPr>
        <w:t xml:space="preserve"> provided false or misleading documentation or made other intentional or negligent material misrepresentations or omissions in or in connection with an Application (and certifications contained therein), Commitment, or Determination Notice for a Development; </w:t>
      </w:r>
    </w:p>
    <w:p w14:paraId="4E4CD10D" w14:textId="5F47F323"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(L) </w:t>
      </w:r>
      <w:del w:id="1603" w:author="TDHCA" w:date="2019-08-05T00:30:00Z">
        <w:r w:rsidRPr="003A2C0C">
          <w:rPr>
            <w:rFonts w:ascii="Garamond" w:eastAsia="Calibri" w:hAnsi="Garamond"/>
          </w:rPr>
          <w:delText>was</w:delText>
        </w:r>
      </w:del>
      <w:ins w:id="1604" w:author="TDHCA" w:date="2019-08-05T00:30:00Z">
        <w:r w:rsidRPr="003A2C0C">
          <w:rPr>
            <w:rFonts w:ascii="Garamond" w:hAnsi="Garamond"/>
          </w:rPr>
          <w:t>Was</w:t>
        </w:r>
      </w:ins>
      <w:r w:rsidRPr="003A2C0C">
        <w:rPr>
          <w:rFonts w:ascii="Garamond" w:eastAsia="Calibri" w:hAnsi="Garamond"/>
        </w:rPr>
        <w:t xml:space="preserve"> the Owner or Affiliate of the Owner of a Department assisted rental Development for which the federal affordability requirements were prematurely terminated and the affordability requirements have not </w:t>
      </w:r>
      <w:ins w:id="1605" w:author="TDHCA" w:date="2019-08-05T00:30:00Z">
        <w:r w:rsidRPr="003A2C0C">
          <w:rPr>
            <w:rFonts w:ascii="Garamond" w:hAnsi="Garamond"/>
          </w:rPr>
          <w:t xml:space="preserve">been </w:t>
        </w:r>
      </w:ins>
      <w:r w:rsidRPr="003A2C0C">
        <w:rPr>
          <w:rFonts w:ascii="Garamond" w:eastAsia="Calibri" w:hAnsi="Garamond"/>
        </w:rPr>
        <w:t>re-affirmed or Department funds repaid;</w:t>
      </w:r>
      <w:del w:id="1606" w:author="TDHCA" w:date="2019-08-05T00:30:00Z">
        <w:r w:rsidRPr="003A2C0C">
          <w:rPr>
            <w:rFonts w:ascii="Garamond" w:eastAsia="Calibri" w:hAnsi="Garamond"/>
          </w:rPr>
          <w:delText xml:space="preserve"> or</w:delText>
        </w:r>
      </w:del>
    </w:p>
    <w:p w14:paraId="73FCC373" w14:textId="5BE1EB05"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(M) </w:t>
      </w:r>
      <w:del w:id="1607" w:author="TDHCA" w:date="2019-08-05T00:30:00Z">
        <w:r w:rsidRPr="003A2C0C">
          <w:rPr>
            <w:rFonts w:ascii="Garamond" w:eastAsia="Calibri" w:hAnsi="Garamond"/>
          </w:rPr>
          <w:delText>fails</w:delText>
        </w:r>
      </w:del>
      <w:ins w:id="1608" w:author="TDHCA" w:date="2019-08-05T00:30:00Z">
        <w:r w:rsidRPr="003A2C0C">
          <w:rPr>
            <w:rFonts w:ascii="Garamond" w:hAnsi="Garamond"/>
          </w:rPr>
          <w:t>Fails</w:t>
        </w:r>
      </w:ins>
      <w:r w:rsidRPr="003A2C0C">
        <w:rPr>
          <w:rFonts w:ascii="Garamond" w:eastAsia="Calibri" w:hAnsi="Garamond"/>
        </w:rPr>
        <w:t xml:space="preserve"> to disclose, in the Application, any Principal or any entity or Person in the </w:t>
      </w:r>
      <w:r w:rsidRPr="003A2C0C">
        <w:rPr>
          <w:rFonts w:ascii="Garamond" w:eastAsia="Calibri" w:hAnsi="Garamond"/>
        </w:rPr>
        <w:lastRenderedPageBreak/>
        <w:t xml:space="preserve">Development ownership structure who was or is involved as a Principal in any other affordable housing transaction, that has terminated voluntarily or involuntarily within the past </w:t>
      </w:r>
      <w:del w:id="1609" w:author="TDHCA" w:date="2019-08-05T00:30:00Z">
        <w:r w:rsidRPr="003A2C0C">
          <w:rPr>
            <w:rFonts w:ascii="Garamond" w:eastAsia="Calibri" w:hAnsi="Garamond"/>
          </w:rPr>
          <w:delText>ten (</w:delText>
        </w:r>
      </w:del>
      <w:r w:rsidRPr="003A2C0C">
        <w:rPr>
          <w:rFonts w:ascii="Garamond" w:eastAsia="Calibri" w:hAnsi="Garamond"/>
        </w:rPr>
        <w:t>10</w:t>
      </w:r>
      <w:del w:id="1610" w:author="TDHCA" w:date="2019-08-05T00:30:00Z">
        <w:r w:rsidRPr="003A2C0C">
          <w:rPr>
            <w:rFonts w:ascii="Garamond" w:eastAsia="Calibri" w:hAnsi="Garamond"/>
          </w:rPr>
          <w:delText>)</w:delText>
        </w:r>
      </w:del>
      <w:r w:rsidRPr="003A2C0C">
        <w:rPr>
          <w:rFonts w:ascii="Garamond" w:eastAsia="Calibri" w:hAnsi="Garamond"/>
        </w:rPr>
        <w:t xml:space="preserve"> years</w:t>
      </w:r>
      <w:ins w:id="1611" w:author="TDHCA" w:date="2019-08-05T00:30:00Z">
        <w:r w:rsidRPr="003A2C0C">
          <w:rPr>
            <w:rFonts w:ascii="Garamond" w:hAnsi="Garamond"/>
          </w:rPr>
          <w:t>,</w:t>
        </w:r>
      </w:ins>
      <w:r w:rsidRPr="003A2C0C">
        <w:rPr>
          <w:rFonts w:ascii="Garamond" w:eastAsia="Calibri" w:hAnsi="Garamond"/>
        </w:rPr>
        <w:t xml:space="preserve"> or plans to or is negotiating to terminate</w:t>
      </w:r>
      <w:ins w:id="1612" w:author="TDHCA" w:date="2019-08-05T00:30:00Z">
        <w:r w:rsidRPr="003A2C0C">
          <w:rPr>
            <w:rFonts w:ascii="Garamond" w:hAnsi="Garamond"/>
          </w:rPr>
          <w:t>,</w:t>
        </w:r>
      </w:ins>
      <w:r w:rsidRPr="003A2C0C">
        <w:rPr>
          <w:rFonts w:ascii="Garamond" w:eastAsia="Calibri" w:hAnsi="Garamond"/>
        </w:rPr>
        <w:t xml:space="preserve"> their relationship with any other affordable housing development.</w:t>
      </w:r>
      <w:del w:id="1613" w:author="TDHCA" w:date="2019-08-05T00:30:00Z">
        <w:r w:rsidRPr="003A2C0C">
          <w:rPr>
            <w:rFonts w:ascii="Garamond" w:eastAsia="Calibri" w:hAnsi="Garamond"/>
          </w:rPr>
          <w:delText xml:space="preserve"> Failure to disclose is grounds for termination.</w:delText>
        </w:r>
      </w:del>
      <w:r w:rsidRPr="003A2C0C">
        <w:rPr>
          <w:rFonts w:ascii="Garamond" w:eastAsia="Calibri" w:hAnsi="Garamond"/>
        </w:rPr>
        <w:t xml:space="preserve"> The disclosure must identify the person or persons and development involved, the identity of each other development, and contact information for the other Principals of each such development, a narrative description of the facts and circumstances of the termination or proposed termination, and any appropriate supporting documents. An Application may be referred to the Board for </w:t>
      </w:r>
      <w:del w:id="1614" w:author="TDHCA" w:date="2019-08-05T00:30:00Z">
        <w:r w:rsidRPr="003A2C0C">
          <w:rPr>
            <w:rFonts w:ascii="Garamond" w:eastAsia="Calibri" w:hAnsi="Garamond"/>
          </w:rPr>
          <w:delText xml:space="preserve">termination based upon factors in the disclosure.  Staff shall present </w:delText>
        </w:r>
      </w:del>
      <w:r w:rsidRPr="003A2C0C">
        <w:rPr>
          <w:rFonts w:ascii="Garamond" w:eastAsia="Calibri" w:hAnsi="Garamond"/>
        </w:rPr>
        <w:t xml:space="preserve">a determination </w:t>
      </w:r>
      <w:del w:id="1615" w:author="TDHCA" w:date="2019-08-05T00:30:00Z">
        <w:r w:rsidRPr="003A2C0C">
          <w:rPr>
            <w:rFonts w:ascii="Garamond" w:eastAsia="Calibri" w:hAnsi="Garamond"/>
          </w:rPr>
          <w:delText>to the Board as to</w:delText>
        </w:r>
      </w:del>
      <w:ins w:id="1616" w:author="TDHCA" w:date="2019-08-05T00:30:00Z">
        <w:r w:rsidRPr="003A2C0C">
          <w:rPr>
            <w:rFonts w:ascii="Garamond" w:eastAsia="Calibri" w:hAnsi="Garamond"/>
          </w:rPr>
          <w:t>of</w:t>
        </w:r>
      </w:ins>
      <w:r w:rsidRPr="003A2C0C">
        <w:rPr>
          <w:rFonts w:ascii="Garamond" w:eastAsia="Calibri" w:hAnsi="Garamond"/>
        </w:rPr>
        <w:t xml:space="preserve"> a person’s fitness to be involved as a Principal with respect to an Application</w:t>
      </w:r>
      <w:ins w:id="1617" w:author="TDHCA" w:date="2019-08-05T00:30:00Z">
        <w:r w:rsidRPr="003A2C0C">
          <w:rPr>
            <w:rFonts w:ascii="Garamond" w:eastAsia="Calibri" w:hAnsi="Garamond"/>
          </w:rPr>
          <w:t>, which may include a staff recommendation,</w:t>
        </w:r>
      </w:ins>
      <w:r w:rsidRPr="003A2C0C">
        <w:rPr>
          <w:rFonts w:ascii="Garamond" w:eastAsia="Calibri" w:hAnsi="Garamond"/>
        </w:rPr>
        <w:t xml:space="preserve"> using the factors described in clauses (i) – (v) of this subparagraph as considerations: </w:t>
      </w:r>
    </w:p>
    <w:p w14:paraId="42E309EA" w14:textId="05021941"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w:t>
      </w:r>
      <w:del w:id="1618" w:author="TDHCA" w:date="2019-08-05T00:30:00Z">
        <w:r w:rsidRPr="003A2C0C">
          <w:rPr>
            <w:rFonts w:ascii="Garamond" w:eastAsia="Calibri" w:hAnsi="Garamond"/>
          </w:rPr>
          <w:delText>The</w:delText>
        </w:r>
      </w:del>
      <w:ins w:id="1619" w:author="TDHCA" w:date="2019-08-05T00:30:00Z">
        <w:r w:rsidRPr="003A2C0C">
          <w:rPr>
            <w:rFonts w:ascii="Garamond" w:hAnsi="Garamond"/>
          </w:rPr>
          <w:t>the</w:t>
        </w:r>
      </w:ins>
      <w:r w:rsidRPr="003A2C0C">
        <w:rPr>
          <w:rFonts w:ascii="Garamond" w:eastAsia="Calibri" w:hAnsi="Garamond"/>
        </w:rPr>
        <w:t xml:space="preserve"> amount of resources in a Development and the amount of the benefit received from the Development;</w:t>
      </w:r>
    </w:p>
    <w:p w14:paraId="1B0028A8"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(ii) the legal and practical ability to address issues that may have precipitated the termination or proposed termination of the relationship;</w:t>
      </w:r>
    </w:p>
    <w:p w14:paraId="702475EB"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(iii) the role of the person in causing or materially contributing to any problems with the success of the development;</w:t>
      </w:r>
    </w:p>
    <w:p w14:paraId="41CC9DC0" w14:textId="67F2BF37" w:rsidR="00447557" w:rsidRPr="003A2C0C" w:rsidRDefault="00447557" w:rsidP="00176615">
      <w:pPr>
        <w:ind w:left="720" w:firstLine="360"/>
        <w:rPr>
          <w:ins w:id="1620" w:author="TDHCA" w:date="2019-08-05T00:30:00Z"/>
          <w:rFonts w:eastAsia="Calibri"/>
        </w:rPr>
      </w:pPr>
      <w:ins w:id="1621" w:author="TDHCA" w:date="2019-08-05T00:30:00Z">
        <w:r w:rsidRPr="003A2C0C">
          <w:rPr>
            <w:rFonts w:ascii="Garamond" w:eastAsia="Calibri" w:hAnsi="Garamond" w:cs="Garamond"/>
          </w:rPr>
          <w:t>(</w:t>
        </w:r>
      </w:ins>
      <w:r w:rsidRPr="003A2C0C">
        <w:rPr>
          <w:rFonts w:ascii="Garamond" w:eastAsia="Calibri" w:hAnsi="Garamond" w:cs="Garamond"/>
        </w:rPr>
        <w:t xml:space="preserve">iv) the </w:t>
      </w:r>
      <w:del w:id="1622" w:author="TDHCA" w:date="2019-08-05T00:30:00Z">
        <w:r w:rsidRPr="003A2C0C">
          <w:rPr>
            <w:rFonts w:ascii="Garamond" w:eastAsia="Calibri" w:hAnsi="Garamond" w:cs="Garamond"/>
          </w:rPr>
          <w:delText>person’s</w:delText>
        </w:r>
      </w:del>
      <w:ins w:id="1623" w:author="TDHCA" w:date="2019-08-05T00:30:00Z">
        <w:r w:rsidRPr="003A2C0C">
          <w:rPr>
            <w:rFonts w:ascii="Garamond" w:hAnsi="Garamond" w:cs="Garamond"/>
          </w:rPr>
          <w:t>person's</w:t>
        </w:r>
      </w:ins>
      <w:r w:rsidRPr="003A2C0C">
        <w:rPr>
          <w:rFonts w:ascii="Garamond" w:eastAsia="Calibri" w:hAnsi="Garamond" w:cs="Garamond"/>
        </w:rPr>
        <w:t xml:space="preserve"> compliance history, including compliance history on other </w:t>
      </w:r>
      <w:del w:id="1624" w:author="TDHCA" w:date="2019-08-05T00:30:00Z">
        <w:r w:rsidRPr="003A2C0C">
          <w:rPr>
            <w:rFonts w:ascii="Garamond" w:eastAsia="Calibri" w:hAnsi="Garamond"/>
          </w:rPr>
          <w:delText>or</w:delText>
        </w:r>
      </w:del>
    </w:p>
    <w:p w14:paraId="61CC9F72" w14:textId="77777777" w:rsidR="00447557" w:rsidRPr="003A2C0C" w:rsidRDefault="00447557" w:rsidP="00176615">
      <w:pPr>
        <w:ind w:left="720" w:firstLine="360"/>
        <w:rPr>
          <w:ins w:id="1625" w:author="TDHCA" w:date="2019-08-05T00:30:00Z"/>
        </w:rPr>
      </w:pPr>
      <w:ins w:id="1626" w:author="TDHCA" w:date="2019-08-05T00:30:00Z">
        <w:r w:rsidRPr="003A2C0C">
          <w:rPr>
            <w:rFonts w:ascii="Garamond" w:eastAsia="Calibri" w:hAnsi="Garamond" w:cs="Garamond"/>
          </w:rPr>
          <w:t xml:space="preserve">developments; </w:t>
        </w:r>
        <w:r w:rsidRPr="003A2C0C">
          <w:rPr>
            <w:rFonts w:ascii="Garamond" w:hAnsi="Garamond" w:cs="Garamond"/>
          </w:rPr>
          <w:t>and</w:t>
        </w:r>
      </w:ins>
    </w:p>
    <w:p w14:paraId="020DCA4F" w14:textId="669E9F15"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 any other facts or circumstances that have a material bearing on the question of the person’s ability to be a compliant and effective participant in their proposed role as described in the Application; </w:t>
      </w:r>
      <w:del w:id="1627" w:author="TDHCA" w:date="2019-08-05T00:30:00Z">
        <w:r w:rsidRPr="003A2C0C">
          <w:rPr>
            <w:rFonts w:ascii="Garamond" w:eastAsia="Calibri" w:hAnsi="Garamond"/>
          </w:rPr>
          <w:delText xml:space="preserve">and </w:delText>
        </w:r>
      </w:del>
      <w:ins w:id="1628" w:author="TDHCA" w:date="2019-08-05T00:30:00Z">
        <w:r w:rsidRPr="003A2C0C">
          <w:rPr>
            <w:rFonts w:ascii="Garamond" w:eastAsia="Calibri" w:hAnsi="Garamond"/>
          </w:rPr>
          <w:t>or</w:t>
        </w:r>
      </w:ins>
      <w:r w:rsidRPr="003A2C0C">
        <w:rPr>
          <w:rFonts w:ascii="Garamond" w:eastAsia="Calibri" w:hAnsi="Garamond"/>
        </w:rPr>
        <w:t xml:space="preserve"> </w:t>
      </w:r>
    </w:p>
    <w:p w14:paraId="6616EFC5" w14:textId="6E49DD5D"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(N) </w:t>
      </w:r>
      <w:del w:id="1629" w:author="TDHCA" w:date="2019-08-05T00:30:00Z">
        <w:r w:rsidRPr="003A2C0C">
          <w:rPr>
            <w:rFonts w:ascii="Garamond" w:eastAsia="Calibri" w:hAnsi="Garamond"/>
          </w:rPr>
          <w:delText>fails</w:delText>
        </w:r>
      </w:del>
      <w:ins w:id="1630" w:author="TDHCA" w:date="2019-08-05T00:30:00Z">
        <w:r w:rsidRPr="003A2C0C">
          <w:rPr>
            <w:rFonts w:ascii="Garamond" w:hAnsi="Garamond"/>
          </w:rPr>
          <w:t>Fails</w:t>
        </w:r>
      </w:ins>
      <w:r w:rsidRPr="003A2C0C">
        <w:rPr>
          <w:rFonts w:ascii="Garamond" w:eastAsia="Calibri" w:hAnsi="Garamond"/>
        </w:rPr>
        <w:t xml:space="preserve"> to disclose in the Application any voluntary compliance agreement or similar agreement with any governmental agency that is the result of negotiation regarding noncompliance of any affordable housing Development with any requirements. Any such agreement impacting the proposed Development or any other affordable housing Development controlled by the Applicant must be disclosed.</w:t>
      </w:r>
    </w:p>
    <w:p w14:paraId="18F945D1" w14:textId="7777777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(2) Applications.</w:t>
      </w:r>
      <w:r w:rsidRPr="003A2C0C">
        <w:rPr>
          <w:rFonts w:ascii="Garamond" w:eastAsia="Calibri" w:hAnsi="Garamond"/>
        </w:rPr>
        <w:t xml:space="preserve"> An Application shall be ineligible if any of the criteria in subparagraphs (A) - (C) of this paragraph apply to the Application: </w:t>
      </w:r>
    </w:p>
    <w:p w14:paraId="2DF826F6" w14:textId="22BE38D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w:t>
      </w:r>
      <w:ins w:id="1631" w:author="TDHCA" w:date="2019-08-05T00:30:00Z">
        <w:r w:rsidRPr="003A2C0C">
          <w:rPr>
            <w:rFonts w:ascii="Garamond" w:hAnsi="Garamond"/>
          </w:rPr>
          <w:t>A</w:t>
        </w:r>
      </w:ins>
      <w:r w:rsidRPr="003A2C0C">
        <w:rPr>
          <w:rFonts w:ascii="Garamond" w:eastAsia="Calibri" w:hAnsi="Garamond"/>
        </w:rPr>
        <w:t xml:space="preserve"> violation of Tex. Gov’t Code, §2306.1113, exists relating to Ex Parte Communication. An ex parte communication occurs when an Applicant or Person representing an Applicant initiates substantive contact (other than permitted social contact) with a board member, or vice versa, in a setting other than a duly posted and convened public meeting, in any manner not specifically permitted by Tex. Gov’t Code, §2306.1113(b). Such action is prohibited. For Applicants seeking funding after initial awards have been made, such as waiting list Applicants, the ex parte communication prohibition remains in effect so long as the Application remains eligible for funding. The ex parte provision does not prohibit the Board from participating in social events at which a Person with whom communications are prohibited may, or will be present; provided that no matters related to any Application being considered by the Board may be discussed. </w:t>
      </w:r>
      <w:del w:id="1632" w:author="TDHCA" w:date="2019-08-05T00:30:00Z">
        <w:r w:rsidRPr="003A2C0C">
          <w:rPr>
            <w:rFonts w:ascii="Garamond" w:eastAsia="Calibri" w:hAnsi="Garamond"/>
          </w:rPr>
          <w:delText xml:space="preserve">An attempted but unsuccessful prohibited ex parte communication, such as a letter sent to one or more board members but not opened, may be cured by full disclosure in a public meeting, and the Board may reinstate the Application and establish appropriate consequences for cured actions, such as denial of the matters made the subject to the </w:delText>
        </w:r>
        <w:r w:rsidRPr="003A2C0C">
          <w:rPr>
            <w:rFonts w:ascii="Garamond" w:eastAsia="Calibri" w:hAnsi="Garamond"/>
          </w:rPr>
          <w:lastRenderedPageBreak/>
          <w:delText xml:space="preserve">communication. </w:delText>
        </w:r>
      </w:del>
      <w:ins w:id="1633" w:author="TDHCA" w:date="2019-08-05T00:30:00Z">
        <w:r w:rsidRPr="003A2C0C">
          <w:rPr>
            <w:rFonts w:ascii="Garamond" w:hAnsi="Garamond"/>
          </w:rPr>
          <w:t>;</w:t>
        </w:r>
      </w:ins>
    </w:p>
    <w:p w14:paraId="23FB8283" w14:textId="769753EA"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w:t>
      </w:r>
      <w:del w:id="1634" w:author="TDHCA" w:date="2019-08-05T00:30:00Z">
        <w:r w:rsidRPr="003A2C0C">
          <w:rPr>
            <w:rFonts w:ascii="Garamond" w:hAnsi="Garamond"/>
          </w:rPr>
          <w:delText>t</w:delText>
        </w:r>
        <w:r w:rsidRPr="003A2C0C">
          <w:rPr>
            <w:rFonts w:ascii="Garamond" w:eastAsia="Calibri" w:hAnsi="Garamond"/>
          </w:rPr>
          <w:delText>the</w:delText>
        </w:r>
      </w:del>
      <w:ins w:id="1635" w:author="TDHCA" w:date="2019-08-05T00:30:00Z">
        <w:r w:rsidRPr="003A2C0C">
          <w:rPr>
            <w:rFonts w:ascii="Garamond" w:hAnsi="Garamond"/>
          </w:rPr>
          <w:t>The</w:t>
        </w:r>
      </w:ins>
      <w:r w:rsidRPr="003A2C0C">
        <w:rPr>
          <w:rFonts w:ascii="Garamond" w:eastAsia="Calibri" w:hAnsi="Garamond"/>
        </w:rPr>
        <w:t xml:space="preserve"> Application is submitted after the Application submission deadline (time or date); is missing multiple parts of the Application; or has a Material Deficiency; or </w:t>
      </w:r>
    </w:p>
    <w:p w14:paraId="02CA9896" w14:textId="267B209C"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(C) </w:t>
      </w:r>
      <w:del w:id="1636" w:author="TDHCA" w:date="2019-08-05T00:30:00Z">
        <w:r w:rsidRPr="003A2C0C">
          <w:rPr>
            <w:rFonts w:ascii="Garamond" w:hAnsi="Garamond"/>
          </w:rPr>
          <w:delText>f</w:delText>
        </w:r>
        <w:r w:rsidRPr="003A2C0C">
          <w:rPr>
            <w:rFonts w:ascii="Garamond" w:eastAsia="Calibri" w:hAnsi="Garamond"/>
          </w:rPr>
          <w:delText>for</w:delText>
        </w:r>
      </w:del>
      <w:ins w:id="1637" w:author="TDHCA" w:date="2019-08-05T00:30:00Z">
        <w:r w:rsidRPr="003A2C0C">
          <w:rPr>
            <w:rFonts w:ascii="Garamond" w:hAnsi="Garamond"/>
          </w:rPr>
          <w:t>For</w:t>
        </w:r>
      </w:ins>
      <w:r w:rsidRPr="003A2C0C">
        <w:rPr>
          <w:rFonts w:ascii="Garamond" w:eastAsia="Calibri" w:hAnsi="Garamond"/>
        </w:rPr>
        <w:t xml:space="preserve"> any Development utilizing Housing Tax Credits or Tax-Exempt Bonds: </w:t>
      </w:r>
    </w:p>
    <w:p w14:paraId="314C606D" w14:textId="5C9ECA06" w:rsidR="00447557" w:rsidRPr="003A2C0C" w:rsidRDefault="00447557" w:rsidP="009C3647">
      <w:pPr>
        <w:ind w:left="1080"/>
        <w:rPr>
          <w:rFonts w:ascii="Garamond" w:hAnsi="Garamond" w:cs="Garamond"/>
        </w:rPr>
      </w:pPr>
      <w:r w:rsidRPr="003A2C0C">
        <w:rPr>
          <w:rFonts w:ascii="Garamond" w:eastAsia="Calibri" w:hAnsi="Garamond" w:cs="Garamond"/>
        </w:rPr>
        <w:t>(i) at the time of Application or at any time during the two-year period preceding the date the Application Round begins (or for Tax-Exempt Bond Developments any time during the two-year period preceding the date the Application is submitted to the Department), the Applicant or a Related Party is or has been a person covered by Tex. Gov’t Code, §2306.6703(a)(1</w:t>
      </w:r>
      <w:del w:id="1638" w:author="TDHCA" w:date="2019-08-05T00:30:00Z">
        <w:r w:rsidRPr="003A2C0C">
          <w:rPr>
            <w:rFonts w:ascii="Garamond" w:hAnsi="Garamond" w:cs="Garamond"/>
          </w:rPr>
          <w:delText>)</w:delText>
        </w:r>
        <w:r w:rsidRPr="003A2C0C">
          <w:rPr>
            <w:rFonts w:ascii="Garamond" w:hAnsi="Garamond"/>
          </w:rPr>
          <w:delText>(ii) i</w:delText>
        </w:r>
        <w:r w:rsidRPr="003A2C0C">
          <w:rPr>
            <w:rFonts w:ascii="Garamond" w:eastAsia="Calibri" w:hAnsi="Garamond"/>
          </w:rPr>
          <w:delText xml:space="preserve"> or </w:delText>
        </w:r>
        <w:r w:rsidRPr="003A2C0C">
          <w:rPr>
            <w:rFonts w:ascii="Garamond" w:hAnsi="Garamond"/>
          </w:rPr>
          <w:delText xml:space="preserve"> or</w:delText>
        </w:r>
        <w:r w:rsidRPr="003A2C0C">
          <w:rPr>
            <w:rFonts w:ascii="Garamond" w:eastAsia="Calibri" w:hAnsi="Garamond"/>
          </w:rPr>
          <w:delText xml:space="preserve">§2306.6733; </w:delText>
        </w:r>
      </w:del>
      <w:ins w:id="1639" w:author="TDHCA" w:date="2019-08-05T00:30:00Z">
        <w:r w:rsidRPr="003A2C0C">
          <w:rPr>
            <w:rFonts w:ascii="Garamond" w:hAnsi="Garamond" w:cs="Garamond"/>
          </w:rPr>
          <w:t>);</w:t>
        </w:r>
      </w:ins>
    </w:p>
    <w:p w14:paraId="5A1BF656" w14:textId="5E3A1B2E" w:rsidR="00447557" w:rsidRPr="003A2C0C" w:rsidRDefault="00447557" w:rsidP="00447557">
      <w:pPr>
        <w:spacing w:before="120" w:after="120"/>
        <w:ind w:left="1080"/>
        <w:jc w:val="both"/>
        <w:rPr>
          <w:ins w:id="1640" w:author="TDHCA" w:date="2019-08-05T00:30:00Z"/>
          <w:rFonts w:ascii="Garamond" w:eastAsia="Calibri" w:hAnsi="Garamond"/>
        </w:rPr>
      </w:pPr>
      <w:ins w:id="1641" w:author="TDHCA" w:date="2019-08-05T00:30:00Z">
        <w:r w:rsidRPr="003A2C0C">
          <w:rPr>
            <w:rFonts w:ascii="Garamond" w:hAnsi="Garamond"/>
          </w:rPr>
          <w:t>(ii) if the Application is represented</w:t>
        </w:r>
        <w:r w:rsidRPr="003A2C0C">
          <w:rPr>
            <w:rFonts w:ascii="Garamond" w:eastAsia="Calibri" w:hAnsi="Garamond"/>
          </w:rPr>
          <w:t xml:space="preserve"> or </w:t>
        </w:r>
        <w:r w:rsidRPr="003A2C0C">
          <w:rPr>
            <w:rFonts w:ascii="Garamond" w:hAnsi="Garamond"/>
          </w:rPr>
          <w:t xml:space="preserve">communicated about by a Person that would prompt the violations covered by Tex. Gov't Code </w:t>
        </w:r>
        <w:r w:rsidRPr="003A2C0C">
          <w:rPr>
            <w:rFonts w:ascii="Garamond" w:eastAsia="Calibri" w:hAnsi="Garamond"/>
          </w:rPr>
          <w:t xml:space="preserve">§2306.6733; </w:t>
        </w:r>
      </w:ins>
    </w:p>
    <w:p w14:paraId="7DC62FAF" w14:textId="52B941B6"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the Applicant proposes to replace in less than </w:t>
      </w:r>
      <w:del w:id="1642" w:author="TDHCA" w:date="2019-08-05T00:30:00Z">
        <w:r w:rsidRPr="003A2C0C">
          <w:rPr>
            <w:rFonts w:ascii="Garamond" w:eastAsia="Calibri" w:hAnsi="Garamond"/>
          </w:rPr>
          <w:delText>fifteen (15) years</w:delText>
        </w:r>
      </w:del>
      <w:ins w:id="1643" w:author="TDHCA" w:date="2019-08-05T00:30:00Z">
        <w:r w:rsidRPr="003A2C0C">
          <w:rPr>
            <w:rFonts w:ascii="Garamond" w:eastAsia="Calibri" w:hAnsi="Garamond"/>
          </w:rPr>
          <w:t>15years</w:t>
        </w:r>
      </w:ins>
      <w:r w:rsidRPr="003A2C0C">
        <w:rPr>
          <w:rFonts w:ascii="Garamond" w:eastAsia="Calibri" w:hAnsi="Garamond"/>
        </w:rPr>
        <w:t xml:space="preserve"> any private activity bond financing of the Development described by the Application, unless the exceptions in Tex. </w:t>
      </w:r>
      <w:r w:rsidRPr="003A2C0C">
        <w:rPr>
          <w:rFonts w:ascii="Garamond" w:hAnsi="Garamond"/>
        </w:rPr>
        <w:t>Gov't</w:t>
      </w:r>
      <w:r w:rsidRPr="003A2C0C">
        <w:rPr>
          <w:rFonts w:ascii="Garamond" w:eastAsia="Calibri" w:hAnsi="Garamond"/>
        </w:rPr>
        <w:t xml:space="preserve"> Code, §2306.6703(a)(2) of the are met. </w:t>
      </w:r>
    </w:p>
    <w:p w14:paraId="372042BD" w14:textId="48DC1981" w:rsidR="00447557" w:rsidRPr="003A2C0C" w:rsidRDefault="00447557" w:rsidP="00447557">
      <w:pPr>
        <w:spacing w:before="120" w:after="120"/>
        <w:jc w:val="both"/>
        <w:rPr>
          <w:rFonts w:ascii="Garamond" w:eastAsia="Calibri" w:hAnsi="Garamond"/>
        </w:rPr>
      </w:pPr>
      <w:bookmarkStart w:id="1644" w:name="_Toc532891915"/>
      <w:r w:rsidRPr="003A2C0C">
        <w:rPr>
          <w:rFonts w:ascii="Garamond" w:eastAsiaTheme="majorEastAsia" w:hAnsi="Garamond" w:cstheme="majorBidi"/>
          <w:b/>
          <w:bCs/>
        </w:rPr>
        <w:t>§11.203 Public Notifications</w:t>
      </w:r>
      <w:bookmarkEnd w:id="1644"/>
      <w:r w:rsidRPr="003A2C0C">
        <w:rPr>
          <w:rFonts w:ascii="Garamond" w:eastAsia="Calibri" w:hAnsi="Garamond"/>
          <w:iCs/>
        </w:rPr>
        <w:t xml:space="preserve"> </w:t>
      </w:r>
      <w:r w:rsidRPr="003A2C0C">
        <w:rPr>
          <w:rFonts w:ascii="Garamond" w:eastAsia="Calibri" w:hAnsi="Garamond"/>
          <w:b/>
          <w:iCs/>
        </w:rPr>
        <w:t>(§2306.6705(9</w:t>
      </w:r>
      <w:r w:rsidRPr="003A2C0C">
        <w:rPr>
          <w:rFonts w:ascii="Garamond" w:hAnsi="Garamond"/>
          <w:b/>
        </w:rPr>
        <w:t>))</w:t>
      </w:r>
    </w:p>
    <w:p w14:paraId="6BAD115E" w14:textId="1A99478E" w:rsidR="00447557" w:rsidRPr="003A2C0C" w:rsidRDefault="00447557" w:rsidP="00447557">
      <w:pPr>
        <w:spacing w:before="120" w:after="120"/>
        <w:jc w:val="both"/>
        <w:rPr>
          <w:rFonts w:ascii="Garamond" w:eastAsia="Calibri" w:hAnsi="Garamond"/>
        </w:rPr>
      </w:pPr>
      <w:r w:rsidRPr="003A2C0C">
        <w:rPr>
          <w:rFonts w:ascii="Garamond" w:eastAsia="Calibri" w:hAnsi="Garamond"/>
        </w:rPr>
        <w:t xml:space="preserve">A certification, as provided in the Application, that the Applicant met the requirements and deadlines identified in paragraphs (1) - (3) of this section must be submitted with the Application. For Applications utilizing Competitive Housing Tax Credits, notifications must not be older than three </w:t>
      </w:r>
      <w:del w:id="1645" w:author="TDHCA" w:date="2019-08-05T00:30:00Z">
        <w:r w:rsidRPr="003A2C0C">
          <w:rPr>
            <w:rFonts w:ascii="Garamond" w:eastAsia="Calibri" w:hAnsi="Garamond"/>
          </w:rPr>
          <w:delText xml:space="preserve">(3) </w:delText>
        </w:r>
      </w:del>
      <w:r w:rsidRPr="003A2C0C">
        <w:rPr>
          <w:rFonts w:ascii="Garamond" w:eastAsia="Calibri" w:hAnsi="Garamond"/>
        </w:rPr>
        <w:t xml:space="preserve">months from the first day of the Application Acceptance Period. For Tax-Exempt Bond Developments </w:t>
      </w:r>
      <w:ins w:id="1646" w:author="TDHCA" w:date="2019-08-05T00:30:00Z">
        <w:r w:rsidRPr="003A2C0C">
          <w:rPr>
            <w:rFonts w:ascii="Garamond" w:eastAsia="Calibri" w:hAnsi="Garamond"/>
          </w:rPr>
          <w:t xml:space="preserve">and Direct Loan Applications, </w:t>
        </w:r>
      </w:ins>
      <w:r w:rsidRPr="003A2C0C">
        <w:rPr>
          <w:rFonts w:ascii="Garamond" w:eastAsia="Calibri" w:hAnsi="Garamond"/>
        </w:rPr>
        <w:t xml:space="preserve">notifications </w:t>
      </w:r>
      <w:del w:id="1647" w:author="TDHCA" w:date="2019-08-05T00:30:00Z">
        <w:r w:rsidRPr="003A2C0C">
          <w:rPr>
            <w:rFonts w:ascii="Garamond" w:eastAsia="Calibri" w:hAnsi="Garamond"/>
          </w:rPr>
          <w:delText xml:space="preserve">and proof thereof </w:delText>
        </w:r>
      </w:del>
      <w:r w:rsidR="002706B5">
        <w:rPr>
          <w:rFonts w:ascii="Garamond" w:eastAsia="Calibri" w:hAnsi="Garamond"/>
        </w:rPr>
        <w:t xml:space="preserve">must not be </w:t>
      </w:r>
      <w:r w:rsidRPr="003A2C0C">
        <w:rPr>
          <w:rFonts w:ascii="Garamond" w:eastAsia="Calibri" w:hAnsi="Garamond"/>
        </w:rPr>
        <w:t xml:space="preserve">older than three </w:t>
      </w:r>
      <w:del w:id="1648" w:author="TDHCA" w:date="2019-08-05T00:30:00Z">
        <w:r w:rsidRPr="003A2C0C">
          <w:rPr>
            <w:rFonts w:ascii="Garamond" w:eastAsia="Calibri" w:hAnsi="Garamond"/>
          </w:rPr>
          <w:delText xml:space="preserve">(3) </w:delText>
        </w:r>
      </w:del>
      <w:r w:rsidRPr="003A2C0C">
        <w:rPr>
          <w:rFonts w:ascii="Garamond" w:eastAsia="Calibri" w:hAnsi="Garamond"/>
        </w:rPr>
        <w:t xml:space="preserve">months prior to the date </w:t>
      </w:r>
      <w:del w:id="1649" w:author="TDHCA" w:date="2019-08-05T00:30:00Z">
        <w:r w:rsidRPr="003A2C0C">
          <w:rPr>
            <w:rFonts w:ascii="Garamond" w:eastAsia="Calibri" w:hAnsi="Garamond"/>
          </w:rPr>
          <w:delText xml:space="preserve">Parts 5 and 6 of </w:delText>
        </w:r>
      </w:del>
      <w:r w:rsidRPr="003A2C0C">
        <w:rPr>
          <w:rFonts w:ascii="Garamond" w:eastAsia="Calibri" w:hAnsi="Garamond"/>
        </w:rPr>
        <w:t xml:space="preserve">the </w:t>
      </w:r>
      <w:del w:id="1650" w:author="TDHCA" w:date="2019-08-05T00:30:00Z">
        <w:r w:rsidRPr="003A2C0C">
          <w:rPr>
            <w:rFonts w:ascii="Garamond" w:eastAsia="Calibri" w:hAnsi="Garamond"/>
          </w:rPr>
          <w:delText>Application are submitted, and for all other Applications no older than three (3) months prior to the date the</w:delText>
        </w:r>
      </w:del>
      <w:ins w:id="1651" w:author="TDHCA" w:date="2019-08-05T00:30:00Z">
        <w:r w:rsidRPr="003A2C0C">
          <w:rPr>
            <w:rFonts w:ascii="Garamond" w:eastAsia="Calibri" w:hAnsi="Garamond"/>
          </w:rPr>
          <w:t>complete</w:t>
        </w:r>
      </w:ins>
      <w:r w:rsidRPr="003A2C0C">
        <w:rPr>
          <w:rFonts w:ascii="Garamond" w:eastAsia="Calibri" w:hAnsi="Garamond"/>
        </w:rPr>
        <w:t xml:space="preserve"> Application is submitted. If notifications were made in order to satisfy requirements of pre-application submission (if applicable to the program) for the same Application, then no additional notification is required at Application. However, re-notification is required by all Applicants who have submitted a change from pre-application to Application that reflects a total Unit increase of greater than 10% or a 5% increase in density (calculated as units per acre) as a result of a change in the size of the Development Site. In addition, should the person holding any position or role described</w:t>
      </w:r>
      <w:ins w:id="1652" w:author="TDHCA" w:date="2019-08-05T00:30:00Z">
        <w:r w:rsidRPr="003A2C0C">
          <w:rPr>
            <w:rFonts w:ascii="Garamond" w:eastAsia="Calibri" w:hAnsi="Garamond"/>
          </w:rPr>
          <w:t xml:space="preserve"> </w:t>
        </w:r>
        <w:r w:rsidRPr="003A2C0C">
          <w:rPr>
            <w:rFonts w:ascii="Garamond" w:hAnsi="Garamond"/>
          </w:rPr>
          <w:t>in paragraph (2) of this section</w:t>
        </w:r>
      </w:ins>
      <w:r w:rsidRPr="003A2C0C">
        <w:rPr>
          <w:rFonts w:ascii="Garamond" w:hAnsi="Garamond"/>
        </w:rPr>
        <w:t xml:space="preserve"> </w:t>
      </w:r>
      <w:r w:rsidRPr="003A2C0C">
        <w:rPr>
          <w:rFonts w:ascii="Garamond" w:eastAsia="Calibri" w:hAnsi="Garamond"/>
        </w:rPr>
        <w:t xml:space="preserve">change between the submission of a pre-application and the submission of an Application, Applicants are required to notify the new person no later than the Full Application Delivery Date. </w:t>
      </w:r>
    </w:p>
    <w:p w14:paraId="698032A4" w14:textId="77777777" w:rsidR="00447557" w:rsidRPr="003A2C0C" w:rsidRDefault="00447557" w:rsidP="00447557">
      <w:pPr>
        <w:spacing w:before="120" w:after="120"/>
        <w:ind w:left="360"/>
        <w:jc w:val="both"/>
        <w:rPr>
          <w:rFonts w:ascii="Garamond" w:eastAsia="Calibri" w:hAnsi="Garamond"/>
          <w:b/>
        </w:rPr>
      </w:pPr>
      <w:r w:rsidRPr="003A2C0C">
        <w:rPr>
          <w:rFonts w:ascii="Garamond" w:eastAsia="Calibri" w:hAnsi="Garamond"/>
          <w:b/>
        </w:rPr>
        <w:t xml:space="preserve">(1) Neighborhood Organization Notifications. </w:t>
      </w:r>
    </w:p>
    <w:p w14:paraId="7623A234" w14:textId="5FA211B8"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The Applicant must identify and notify all Neighborhood Organizations on record with the county or the state as of 30 days prior to the beginning of the Application Acceptance Period and whose boundaries include the entire proposed Development Site.  As used in this section, </w:t>
      </w:r>
      <w:r w:rsidRPr="003A2C0C">
        <w:rPr>
          <w:rFonts w:ascii="Garamond" w:hAnsi="Garamond"/>
        </w:rPr>
        <w:t>"</w:t>
      </w:r>
      <w:r w:rsidRPr="003A2C0C">
        <w:rPr>
          <w:rFonts w:ascii="Garamond" w:eastAsia="Calibri" w:hAnsi="Garamond"/>
        </w:rPr>
        <w:t>on record with the state</w:t>
      </w:r>
      <w:r w:rsidRPr="003A2C0C">
        <w:rPr>
          <w:rFonts w:ascii="Garamond" w:hAnsi="Garamond"/>
        </w:rPr>
        <w:t>"</w:t>
      </w:r>
      <w:r w:rsidRPr="003A2C0C">
        <w:rPr>
          <w:rFonts w:ascii="Garamond" w:eastAsia="Calibri" w:hAnsi="Garamond"/>
        </w:rPr>
        <w:t xml:space="preserve"> means on record with the Secretary of State. </w:t>
      </w:r>
    </w:p>
    <w:p w14:paraId="5012A2EB" w14:textId="77777777" w:rsidR="00447557" w:rsidRPr="003A2C0C" w:rsidRDefault="00447557" w:rsidP="00447557">
      <w:pPr>
        <w:widowControl/>
        <w:autoSpaceDE/>
        <w:autoSpaceDN/>
        <w:adjustRightInd/>
        <w:spacing w:before="120" w:after="120"/>
        <w:ind w:left="720"/>
        <w:jc w:val="both"/>
        <w:rPr>
          <w:rFonts w:ascii="Garamond" w:hAnsi="Garamond"/>
        </w:rPr>
      </w:pPr>
      <w:r w:rsidRPr="003A2C0C">
        <w:rPr>
          <w:rFonts w:ascii="Garamond" w:eastAsia="Calibri" w:hAnsi="Garamond"/>
        </w:rPr>
        <w:t xml:space="preserve">(B) The Applicant must list, in the certification form provided in the pre-application and Application, all Neighborhood Organizations on record with the county or state as of 30 days prior to the beginning of the Application Acceptance Period and whose boundaries include the proposed Development Site as of the submission of the Application, </w:t>
      </w:r>
      <w:r w:rsidRPr="003A2C0C">
        <w:rPr>
          <w:rFonts w:ascii="Garamond" w:hAnsi="Garamond"/>
        </w:rPr>
        <w:t>and the Applicant must certify that a reasonable search for applicable entities has been conducted.</w:t>
      </w:r>
      <w:r w:rsidRPr="003A2C0C" w:rsidDel="00763211">
        <w:rPr>
          <w:rFonts w:ascii="Garamond" w:hAnsi="Garamond"/>
        </w:rPr>
        <w:t xml:space="preserve"> </w:t>
      </w:r>
    </w:p>
    <w:p w14:paraId="7600FF4A" w14:textId="55DCC63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(2) Notification Recipients.</w:t>
      </w:r>
      <w:r w:rsidRPr="003A2C0C">
        <w:rPr>
          <w:rFonts w:ascii="Garamond" w:eastAsia="Calibri" w:hAnsi="Garamond"/>
        </w:rPr>
        <w:t xml:space="preserve"> No later than the date the Application is submitted, notification must be sent to all of the persons or entities identified in subparagraphs (A) - (H) of this paragraph. Developments located in an Extra Territorial Jurisdiction (ETJ) of a city are required to notify </w:t>
      </w:r>
      <w:r w:rsidRPr="003A2C0C">
        <w:rPr>
          <w:rFonts w:ascii="Garamond" w:eastAsia="Calibri" w:hAnsi="Garamond"/>
        </w:rPr>
        <w:lastRenderedPageBreak/>
        <w:t xml:space="preserve">both city and county officials. The notifications may be sent by e-mail, fax or mail with return receipt requested or similar tracking mechanism.  A template for the notification is included in the Application Notification Template provided in the Application. Evidence of notification is required in the form of a certification provided in the Application. The Applicant is required to retain proof of delivery in the event it is requested by the Department. Evidence of proof of delivery is demonstrated by a signed receipt for mail or courier delivery and confirmation of receipt by recipient for fax and e-mail. Officials to be notified are those </w:t>
      </w:r>
      <w:del w:id="1653" w:author="TDHCA" w:date="2019-08-05T00:30:00Z">
        <w:r w:rsidRPr="003A2C0C">
          <w:rPr>
            <w:rFonts w:ascii="Garamond" w:eastAsia="Calibri" w:hAnsi="Garamond"/>
          </w:rPr>
          <w:delText>officials</w:delText>
        </w:r>
      </w:del>
      <w:ins w:id="1654" w:author="TDHCA" w:date="2019-08-05T00:30:00Z">
        <w:r w:rsidRPr="003A2C0C">
          <w:rPr>
            <w:rFonts w:ascii="Garamond" w:eastAsia="Calibri" w:hAnsi="Garamond"/>
          </w:rPr>
          <w:t>individuals</w:t>
        </w:r>
      </w:ins>
      <w:r w:rsidRPr="003A2C0C">
        <w:rPr>
          <w:rFonts w:ascii="Garamond" w:eastAsia="Calibri" w:hAnsi="Garamond"/>
        </w:rPr>
        <w:t xml:space="preserve"> in office at the time the Application is submitted. Note that between the time of pre-application (if made) and full Application, such </w:t>
      </w:r>
      <w:del w:id="1655" w:author="TDHCA" w:date="2019-08-05T00:30:00Z">
        <w:r w:rsidRPr="003A2C0C">
          <w:rPr>
            <w:rFonts w:ascii="Garamond" w:eastAsia="Calibri" w:hAnsi="Garamond"/>
          </w:rPr>
          <w:delText>officials</w:delText>
        </w:r>
      </w:del>
      <w:ins w:id="1656" w:author="TDHCA" w:date="2019-08-05T00:30:00Z">
        <w:r w:rsidRPr="003A2C0C">
          <w:rPr>
            <w:rFonts w:ascii="Garamond" w:eastAsia="Calibri" w:hAnsi="Garamond"/>
          </w:rPr>
          <w:t>individuals</w:t>
        </w:r>
      </w:ins>
      <w:r w:rsidRPr="003A2C0C">
        <w:rPr>
          <w:rFonts w:ascii="Garamond" w:eastAsia="Calibri" w:hAnsi="Garamond"/>
        </w:rPr>
        <w:t xml:space="preserve"> may change and the boundaries of their jurisdictions may change. </w:t>
      </w:r>
      <w:del w:id="1657" w:author="TDHCA" w:date="2019-08-05T00:30:00Z">
        <w:r w:rsidRPr="003A2C0C">
          <w:rPr>
            <w:rFonts w:ascii="Garamond" w:eastAsia="Calibri" w:hAnsi="Garamond"/>
          </w:rPr>
          <w:delText xml:space="preserve">By way of example and not by way of limitation, events such as redistricting may cause changes which will necessitate additional notifications at full Application. </w:delText>
        </w:r>
      </w:del>
      <w:r w:rsidRPr="003A2C0C">
        <w:rPr>
          <w:rFonts w:ascii="Garamond" w:eastAsia="Calibri" w:hAnsi="Garamond"/>
        </w:rPr>
        <w:t>Meetings and discussions do not constitute notification.</w:t>
      </w:r>
      <w:del w:id="1658" w:author="TDHCA" w:date="2019-08-05T00:30:00Z">
        <w:r w:rsidRPr="003A2C0C">
          <w:rPr>
            <w:rFonts w:ascii="Garamond" w:eastAsia="Calibri" w:hAnsi="Garamond"/>
          </w:rPr>
          <w:delText xml:space="preserve"> Only a timely and compliant written notification to the correct person constitutes notification.</w:delText>
        </w:r>
      </w:del>
      <w:r w:rsidRPr="003A2C0C">
        <w:rPr>
          <w:rFonts w:ascii="Garamond" w:eastAsia="Calibri" w:hAnsi="Garamond"/>
        </w:rPr>
        <w:t xml:space="preserve"> </w:t>
      </w:r>
    </w:p>
    <w:p w14:paraId="1F4EA5A2"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Neighborhood Organizations on record with the state or county as of 30 days prior to the beginning of the Application Acceptance Period whose boundaries include the entire Development Site; </w:t>
      </w:r>
    </w:p>
    <w:p w14:paraId="2734F31F"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Superintendent of the school district in which the Development Site is located; </w:t>
      </w:r>
    </w:p>
    <w:p w14:paraId="355FB9BD"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(C) Presiding officer of the board of trustees of the school district in which the Development Site is located; </w:t>
      </w:r>
    </w:p>
    <w:p w14:paraId="34655A75"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(D) Mayor of the municipality (if the Development Site is within a municipality or its extraterritorial jurisdiction); </w:t>
      </w:r>
    </w:p>
    <w:p w14:paraId="2F4C0954"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(E) All elected members of the Governing Body of the municipality (if the Development Site is within a municipality or its extraterritorial jurisdiction); </w:t>
      </w:r>
    </w:p>
    <w:p w14:paraId="130EB8A8"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(F) Presiding officer of the Governing Body of the county in which the Development Site is located; </w:t>
      </w:r>
    </w:p>
    <w:p w14:paraId="36CEB00A"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(G) All elected members of the Governing Body of the county in which the Development Site is located; and </w:t>
      </w:r>
    </w:p>
    <w:p w14:paraId="32445383"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(H) State Senator and State Representative of the districts whose boundaries include the Development Site. </w:t>
      </w:r>
    </w:p>
    <w:p w14:paraId="0244A74E" w14:textId="77777777" w:rsidR="00447557" w:rsidRPr="003A2C0C" w:rsidRDefault="00447557" w:rsidP="00447557">
      <w:pPr>
        <w:spacing w:before="120" w:after="120"/>
        <w:ind w:left="360"/>
        <w:jc w:val="both"/>
        <w:rPr>
          <w:rFonts w:ascii="Garamond" w:eastAsia="Calibri" w:hAnsi="Garamond"/>
          <w:b/>
        </w:rPr>
      </w:pPr>
      <w:r w:rsidRPr="003A2C0C">
        <w:rPr>
          <w:rFonts w:ascii="Garamond" w:eastAsia="Calibri" w:hAnsi="Garamond"/>
          <w:b/>
        </w:rPr>
        <w:t xml:space="preserve">(3) Contents of Notification. </w:t>
      </w:r>
    </w:p>
    <w:p w14:paraId="1ED2FF3B" w14:textId="11AD0F7D"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(A) The notification must include, at a minimum, all information described in clauses (i) - (</w:t>
      </w:r>
      <w:del w:id="1659" w:author="TDHCA" w:date="2019-08-05T00:30:00Z">
        <w:r w:rsidRPr="003A2C0C">
          <w:rPr>
            <w:rFonts w:ascii="Garamond" w:eastAsia="Calibri" w:hAnsi="Garamond"/>
          </w:rPr>
          <w:delText>vii</w:delText>
        </w:r>
      </w:del>
      <w:ins w:id="1660" w:author="TDHCA" w:date="2019-08-05T00:30:00Z">
        <w:r w:rsidRPr="003A2C0C">
          <w:rPr>
            <w:rFonts w:ascii="Garamond" w:eastAsia="Calibri" w:hAnsi="Garamond"/>
          </w:rPr>
          <w:t>viii</w:t>
        </w:r>
      </w:ins>
      <w:r w:rsidRPr="003A2C0C">
        <w:rPr>
          <w:rFonts w:ascii="Garamond" w:eastAsia="Calibri" w:hAnsi="Garamond"/>
        </w:rPr>
        <w:t xml:space="preserve">) of this subparagraph. </w:t>
      </w:r>
    </w:p>
    <w:p w14:paraId="1F962E24"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the Applicant's name, address, individual contact name, and phone number; </w:t>
      </w:r>
    </w:p>
    <w:p w14:paraId="5F74CBEE"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the Development name, address, city and county; </w:t>
      </w:r>
    </w:p>
    <w:p w14:paraId="1EC053C9"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a statement indicating the program(s) to which the Applicant is applying with the Texas Department of Housing and Community Affairs; </w:t>
      </w:r>
    </w:p>
    <w:p w14:paraId="535B1631"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(iv) whether the Development proposes New Construction, Reconstruction, Adaptive Reuse or Rehabilitation; </w:t>
      </w:r>
    </w:p>
    <w:p w14:paraId="686F3D46"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 the physical type of Development being proposed (e.g. single family homes, duplex, apartments, high-rise etc.); </w:t>
      </w:r>
    </w:p>
    <w:p w14:paraId="0E8EA0B7" w14:textId="3737EA4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lastRenderedPageBreak/>
        <w:t xml:space="preserve">(vi) the total number of Units proposed and total number of Low-Income Units proposed; </w:t>
      </w:r>
      <w:del w:id="1661" w:author="TDHCA" w:date="2019-08-05T00:30:00Z">
        <w:r w:rsidRPr="003A2C0C">
          <w:rPr>
            <w:rFonts w:ascii="Garamond" w:eastAsia="Calibri" w:hAnsi="Garamond"/>
          </w:rPr>
          <w:delText>and</w:delText>
        </w:r>
      </w:del>
    </w:p>
    <w:p w14:paraId="10B850BE" w14:textId="772384A6" w:rsidR="00447557" w:rsidRPr="003A2C0C" w:rsidRDefault="00447557" w:rsidP="00447557">
      <w:pPr>
        <w:spacing w:before="120" w:after="120"/>
        <w:ind w:left="1080"/>
        <w:jc w:val="both"/>
        <w:rPr>
          <w:ins w:id="1662" w:author="TDHCA" w:date="2019-08-05T00:30:00Z"/>
          <w:rFonts w:ascii="Garamond" w:eastAsia="Calibri" w:hAnsi="Garamond"/>
        </w:rPr>
      </w:pPr>
      <w:ins w:id="1663" w:author="TDHCA" w:date="2019-08-05T00:30:00Z">
        <w:r w:rsidRPr="003A2C0C">
          <w:rPr>
            <w:rFonts w:ascii="Garamond" w:eastAsia="Calibri" w:hAnsi="Garamond"/>
          </w:rPr>
          <w:t>(</w:t>
        </w:r>
      </w:ins>
      <w:r w:rsidRPr="003A2C0C">
        <w:rPr>
          <w:rFonts w:ascii="Garamond" w:eastAsia="Calibri" w:hAnsi="Garamond"/>
        </w:rPr>
        <w:t>vii) the residential density of the Development, i.e., the number of Units per acre</w:t>
      </w:r>
      <w:del w:id="1664" w:author="TDHCA" w:date="2019-08-05T00:30:00Z">
        <w:r w:rsidRPr="003A2C0C">
          <w:rPr>
            <w:rFonts w:ascii="Garamond" w:eastAsia="Calibri" w:hAnsi="Garamond"/>
          </w:rPr>
          <w:delText>;(</w:delText>
        </w:r>
      </w:del>
      <w:ins w:id="1665" w:author="TDHCA" w:date="2019-08-05T00:30:00Z">
        <w:r w:rsidRPr="003A2C0C">
          <w:rPr>
            <w:rFonts w:ascii="Garamond" w:eastAsia="Calibri" w:hAnsi="Garamond"/>
          </w:rPr>
          <w:t>; and</w:t>
        </w:r>
      </w:ins>
    </w:p>
    <w:p w14:paraId="09FE4EB6" w14:textId="77777777" w:rsidR="00447557" w:rsidRPr="003A2C0C" w:rsidRDefault="00447557" w:rsidP="00447557">
      <w:pPr>
        <w:spacing w:before="120" w:after="120"/>
        <w:ind w:left="1080"/>
        <w:jc w:val="both"/>
        <w:rPr>
          <w:rFonts w:ascii="Garamond" w:eastAsia="Calibri" w:hAnsi="Garamond"/>
        </w:rPr>
      </w:pPr>
      <w:ins w:id="1666" w:author="TDHCA" w:date="2019-08-05T00:30:00Z">
        <w:r w:rsidRPr="003A2C0C">
          <w:rPr>
            <w:rFonts w:ascii="Garamond" w:eastAsia="Calibri" w:hAnsi="Garamond"/>
          </w:rPr>
          <w:t>(</w:t>
        </w:r>
      </w:ins>
      <w:r w:rsidRPr="003A2C0C">
        <w:rPr>
          <w:rFonts w:ascii="Garamond" w:eastAsia="Calibri" w:hAnsi="Garamond"/>
        </w:rPr>
        <w:t>viii)  information on how and when an interested party or Neighborhood Organization can provide input to the Department.</w:t>
      </w:r>
    </w:p>
    <w:p w14:paraId="7C1E4CBE"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(C) The notification may not contain any false or misleading statements. Without limiting the generality of the foregoing, the notification may not create the impression that the proposed Development will serve a Target Population exclusively or as a preference unless such targeting or preference is documented in the Application and is or will be in full compliance with all applicable state and federal laws, including state and federal fair housing laws; and</w:t>
      </w:r>
    </w:p>
    <w:p w14:paraId="317310CE"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(D) Notifications or any other communications may not contain any statement that violates Department rules, statute, code, or federal requirements.   </w:t>
      </w:r>
    </w:p>
    <w:p w14:paraId="26588B60" w14:textId="563A13D1" w:rsidR="00447557" w:rsidRPr="003A2C0C" w:rsidRDefault="00447557" w:rsidP="00447557">
      <w:pPr>
        <w:spacing w:before="120" w:after="120"/>
        <w:jc w:val="both"/>
        <w:rPr>
          <w:rFonts w:ascii="Garamond" w:eastAsia="Calibri" w:hAnsi="Garamond"/>
        </w:rPr>
      </w:pPr>
      <w:bookmarkStart w:id="1667" w:name="_Toc532891916"/>
      <w:r w:rsidRPr="003A2C0C">
        <w:rPr>
          <w:rFonts w:ascii="Garamond" w:eastAsiaTheme="majorEastAsia" w:hAnsi="Garamond" w:cstheme="majorBidi"/>
          <w:b/>
          <w:bCs/>
        </w:rPr>
        <w:t>§11.204. Required Documentation for Application Submission.</w:t>
      </w:r>
      <w:bookmarkEnd w:id="1667"/>
      <w:r w:rsidRPr="003A2C0C">
        <w:rPr>
          <w:rFonts w:ascii="Garamond" w:eastAsia="Calibri" w:hAnsi="Garamond"/>
          <w:iCs/>
        </w:rPr>
        <w:t xml:space="preserve"> </w:t>
      </w:r>
      <w:r w:rsidRPr="003A2C0C">
        <w:rPr>
          <w:rFonts w:ascii="Garamond" w:eastAsia="Calibri" w:hAnsi="Garamond"/>
        </w:rPr>
        <w:t xml:space="preserve"> The purpose of this section is to identify the</w:t>
      </w:r>
      <w:ins w:id="1668" w:author="TDHCA" w:date="2019-08-05T00:30:00Z">
        <w:r w:rsidRPr="003A2C0C">
          <w:rPr>
            <w:rFonts w:ascii="Garamond" w:eastAsia="Calibri" w:hAnsi="Garamond"/>
          </w:rPr>
          <w:t xml:space="preserve"> threshold</w:t>
        </w:r>
      </w:ins>
      <w:r w:rsidRPr="003A2C0C">
        <w:rPr>
          <w:rFonts w:ascii="Garamond" w:eastAsia="Calibri" w:hAnsi="Garamond"/>
        </w:rPr>
        <w:t xml:space="preserve"> documentation that is required at the time of Application submission, unless specifically indicated or otherwise required by Department rule. </w:t>
      </w:r>
      <w:del w:id="1669" w:author="TDHCA" w:date="2019-08-05T00:30:00Z">
        <w:r w:rsidRPr="003A2C0C">
          <w:rPr>
            <w:rFonts w:ascii="Garamond" w:eastAsia="Calibri" w:hAnsi="Garamond"/>
          </w:rPr>
          <w:delText xml:space="preserve">If any of the documentation indicated in this section is not resolved, clarified or corrected to the satisfaction of the Department through either original Application submission or the Administrative Deficiency process, the Application will be terminated. </w:delText>
        </w:r>
      </w:del>
      <w:r w:rsidRPr="003A2C0C">
        <w:rPr>
          <w:rFonts w:ascii="Garamond" w:eastAsia="Calibri" w:hAnsi="Garamond"/>
        </w:rPr>
        <w:t xml:space="preserve">Unless stated otherwise, all documentation identified in this section must not be dated more than six (6) months prior to the close of the Application Acceptance Period or the date of Application submission as applicable to the program. </w:t>
      </w:r>
      <w:moveFromRangeStart w:id="1670" w:author="TDHCA" w:date="2019-08-05T00:30:00Z" w:name="move15857472"/>
      <w:moveFrom w:id="1671" w:author="TDHCA" w:date="2019-08-05T00:30:00Z">
        <w:r w:rsidRPr="003A2C0C">
          <w:rPr>
            <w:rFonts w:ascii="Garamond" w:eastAsia="Calibri" w:hAnsi="Garamond"/>
          </w:rPr>
          <w:t xml:space="preserve">The Application may include, or Department staff may request, documentation or verification of compliance with any requirements related to the eligibility of an Applicant, Application, Development Site, or Development. </w:t>
        </w:r>
      </w:moveFrom>
      <w:moveFromRangeEnd w:id="1670"/>
    </w:p>
    <w:p w14:paraId="2DE7A1DD"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b/>
        </w:rPr>
        <w:t>(1) Certification, Acknowledgement and Consent of Development Owner.</w:t>
      </w:r>
      <w:r w:rsidRPr="003A2C0C">
        <w:rPr>
          <w:rFonts w:ascii="Garamond" w:eastAsia="Calibri" w:hAnsi="Garamond"/>
        </w:rPr>
        <w:t xml:space="preserve"> A certification of the information in this subchapter as well as Subchapter B of this chapter must be executed by the Development Owner and addresses the specific requirements associated with the Development. The Person executing the certification is responsible for ensuring all individuals referenced therein are in compliance with the certification and that they have given it with all required authority and with actual knowledge of the matters certified.  </w:t>
      </w:r>
    </w:p>
    <w:p w14:paraId="2A3979C5"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The Development will adhere to the Texas Property Code relating to security devices and other applicable requirements for residential tenancies, and will adhere to local building codes or, if no local building codes are in place, then to the most recent version of the International Building Code. </w:t>
      </w:r>
    </w:p>
    <w:p w14:paraId="7A015647" w14:textId="4C487792" w:rsidR="00447557" w:rsidRPr="003A2C0C" w:rsidRDefault="00447557" w:rsidP="00447557">
      <w:pPr>
        <w:spacing w:before="120" w:after="120"/>
        <w:ind w:left="720"/>
        <w:jc w:val="both"/>
        <w:rPr>
          <w:rFonts w:ascii="Garamond" w:eastAsia="Calibri" w:hAnsi="Garamond"/>
        </w:rPr>
      </w:pPr>
      <w:del w:id="1672" w:author="TDHCA" w:date="2019-08-05T00:30:00Z">
        <w:r w:rsidRPr="003A2C0C">
          <w:rPr>
            <w:rFonts w:ascii="Garamond" w:eastAsia="Calibri" w:hAnsi="Garamond"/>
          </w:rPr>
          <w:delText>(</w:delText>
        </w:r>
      </w:del>
      <w:r w:rsidRPr="003A2C0C">
        <w:rPr>
          <w:rFonts w:ascii="Garamond" w:eastAsia="Calibri" w:hAnsi="Garamond"/>
        </w:rPr>
        <w:t xml:space="preserve">B) This Application and all materials submitted to the Department constitute records of the Department subject to Tex. Gov’t Code, Chapter 552. </w:t>
      </w:r>
      <w:del w:id="1673" w:author="TDHCA" w:date="2019-08-05T00:30:00Z">
        <w:r w:rsidRPr="003A2C0C">
          <w:rPr>
            <w:rFonts w:ascii="Garamond" w:eastAsia="Calibri" w:hAnsi="Garamond"/>
          </w:rPr>
          <w:delText>All persons who have a property interest in the Application, along with all plans and third-party reports, must acknowledge</w:delText>
        </w:r>
      </w:del>
      <w:ins w:id="1674" w:author="TDHCA" w:date="2019-08-05T00:30:00Z">
        <w:r w:rsidRPr="003A2C0C">
          <w:rPr>
            <w:rFonts w:ascii="Garamond" w:eastAsia="Calibri" w:hAnsi="Garamond"/>
          </w:rPr>
          <w:t>Any person signing the Certification acknowledges</w:t>
        </w:r>
      </w:ins>
      <w:r w:rsidRPr="003A2C0C">
        <w:rPr>
          <w:rFonts w:ascii="Garamond" w:eastAsia="Calibri" w:hAnsi="Garamond"/>
        </w:rPr>
        <w:t xml:space="preserve"> that the Department may publish them on the Department’s website, release them in response to a request for public information, and make other use of the information as authorized by law.</w:t>
      </w:r>
    </w:p>
    <w:p w14:paraId="2057C839" w14:textId="4A3740C8"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(C) All representations, undertakings and commitments made by Applicant in the Application process </w:t>
      </w:r>
      <w:del w:id="1675" w:author="TDHCA" w:date="2019-08-05T00:30:00Z">
        <w:r w:rsidRPr="003A2C0C">
          <w:rPr>
            <w:rFonts w:ascii="Garamond" w:eastAsia="Calibri" w:hAnsi="Garamond"/>
          </w:rPr>
          <w:delText xml:space="preserve">for Development assistance </w:delText>
        </w:r>
      </w:del>
      <w:r w:rsidRPr="003A2C0C">
        <w:rPr>
          <w:rFonts w:ascii="Garamond" w:eastAsia="Calibri" w:hAnsi="Garamond"/>
        </w:rPr>
        <w:t xml:space="preserve">expressly constitute conditions to any Commitment, Determination Notice, Carryover Allocation, or Direct Loan Commitment for such Development which the Department may issue or award, and the violation of any such condition shall be sufficient cause for the cancellation and rescission of such Commitment, Determination Notice, Carryover Allocation, or Direct Loan Commitment by the </w:t>
      </w:r>
      <w:r w:rsidRPr="003A2C0C">
        <w:rPr>
          <w:rFonts w:ascii="Garamond" w:eastAsia="Calibri" w:hAnsi="Garamond"/>
        </w:rPr>
        <w:lastRenderedPageBreak/>
        <w:t xml:space="preserve">Department. If any such representations, undertakings and commitments concern or relate to the ongoing features or operation of the Development, they shall </w:t>
      </w:r>
      <w:del w:id="1676" w:author="TDHCA" w:date="2019-08-05T00:30:00Z">
        <w:r w:rsidRPr="003A2C0C">
          <w:rPr>
            <w:rFonts w:ascii="Garamond" w:eastAsia="Calibri" w:hAnsi="Garamond"/>
          </w:rPr>
          <w:delText xml:space="preserve">each and all shall </w:delText>
        </w:r>
      </w:del>
      <w:r w:rsidRPr="003A2C0C">
        <w:rPr>
          <w:rFonts w:ascii="Garamond" w:eastAsia="Calibri" w:hAnsi="Garamond"/>
        </w:rPr>
        <w:t>be enforceable even if not reflected in the Land Use Restriction Agreement. All such representations, undertakings and commitments are also enforceable by the Department and the residents of the Development, including enforcement by administrative penalties for failure to perform</w:t>
      </w:r>
      <w:r w:rsidRPr="003A2C0C">
        <w:rPr>
          <w:rFonts w:ascii="Garamond" w:hAnsi="Garamond"/>
        </w:rPr>
        <w:t xml:space="preserve"> </w:t>
      </w:r>
      <w:ins w:id="1677" w:author="TDHCA" w:date="2019-08-05T00:30:00Z">
        <w:r w:rsidRPr="003A2C0C">
          <w:rPr>
            <w:rFonts w:ascii="Garamond" w:hAnsi="Garamond"/>
          </w:rPr>
          <w:t>(consistent with Chapter 2, Subchapter C of this title (relating to Administrative Penalties),</w:t>
        </w:r>
        <w:r w:rsidRPr="003A2C0C">
          <w:rPr>
            <w:rFonts w:ascii="Garamond" w:eastAsia="Calibri" w:hAnsi="Garamond"/>
          </w:rPr>
          <w:t xml:space="preserve"> </w:t>
        </w:r>
      </w:ins>
      <w:r w:rsidRPr="003A2C0C">
        <w:rPr>
          <w:rFonts w:ascii="Garamond" w:eastAsia="Calibri" w:hAnsi="Garamond"/>
        </w:rPr>
        <w:t xml:space="preserve">in accordance with the Land Use Restriction Agreement. </w:t>
      </w:r>
    </w:p>
    <w:p w14:paraId="62A8F1DF"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(D) The Development Owner has read and understands the Department's fair housing educational materials posted on the Department's website as of the beginning of the Application Acceptance Period. </w:t>
      </w:r>
    </w:p>
    <w:p w14:paraId="0653D693"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(E) The Development Owner agrees to implement a plan to use Historically Underutilized Businesses (HUB) in the development process consistent with the Historically Underutilized Business Guidelines for contracting with the State of Texas. The Development Owner will be required to submit a report of the success of the plan as part of the cost certification documentation, in order to receive IRS Forms 8609 or, if the Development does not have Housing Tax Credits, release of retainage. </w:t>
      </w:r>
    </w:p>
    <w:p w14:paraId="595B81B8" w14:textId="247D2170"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(F) The Applicant will attempt to ensure that at least 30% of the construction and management businesses with which the Applicant contracts in connection with the Development are Minority Owned Businesses as further described in Tex. </w:t>
      </w:r>
      <w:r w:rsidRPr="003A2C0C">
        <w:rPr>
          <w:rFonts w:ascii="Garamond" w:hAnsi="Garamond"/>
        </w:rPr>
        <w:t>Gov't</w:t>
      </w:r>
      <w:r w:rsidRPr="003A2C0C">
        <w:rPr>
          <w:rFonts w:ascii="Garamond" w:eastAsia="Calibri" w:hAnsi="Garamond"/>
        </w:rPr>
        <w:t xml:space="preserve"> Code, §2306.6734. </w:t>
      </w:r>
    </w:p>
    <w:p w14:paraId="268C5227"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(G) The Development Owner will specifically market to veterans through direct marketing or contracts with veteran's organizations. The Development Owner will be required to identify how they will specifically market to veterans and report to the Department in the annual housing report on the results of the marketing efforts to veterans. Exceptions to this requirement must be approved by the Department. </w:t>
      </w:r>
    </w:p>
    <w:p w14:paraId="703861A1"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(H) The Development Owner will comply with any and all notices required by the Department. </w:t>
      </w:r>
    </w:p>
    <w:p w14:paraId="3E0657EC"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(I) If the Development has an existing LURA with the Department, the Development Owner will comply with the existing restrictions.</w:t>
      </w:r>
    </w:p>
    <w:p w14:paraId="1467CB15" w14:textId="44BD2873"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(2) Applicant Eligibility Certification.</w:t>
      </w:r>
      <w:r w:rsidRPr="003A2C0C">
        <w:rPr>
          <w:rFonts w:ascii="Garamond" w:eastAsia="Calibri" w:hAnsi="Garamond"/>
        </w:rPr>
        <w:t xml:space="preserve">  A certification of the information in this subchapter as well as Subchapter B of this chapter must be executed by any individuals required to be listed on the organizational chart and also </w:t>
      </w:r>
      <w:del w:id="1678" w:author="TDHCA" w:date="2019-08-05T00:30:00Z">
        <w:r w:rsidRPr="003A2C0C">
          <w:rPr>
            <w:rFonts w:ascii="Garamond" w:eastAsia="Calibri" w:hAnsi="Garamond"/>
          </w:rPr>
          <w:delText>identified in 10 TAC §11.1(d)(30), the definition of Control.</w:delText>
        </w:r>
      </w:del>
      <w:ins w:id="1679" w:author="TDHCA" w:date="2019-08-05T00:30:00Z">
        <w:r w:rsidRPr="003A2C0C">
          <w:rPr>
            <w:rFonts w:ascii="Garamond" w:eastAsia="Calibri" w:hAnsi="Garamond"/>
          </w:rPr>
          <w:t>demonstrating Control</w:t>
        </w:r>
        <w:r w:rsidRPr="003A2C0C">
          <w:rPr>
            <w:rFonts w:ascii="Garamond" w:hAnsi="Garamond"/>
          </w:rPr>
          <w:t>).</w:t>
        </w:r>
      </w:ins>
      <w:r w:rsidRPr="003A2C0C">
        <w:rPr>
          <w:rFonts w:ascii="Garamond" w:eastAsia="Calibri" w:hAnsi="Garamond"/>
        </w:rPr>
        <w:t xml:space="preserve"> The certification must identify the various criteria relating to eligibility requirements associated with multifamily funding from the Department, including but not limited to the criteria identified under §11.202 of this chapter (relating to Ineligible Applicants and Applications). </w:t>
      </w:r>
    </w:p>
    <w:p w14:paraId="6CE6B001" w14:textId="27C59DEB"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(3) Architect Certification Form.</w:t>
      </w:r>
      <w:r w:rsidRPr="003A2C0C">
        <w:rPr>
          <w:rFonts w:ascii="Garamond" w:eastAsia="Calibri" w:hAnsi="Garamond"/>
        </w:rPr>
        <w:t xml:space="preserve"> The certification, addressing all of the accessibility requirements applicable to the Development Site, must be executed by the Development engineer or accredited architect after careful review of the Department’s accessibility requirements. </w:t>
      </w:r>
      <w:del w:id="1680" w:author="TDHCA" w:date="2019-08-05T00:30:00Z">
        <w:r w:rsidRPr="003A2C0C">
          <w:rPr>
            <w:rFonts w:ascii="Garamond" w:eastAsia="Calibri" w:hAnsi="Garamond"/>
          </w:rPr>
          <w:delText xml:space="preserve">(§2306.6722; §2306.6730) </w:delText>
        </w:r>
        <w:commentRangeStart w:id="1681"/>
        <w:r w:rsidRPr="003A2C0C">
          <w:rPr>
            <w:rFonts w:ascii="Garamond" w:eastAsia="Calibri" w:hAnsi="Garamond"/>
          </w:rPr>
          <w:delText xml:space="preserve">The certification must include a statement describing how the accessibility requirements relating to Unit distribution will be met and certification that they have reviewed and understand the Department's fair housing educational materials posted on the Department's website as of the beginning of the Application Acceptance Period. The certification must also include the following statement, </w:delText>
        </w:r>
        <w:r w:rsidRPr="003A2C0C">
          <w:rPr>
            <w:rFonts w:ascii="Garamond" w:hAnsi="Garamond"/>
          </w:rPr>
          <w:delText>"</w:delText>
        </w:r>
        <w:r w:rsidRPr="003A2C0C">
          <w:rPr>
            <w:rFonts w:ascii="Garamond" w:eastAsia="Calibri" w:hAnsi="Garamond"/>
          </w:rPr>
          <w:delText xml:space="preserve">“all persons who have a property interest in this plan hereby acknowledge that the Department may publish the full plan on the </w:delText>
        </w:r>
        <w:r w:rsidRPr="003A2C0C">
          <w:rPr>
            <w:rFonts w:ascii="Garamond" w:hAnsi="Garamond"/>
          </w:rPr>
          <w:lastRenderedPageBreak/>
          <w:delText>Department's</w:delText>
        </w:r>
        <w:r w:rsidRPr="003A2C0C">
          <w:rPr>
            <w:rFonts w:ascii="Garamond" w:eastAsia="Calibri" w:hAnsi="Garamond"/>
          </w:rPr>
          <w:delText>Department’s website, release the plan in response to a request for public information, and make other use of the plan as authorized by law</w:delText>
        </w:r>
        <w:r w:rsidRPr="003A2C0C">
          <w:rPr>
            <w:rFonts w:ascii="Garamond" w:hAnsi="Garamond"/>
          </w:rPr>
          <w:delText>."</w:delText>
        </w:r>
        <w:r w:rsidRPr="003A2C0C">
          <w:rPr>
            <w:rFonts w:ascii="Garamond" w:eastAsia="Calibri" w:hAnsi="Garamond"/>
          </w:rPr>
          <w:delText>.”  An acceptable, but not required, form of such statement may be obtained in the Multifamily Programs Procedures Manual</w:delText>
        </w:r>
      </w:del>
      <w:commentRangeEnd w:id="1681"/>
      <w:r w:rsidR="009C3647">
        <w:rPr>
          <w:rStyle w:val="CommentReference"/>
          <w:rFonts w:ascii="Garamond" w:eastAsiaTheme="minorHAnsi" w:hAnsi="Garamond" w:cstheme="minorBidi"/>
        </w:rPr>
        <w:commentReference w:id="1681"/>
      </w:r>
      <w:del w:id="1682" w:author="TDHCA" w:date="2019-08-05T00:30:00Z">
        <w:r w:rsidRPr="003A2C0C">
          <w:rPr>
            <w:rFonts w:ascii="Garamond" w:eastAsia="Calibri" w:hAnsi="Garamond"/>
          </w:rPr>
          <w:delText>.</w:delText>
        </w:r>
      </w:del>
      <w:ins w:id="1683" w:author="TDHCA" w:date="2019-08-05T00:30:00Z">
        <w:r w:rsidRPr="003A2C0C">
          <w:rPr>
            <w:rFonts w:ascii="Garamond" w:eastAsia="Calibri" w:hAnsi="Garamond"/>
          </w:rPr>
          <w:t xml:space="preserve">(§2306.6722; §2306.6730) </w:t>
        </w:r>
      </w:ins>
    </w:p>
    <w:p w14:paraId="68FB0C39" w14:textId="6F0C6F49"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(4) Notice, Hearing, and Resolution for Tax-Exempt Bond Developments.</w:t>
      </w:r>
      <w:r w:rsidRPr="003A2C0C">
        <w:rPr>
          <w:rFonts w:ascii="Garamond" w:eastAsia="Calibri" w:hAnsi="Garamond"/>
        </w:rPr>
        <w:t xml:space="preserve"> In accordance with Tex. </w:t>
      </w:r>
      <w:r w:rsidRPr="003A2C0C">
        <w:rPr>
          <w:rFonts w:ascii="Garamond" w:hAnsi="Garamond"/>
        </w:rPr>
        <w:t>Gov't</w:t>
      </w:r>
      <w:r w:rsidRPr="003A2C0C">
        <w:rPr>
          <w:rFonts w:ascii="Garamond" w:eastAsia="Calibri" w:hAnsi="Garamond"/>
        </w:rPr>
        <w:t xml:space="preserve"> Code, §2306.67071, the following actions must take place with respect to the filing of an Application and any Department awards for a Tax-Exempt Bond Development. </w:t>
      </w:r>
    </w:p>
    <w:p w14:paraId="0210DC46"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Prior to submission of an Application to the Department, an Applicant must provide notice of the intent to file the Application in accordance with §11.203 of this chapter (relating to Public Notifications (§2306.6705(9)). </w:t>
      </w:r>
    </w:p>
    <w:p w14:paraId="5BDF1CAE" w14:textId="79EF8AD3"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The Governing Body of a municipality must hold a hearing if the Development Site is located within a municipality or the extra territorial jurisdiction </w:t>
      </w:r>
      <w:r w:rsidRPr="003A2C0C">
        <w:rPr>
          <w:rFonts w:ascii="Garamond" w:hAnsi="Garamond"/>
        </w:rPr>
        <w:t>(</w:t>
      </w:r>
      <w:r w:rsidRPr="003A2C0C">
        <w:rPr>
          <w:rFonts w:ascii="Garamond" w:eastAsia="Calibri" w:hAnsi="Garamond"/>
        </w:rPr>
        <w:t>ETJ</w:t>
      </w:r>
      <w:r w:rsidRPr="003A2C0C">
        <w:rPr>
          <w:rFonts w:ascii="Garamond" w:hAnsi="Garamond"/>
        </w:rPr>
        <w:t>)</w:t>
      </w:r>
      <w:r w:rsidRPr="003A2C0C">
        <w:rPr>
          <w:rFonts w:ascii="Garamond" w:eastAsia="Calibri" w:hAnsi="Garamond"/>
        </w:rPr>
        <w:t xml:space="preserve"> of a municipality. The Governing Body of a county must hold a hearing unless the Development Site is located within a municipality. For Development Sites located in an ETJ the county and municipality must hold hearings; however, the county and municipality may arrange for a joint hearing. The purpose of the hearing(s) must be to solicit public input concerning the Application or Development and the hearing(s) must provide the public with such an opportunity. The Applicant may be asked to substantively address the concerns of the public or local government officials. </w:t>
      </w:r>
    </w:p>
    <w:p w14:paraId="195C2259"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(C) An Applicant must submit to the Department a resolution of no objection from the applicable Governing Body. Such resolution(s) must specifically identify the Development whether by legal description, address, Development name, Application number or other verifiable method. In providing a resolution, a municipality or county should consult its own staff and legal counsel as to whether such resolution will be consistent with Fair Housing laws as they may apply, including, as applicable, consistency with any FHAST form on file, any current Analysis of Impediments to Fair Housing Choice, or any current plans such as one year action plans or five year consolidated plans for HUD block grant funds such as HOME or CDBG funds. For an Application with a Development Site that is: </w:t>
      </w:r>
    </w:p>
    <w:p w14:paraId="7E9E605C" w14:textId="5E98007F"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w:t>
      </w:r>
      <w:del w:id="1684" w:author="TDHCA" w:date="2019-08-05T00:30:00Z">
        <w:r w:rsidRPr="003A2C0C">
          <w:rPr>
            <w:rFonts w:ascii="Garamond" w:eastAsia="Calibri" w:hAnsi="Garamond"/>
          </w:rPr>
          <w:delText>Within</w:delText>
        </w:r>
      </w:del>
      <w:ins w:id="1685" w:author="TDHCA" w:date="2019-08-05T00:30:00Z">
        <w:r w:rsidRPr="003A2C0C">
          <w:rPr>
            <w:rFonts w:ascii="Garamond" w:hAnsi="Garamond"/>
          </w:rPr>
          <w:t>within</w:t>
        </w:r>
      </w:ins>
      <w:r w:rsidRPr="003A2C0C">
        <w:rPr>
          <w:rFonts w:ascii="Garamond" w:eastAsia="Calibri" w:hAnsi="Garamond"/>
        </w:rPr>
        <w:t xml:space="preserve"> a municipality, the Applicant must submit a resolution from the Governing Body of that municipality; </w:t>
      </w:r>
    </w:p>
    <w:p w14:paraId="1CE393D3" w14:textId="0857EC2B"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w:t>
      </w:r>
      <w:del w:id="1686" w:author="TDHCA" w:date="2019-08-05T00:30:00Z">
        <w:r w:rsidRPr="003A2C0C">
          <w:rPr>
            <w:rFonts w:ascii="Garamond" w:eastAsia="Calibri" w:hAnsi="Garamond"/>
          </w:rPr>
          <w:delText>Within</w:delText>
        </w:r>
      </w:del>
      <w:ins w:id="1687" w:author="TDHCA" w:date="2019-08-05T00:30:00Z">
        <w:r w:rsidRPr="003A2C0C">
          <w:rPr>
            <w:rFonts w:ascii="Garamond" w:hAnsi="Garamond"/>
          </w:rPr>
          <w:t>within</w:t>
        </w:r>
      </w:ins>
      <w:r w:rsidRPr="003A2C0C">
        <w:rPr>
          <w:rFonts w:ascii="Garamond" w:eastAsia="Calibri" w:hAnsi="Garamond"/>
        </w:rPr>
        <w:t xml:space="preserve"> the ETJ of a municipality, the Applicant must submit both: </w:t>
      </w:r>
    </w:p>
    <w:p w14:paraId="61AAB66E"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 </w:t>
      </w:r>
      <w:ins w:id="1688" w:author="TDHCA" w:date="2019-08-05T00:30:00Z">
        <w:r w:rsidRPr="003A2C0C">
          <w:rPr>
            <w:rFonts w:ascii="Garamond" w:hAnsi="Garamond"/>
          </w:rPr>
          <w:t>A</w:t>
        </w:r>
      </w:ins>
      <w:r w:rsidRPr="003A2C0C">
        <w:rPr>
          <w:rFonts w:ascii="Garamond" w:eastAsia="Calibri" w:hAnsi="Garamond"/>
        </w:rPr>
        <w:t xml:space="preserve"> resolution from the Governing Body of that municipality; and </w:t>
      </w:r>
    </w:p>
    <w:p w14:paraId="6D257D50"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 </w:t>
      </w:r>
      <w:ins w:id="1689" w:author="TDHCA" w:date="2019-08-05T00:30:00Z">
        <w:r w:rsidRPr="003A2C0C">
          <w:rPr>
            <w:rFonts w:ascii="Garamond" w:hAnsi="Garamond"/>
          </w:rPr>
          <w:t>A</w:t>
        </w:r>
      </w:ins>
      <w:r w:rsidRPr="003A2C0C">
        <w:rPr>
          <w:rFonts w:ascii="Garamond" w:eastAsia="Calibri" w:hAnsi="Garamond"/>
        </w:rPr>
        <w:t xml:space="preserve"> resolution from the Governing Body of the county; or </w:t>
      </w:r>
    </w:p>
    <w:p w14:paraId="524560B8" w14:textId="300BF3E8"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w:t>
      </w:r>
      <w:del w:id="1690" w:author="TDHCA" w:date="2019-08-05T00:30:00Z">
        <w:r w:rsidRPr="003A2C0C">
          <w:rPr>
            <w:rFonts w:ascii="Garamond" w:eastAsia="Calibri" w:hAnsi="Garamond"/>
          </w:rPr>
          <w:delText>Within</w:delText>
        </w:r>
      </w:del>
      <w:ins w:id="1691" w:author="TDHCA" w:date="2019-08-05T00:30:00Z">
        <w:r w:rsidRPr="003A2C0C">
          <w:rPr>
            <w:rFonts w:ascii="Garamond" w:hAnsi="Garamond"/>
          </w:rPr>
          <w:t>within</w:t>
        </w:r>
      </w:ins>
      <w:r w:rsidRPr="003A2C0C">
        <w:rPr>
          <w:rFonts w:ascii="Garamond" w:eastAsia="Calibri" w:hAnsi="Garamond"/>
        </w:rPr>
        <w:t xml:space="preserve"> a county and not within a municipality or the ETJ of a municipality, a resolution from the Governing Body of the county. </w:t>
      </w:r>
    </w:p>
    <w:p w14:paraId="4A9C5A05" w14:textId="5598CD4B"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(D) For purposes of meeting the requirements of subparagraph (C) of this paragraph, the resolution(s) must be submitted no later than the Resolutions Delivery Date described in §11.2(b) of this chapter (relating to </w:t>
      </w:r>
      <w:r w:rsidRPr="003A2C0C">
        <w:rPr>
          <w:rFonts w:ascii="Garamond" w:hAnsi="Garamond"/>
        </w:rPr>
        <w:t xml:space="preserve">Tax-Exempt Bond and </w:t>
      </w:r>
      <w:del w:id="1692" w:author="TDHCA" w:date="2019-08-05T00:30:00Z">
        <w:r w:rsidRPr="003A2C0C">
          <w:rPr>
            <w:rFonts w:ascii="Garamond" w:hAnsi="Garamond"/>
          </w:rPr>
          <w:delText>Multifamily</w:delText>
        </w:r>
      </w:del>
      <w:ins w:id="1693" w:author="TDHCA" w:date="2019-08-05T00:30:00Z">
        <w:r w:rsidRPr="003A2C0C">
          <w:rPr>
            <w:rFonts w:ascii="Garamond" w:hAnsi="Garamond"/>
          </w:rPr>
          <w:t>Direct</w:t>
        </w:r>
      </w:ins>
      <w:r w:rsidRPr="003A2C0C">
        <w:rPr>
          <w:rFonts w:ascii="Garamond" w:hAnsi="Garamond"/>
        </w:rPr>
        <w:t xml:space="preserve"> Loan Development Dates and Deadlines</w:t>
      </w:r>
      <w:r w:rsidRPr="003A2C0C">
        <w:rPr>
          <w:rFonts w:ascii="Garamond" w:eastAsia="Calibri" w:hAnsi="Garamond"/>
        </w:rPr>
        <w:t xml:space="preserve">). An acceptable, but not required, form of resolution may be obtained in the Multifamily Programs Procedures Manual. Applicants should ensure that the resolutions all have the appropriate references and certifications or the resolution may be determined by staff to be invalid. The resolution(s) must certify that: </w:t>
      </w:r>
    </w:p>
    <w:p w14:paraId="6B365039" w14:textId="6208910F"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w:t>
      </w:r>
      <w:del w:id="1694" w:author="TDHCA" w:date="2019-08-05T00:30:00Z">
        <w:r w:rsidRPr="003A2C0C">
          <w:rPr>
            <w:rFonts w:ascii="Garamond" w:eastAsia="Calibri" w:hAnsi="Garamond"/>
          </w:rPr>
          <w:delText>Notice</w:delText>
        </w:r>
      </w:del>
      <w:ins w:id="1695" w:author="TDHCA" w:date="2019-08-05T00:30:00Z">
        <w:r w:rsidRPr="003A2C0C">
          <w:rPr>
            <w:rFonts w:ascii="Garamond" w:hAnsi="Garamond"/>
          </w:rPr>
          <w:t>notice</w:t>
        </w:r>
      </w:ins>
      <w:r w:rsidRPr="003A2C0C">
        <w:rPr>
          <w:rFonts w:ascii="Garamond" w:eastAsia="Calibri" w:hAnsi="Garamond"/>
        </w:rPr>
        <w:t xml:space="preserve"> has been provided to the Governing Body in accordance with Tex. </w:t>
      </w:r>
      <w:r w:rsidRPr="003A2C0C">
        <w:rPr>
          <w:rFonts w:ascii="Garamond" w:hAnsi="Garamond"/>
        </w:rPr>
        <w:t>Gov't</w:t>
      </w:r>
      <w:r w:rsidRPr="003A2C0C">
        <w:rPr>
          <w:rFonts w:ascii="Garamond" w:eastAsia="Calibri" w:hAnsi="Garamond"/>
        </w:rPr>
        <w:t xml:space="preserve"> </w:t>
      </w:r>
      <w:r w:rsidRPr="003A2C0C">
        <w:rPr>
          <w:rFonts w:ascii="Garamond" w:eastAsia="Calibri" w:hAnsi="Garamond"/>
        </w:rPr>
        <w:lastRenderedPageBreak/>
        <w:t xml:space="preserve">Code, §2306.67071(a); </w:t>
      </w:r>
    </w:p>
    <w:p w14:paraId="1DB095D1" w14:textId="7DB1CBFB"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w:t>
      </w:r>
      <w:del w:id="1696" w:author="TDHCA" w:date="2019-08-05T00:30:00Z">
        <w:r w:rsidRPr="003A2C0C">
          <w:rPr>
            <w:rFonts w:ascii="Garamond" w:eastAsia="Calibri" w:hAnsi="Garamond"/>
          </w:rPr>
          <w:delText>The</w:delText>
        </w:r>
      </w:del>
      <w:ins w:id="1697" w:author="TDHCA" w:date="2019-08-05T00:30:00Z">
        <w:r w:rsidRPr="003A2C0C">
          <w:rPr>
            <w:rFonts w:ascii="Garamond" w:hAnsi="Garamond"/>
          </w:rPr>
          <w:t>the</w:t>
        </w:r>
      </w:ins>
      <w:r w:rsidRPr="003A2C0C">
        <w:rPr>
          <w:rFonts w:ascii="Garamond" w:eastAsia="Calibri" w:hAnsi="Garamond"/>
        </w:rPr>
        <w:t xml:space="preserve"> Governing Body has had sufficient opportunity to obtain a response from the Applicant regarding any questions or concerns about the proposed Development; </w:t>
      </w:r>
    </w:p>
    <w:p w14:paraId="1A703730" w14:textId="28EB4CBA"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w:t>
      </w:r>
      <w:del w:id="1698" w:author="TDHCA" w:date="2019-08-05T00:30:00Z">
        <w:r w:rsidRPr="003A2C0C">
          <w:rPr>
            <w:rFonts w:ascii="Garamond" w:eastAsia="Calibri" w:hAnsi="Garamond"/>
          </w:rPr>
          <w:delText>The</w:delText>
        </w:r>
      </w:del>
      <w:ins w:id="1699" w:author="TDHCA" w:date="2019-08-05T00:30:00Z">
        <w:r w:rsidRPr="003A2C0C">
          <w:rPr>
            <w:rFonts w:ascii="Garamond" w:hAnsi="Garamond"/>
          </w:rPr>
          <w:t>the</w:t>
        </w:r>
      </w:ins>
      <w:r w:rsidRPr="003A2C0C">
        <w:rPr>
          <w:rFonts w:ascii="Garamond" w:eastAsia="Calibri" w:hAnsi="Garamond"/>
        </w:rPr>
        <w:t xml:space="preserve"> Governing Body has held a hearing at which public comment may be made on the proposed Development in accordance with Tex. </w:t>
      </w:r>
      <w:r w:rsidRPr="003A2C0C">
        <w:rPr>
          <w:rFonts w:ascii="Garamond" w:hAnsi="Garamond"/>
        </w:rPr>
        <w:t>Gov't</w:t>
      </w:r>
      <w:r w:rsidRPr="003A2C0C">
        <w:rPr>
          <w:rFonts w:ascii="Garamond" w:eastAsia="Calibri" w:hAnsi="Garamond"/>
        </w:rPr>
        <w:t xml:space="preserve"> Code, §2306.67071(b); and </w:t>
      </w:r>
    </w:p>
    <w:p w14:paraId="5E01F21F" w14:textId="65EB4ED0"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(iv) </w:t>
      </w:r>
      <w:del w:id="1700" w:author="TDHCA" w:date="2019-08-05T00:30:00Z">
        <w:r w:rsidRPr="003A2C0C">
          <w:rPr>
            <w:rFonts w:ascii="Garamond" w:eastAsia="Calibri" w:hAnsi="Garamond"/>
          </w:rPr>
          <w:delText>After</w:delText>
        </w:r>
      </w:del>
      <w:ins w:id="1701" w:author="TDHCA" w:date="2019-08-05T00:30:00Z">
        <w:r w:rsidRPr="003A2C0C">
          <w:rPr>
            <w:rFonts w:ascii="Garamond" w:hAnsi="Garamond"/>
          </w:rPr>
          <w:t>after</w:t>
        </w:r>
      </w:ins>
      <w:r w:rsidRPr="003A2C0C">
        <w:rPr>
          <w:rFonts w:ascii="Garamond" w:eastAsia="Calibri" w:hAnsi="Garamond"/>
        </w:rPr>
        <w:t xml:space="preserve"> due consideration of the information provided by the Applicant and public comment, the Governing Body does not object to the proposed Application. </w:t>
      </w:r>
    </w:p>
    <w:p w14:paraId="0BB26642" w14:textId="77777777" w:rsidR="00447557" w:rsidRPr="003A2C0C" w:rsidRDefault="00447557" w:rsidP="00447557">
      <w:pPr>
        <w:spacing w:before="120" w:after="120"/>
        <w:ind w:left="360"/>
        <w:jc w:val="both"/>
        <w:rPr>
          <w:rFonts w:ascii="Garamond" w:eastAsia="Calibri" w:hAnsi="Garamond"/>
          <w:b/>
        </w:rPr>
      </w:pPr>
      <w:r w:rsidRPr="003A2C0C">
        <w:rPr>
          <w:rFonts w:ascii="Garamond" w:eastAsia="Calibri" w:hAnsi="Garamond"/>
          <w:b/>
        </w:rPr>
        <w:t>(5) Designation as Rural or Urban.</w:t>
      </w:r>
    </w:p>
    <w:p w14:paraId="5609A108"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Each Application must identify whether the Development Site is located in an Urban Area or Rural Area of a Uniform State Service Region. The Department shall make available a list of Places meeting the requirements of Tex. Gov’t Code, §2306.004(28-a)(A) and (B), for designation as a Rural Area and those that are an Urban Area in the Site Demographics Characteristics Report. Some Places are municipalities. For any Development Site located in the ETJ of a municipality and not in a Place, the Application shall have the Rural Area or Urban Area designation of the municipality whose ETJ within which the Development Site is located. For any Development Site not located within the boundaries of a Place or the ETJ of a municipality, the applicable designation is that of the closest Place. </w:t>
      </w:r>
    </w:p>
    <w:p w14:paraId="4A738C71" w14:textId="77CBBAEF"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Certain areas located within the boundaries of a primary metropolitan statistical area or a metropolitan statistical area can request a Rural designation from the Department for purposes of receiving an allocation Housing Tax Credits (§2306.6740). In order to apply for such a designation, a letter must be submitted from a duly authorized official of the political subdivision or census designated place addressing the factors outlined in clauses (i) </w:t>
      </w:r>
      <w:r w:rsidRPr="003A2C0C">
        <w:rPr>
          <w:rFonts w:ascii="Garamond" w:hAnsi="Garamond"/>
        </w:rPr>
        <w:t>-</w:t>
      </w:r>
      <w:r w:rsidRPr="003A2C0C">
        <w:rPr>
          <w:rFonts w:ascii="Garamond" w:eastAsia="Calibri" w:hAnsi="Garamond"/>
        </w:rPr>
        <w:t xml:space="preserve"> (vi) of this subparagraph. Photographs and other supporting documentation are strongly encouraged.  In order for the area to be designated Rural by the Department for the </w:t>
      </w:r>
      <w:del w:id="1702" w:author="TDHCA" w:date="2019-08-05T00:30:00Z">
        <w:r w:rsidRPr="003A2C0C">
          <w:rPr>
            <w:rFonts w:ascii="Garamond" w:eastAsia="Calibri" w:hAnsi="Garamond"/>
          </w:rPr>
          <w:delText>2019</w:delText>
        </w:r>
      </w:del>
      <w:ins w:id="1703" w:author="TDHCA" w:date="2019-08-05T00:30:00Z">
        <w:r w:rsidRPr="003A2C0C">
          <w:rPr>
            <w:rFonts w:ascii="Garamond" w:eastAsia="Calibri" w:hAnsi="Garamond"/>
          </w:rPr>
          <w:t>current</w:t>
        </w:r>
      </w:ins>
      <w:r w:rsidRPr="003A2C0C">
        <w:rPr>
          <w:rFonts w:ascii="Garamond" w:eastAsia="Calibri" w:hAnsi="Garamond"/>
        </w:rPr>
        <w:t xml:space="preserve"> Application Round, such requests must be made no later than December </w:t>
      </w:r>
      <w:del w:id="1704" w:author="TDHCA" w:date="2019-08-05T00:30:00Z">
        <w:r w:rsidRPr="003A2C0C">
          <w:rPr>
            <w:rFonts w:ascii="Garamond" w:eastAsia="Calibri" w:hAnsi="Garamond"/>
          </w:rPr>
          <w:delText>14, 2018</w:delText>
        </w:r>
      </w:del>
      <w:ins w:id="1705" w:author="TDHCA" w:date="2019-08-05T00:30:00Z">
        <w:r w:rsidRPr="003A2C0C">
          <w:rPr>
            <w:rFonts w:ascii="Garamond" w:eastAsia="Calibri" w:hAnsi="Garamond"/>
          </w:rPr>
          <w:t>15 of the previous year.</w:t>
        </w:r>
      </w:ins>
      <w:r w:rsidRPr="003A2C0C">
        <w:rPr>
          <w:rFonts w:ascii="Garamond" w:eastAsia="Calibri" w:hAnsi="Garamond"/>
        </w:rPr>
        <w:t xml:space="preserve"> If staff is able to confirm the findings outlined in the request, the Rural designation will be granted without further action and will remain in effect until such time that the population as described in clause (i) of this subparagraph exceeds 25,000.  In the event that staff is unable to confirm the information contained in the request, the Applicant will be given an opportunity to supplement their case.  If, after receiving any supplemental information, staff still cannot confirm the rural nature of the Application, a recommendation for denial will be presented to the Board. </w:t>
      </w:r>
    </w:p>
    <w:p w14:paraId="4DDFB167" w14:textId="5DCF5CCE"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w:t>
      </w:r>
      <w:del w:id="1706" w:author="TDHCA" w:date="2019-08-05T00:30:00Z">
        <w:r w:rsidRPr="003A2C0C">
          <w:rPr>
            <w:rFonts w:ascii="Garamond" w:eastAsia="Calibri" w:hAnsi="Garamond"/>
          </w:rPr>
          <w:delText>The</w:delText>
        </w:r>
      </w:del>
      <w:ins w:id="1707" w:author="TDHCA" w:date="2019-08-05T00:30:00Z">
        <w:r w:rsidRPr="003A2C0C">
          <w:rPr>
            <w:rFonts w:ascii="Garamond" w:hAnsi="Garamond"/>
          </w:rPr>
          <w:t>the</w:t>
        </w:r>
      </w:ins>
      <w:r w:rsidRPr="003A2C0C">
        <w:rPr>
          <w:rFonts w:ascii="Garamond" w:eastAsia="Calibri" w:hAnsi="Garamond"/>
        </w:rPr>
        <w:t xml:space="preserve"> population of the political subdivision or census designated place does not exceed 25,000;</w:t>
      </w:r>
    </w:p>
    <w:p w14:paraId="19A59AE8" w14:textId="77283FF2"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w:t>
      </w:r>
      <w:del w:id="1708" w:author="TDHCA" w:date="2019-08-05T00:30:00Z">
        <w:r w:rsidRPr="003A2C0C">
          <w:rPr>
            <w:rFonts w:ascii="Garamond" w:eastAsia="Calibri" w:hAnsi="Garamond"/>
          </w:rPr>
          <w:delText>The</w:delText>
        </w:r>
      </w:del>
      <w:ins w:id="1709" w:author="TDHCA" w:date="2019-08-05T00:30:00Z">
        <w:r w:rsidRPr="003A2C0C">
          <w:rPr>
            <w:rFonts w:ascii="Garamond" w:hAnsi="Garamond"/>
          </w:rPr>
          <w:t>the</w:t>
        </w:r>
      </w:ins>
      <w:r w:rsidRPr="003A2C0C">
        <w:rPr>
          <w:rFonts w:ascii="Garamond" w:eastAsia="Calibri" w:hAnsi="Garamond"/>
        </w:rPr>
        <w:t xml:space="preserve"> characteristics of the political subdivision or census designated place and how those differ from the characteristics of the area(s) with which it shares a contiguous boundary;</w:t>
      </w:r>
    </w:p>
    <w:p w14:paraId="01346BA2" w14:textId="119EA20F" w:rsidR="00447557" w:rsidRPr="003A2C0C" w:rsidRDefault="00447557" w:rsidP="00447557">
      <w:pPr>
        <w:spacing w:before="120" w:after="120"/>
        <w:ind w:left="1080"/>
        <w:jc w:val="both"/>
        <w:rPr>
          <w:rFonts w:ascii="Garamond" w:eastAsia="Calibri" w:hAnsi="Garamond"/>
        </w:rPr>
      </w:pPr>
      <w:del w:id="1710" w:author="TDHCA" w:date="2019-08-05T00:30:00Z">
        <w:r w:rsidRPr="003A2C0C">
          <w:rPr>
            <w:rFonts w:ascii="Garamond" w:eastAsia="Calibri" w:hAnsi="Garamond"/>
          </w:rPr>
          <w:delText>(</w:delText>
        </w:r>
      </w:del>
      <w:r w:rsidRPr="003A2C0C">
        <w:rPr>
          <w:rFonts w:ascii="Garamond" w:eastAsia="Calibri" w:hAnsi="Garamond"/>
        </w:rPr>
        <w:t xml:space="preserve">iii) </w:t>
      </w:r>
      <w:del w:id="1711" w:author="TDHCA" w:date="2019-08-05T00:30:00Z">
        <w:r w:rsidRPr="003A2C0C">
          <w:rPr>
            <w:rFonts w:ascii="Garamond" w:eastAsia="Calibri" w:hAnsi="Garamond"/>
          </w:rPr>
          <w:delText>The</w:delText>
        </w:r>
      </w:del>
      <w:ins w:id="1712" w:author="TDHCA" w:date="2019-08-05T00:30:00Z">
        <w:r w:rsidRPr="003A2C0C">
          <w:rPr>
            <w:rFonts w:ascii="Garamond" w:hAnsi="Garamond"/>
          </w:rPr>
          <w:t>the</w:t>
        </w:r>
      </w:ins>
      <w:r w:rsidRPr="003A2C0C">
        <w:rPr>
          <w:rFonts w:ascii="Garamond" w:eastAsia="Calibri" w:hAnsi="Garamond"/>
        </w:rPr>
        <w:t xml:space="preserve"> percentage of the total border of the political subdivision or census designated place that is contiguous with other political subdivisions or census designated places designated as urban. For purposes of this assessment, less than 50% contiguity with urban designated places is presumptively rural in nature;</w:t>
      </w:r>
    </w:p>
    <w:p w14:paraId="5311E5EA" w14:textId="0DBBE488"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(iv) </w:t>
      </w:r>
      <w:del w:id="1713" w:author="TDHCA" w:date="2019-08-05T00:30:00Z">
        <w:r w:rsidRPr="003A2C0C">
          <w:rPr>
            <w:rFonts w:ascii="Garamond" w:eastAsia="Calibri" w:hAnsi="Garamond"/>
          </w:rPr>
          <w:delText>The</w:delText>
        </w:r>
      </w:del>
      <w:ins w:id="1714" w:author="TDHCA" w:date="2019-08-05T00:30:00Z">
        <w:r w:rsidRPr="003A2C0C">
          <w:rPr>
            <w:rFonts w:ascii="Garamond" w:hAnsi="Garamond"/>
          </w:rPr>
          <w:t>the</w:t>
        </w:r>
      </w:ins>
      <w:r w:rsidRPr="003A2C0C">
        <w:rPr>
          <w:rFonts w:ascii="Garamond" w:eastAsia="Calibri" w:hAnsi="Garamond"/>
        </w:rPr>
        <w:t xml:space="preserve"> political subdivision or census designated place contains a significant number of unimproved roads or relies on unimproved roads to connect it to other places;</w:t>
      </w:r>
    </w:p>
    <w:p w14:paraId="70AE2776" w14:textId="7C3AE90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lastRenderedPageBreak/>
        <w:t xml:space="preserve">(v) </w:t>
      </w:r>
      <w:del w:id="1715" w:author="TDHCA" w:date="2019-08-05T00:30:00Z">
        <w:r w:rsidRPr="003A2C0C">
          <w:rPr>
            <w:rFonts w:ascii="Garamond" w:eastAsia="Calibri" w:hAnsi="Garamond"/>
          </w:rPr>
          <w:delText>The</w:delText>
        </w:r>
      </w:del>
      <w:ins w:id="1716" w:author="TDHCA" w:date="2019-08-05T00:30:00Z">
        <w:r w:rsidRPr="003A2C0C">
          <w:rPr>
            <w:rFonts w:ascii="Garamond" w:hAnsi="Garamond"/>
          </w:rPr>
          <w:t>the</w:t>
        </w:r>
      </w:ins>
      <w:r w:rsidRPr="003A2C0C">
        <w:rPr>
          <w:rFonts w:ascii="Garamond" w:eastAsia="Calibri" w:hAnsi="Garamond"/>
        </w:rPr>
        <w:t xml:space="preserve"> political subdivision or census designated place lacks major amenities commonly associated with urban or suburban areas; and</w:t>
      </w:r>
    </w:p>
    <w:p w14:paraId="642CBCEC" w14:textId="7B0AB783"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(vi) </w:t>
      </w:r>
      <w:del w:id="1717" w:author="TDHCA" w:date="2019-08-05T00:30:00Z">
        <w:r w:rsidRPr="003A2C0C">
          <w:rPr>
            <w:rFonts w:ascii="Garamond" w:eastAsia="Calibri" w:hAnsi="Garamond"/>
          </w:rPr>
          <w:delText>The</w:delText>
        </w:r>
      </w:del>
      <w:ins w:id="1718" w:author="TDHCA" w:date="2019-08-05T00:30:00Z">
        <w:r w:rsidRPr="003A2C0C">
          <w:rPr>
            <w:rFonts w:ascii="Garamond" w:hAnsi="Garamond"/>
          </w:rPr>
          <w:t>the</w:t>
        </w:r>
      </w:ins>
      <w:r w:rsidRPr="003A2C0C">
        <w:rPr>
          <w:rFonts w:ascii="Garamond" w:eastAsia="Calibri" w:hAnsi="Garamond"/>
        </w:rPr>
        <w:t xml:space="preserve"> boundaries of the political subdivision or census designated place contain, or are surrounded by, significant areas of undeveloped or agricultural land. For purposes of this assessment, significant being more than one-third of the total surface area of political subdivision/census designated place, or a minimum of 1,000 acres immediately contiguous to the border.</w:t>
      </w:r>
    </w:p>
    <w:p w14:paraId="235888AC" w14:textId="5A22F87E"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(6) Experience Requirement.</w:t>
      </w:r>
      <w:r w:rsidRPr="003A2C0C">
        <w:rPr>
          <w:rFonts w:ascii="Garamond" w:eastAsia="Calibri" w:hAnsi="Garamond"/>
        </w:rPr>
        <w:t xml:space="preserve"> Evidence that meets the criteria as stated in subparagraph (A) of this paragraph must be provided in the Application, unless an experience certificate was issued by the Department in the years </w:t>
      </w:r>
      <w:del w:id="1719" w:author="TDHCA" w:date="2019-08-05T00:30:00Z">
        <w:r w:rsidRPr="003A2C0C">
          <w:rPr>
            <w:rFonts w:ascii="Garamond" w:eastAsia="Calibri" w:hAnsi="Garamond"/>
          </w:rPr>
          <w:delText>2014</w:delText>
        </w:r>
      </w:del>
      <w:ins w:id="1720" w:author="TDHCA" w:date="2019-08-05T00:30:00Z">
        <w:r w:rsidRPr="003A2C0C">
          <w:rPr>
            <w:rFonts w:ascii="Garamond" w:eastAsia="Calibri" w:hAnsi="Garamond"/>
          </w:rPr>
          <w:t>2017</w:t>
        </w:r>
      </w:ins>
      <w:r w:rsidRPr="003A2C0C">
        <w:rPr>
          <w:rFonts w:ascii="Garamond" w:eastAsia="Calibri" w:hAnsi="Garamond"/>
        </w:rPr>
        <w:t xml:space="preserve"> through </w:t>
      </w:r>
      <w:del w:id="1721" w:author="TDHCA" w:date="2019-08-05T00:30:00Z">
        <w:r w:rsidRPr="003A2C0C">
          <w:rPr>
            <w:rFonts w:ascii="Garamond" w:eastAsia="Calibri" w:hAnsi="Garamond"/>
          </w:rPr>
          <w:delText>2018</w:delText>
        </w:r>
      </w:del>
      <w:ins w:id="1722" w:author="TDHCA" w:date="2019-08-05T00:30:00Z">
        <w:r w:rsidRPr="003A2C0C">
          <w:rPr>
            <w:rFonts w:ascii="Garamond" w:eastAsia="Calibri" w:hAnsi="Garamond"/>
          </w:rPr>
          <w:t>2019</w:t>
        </w:r>
      </w:ins>
      <w:r w:rsidRPr="003A2C0C">
        <w:rPr>
          <w:rFonts w:ascii="Garamond" w:eastAsia="Calibri" w:hAnsi="Garamond"/>
        </w:rPr>
        <w:t xml:space="preserve">, which may be submitted as acceptable evidence of this requirement. Experience of multiple parties may not be aggregated to meet this requirement. </w:t>
      </w:r>
    </w:p>
    <w:p w14:paraId="167FE748" w14:textId="4D9A75EF"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(A) A natural Person, with control of the Development who intends and has the ability to remain in control through placement in service, who is also a Principal of the Developer, Development Owner, or General Partner must establish that they have experience that has included the development and placement in service of 150 units or more. Applicants requesting Multifamily Direct Loan funds only may meet the alternative requirement at §13.25(</w:t>
      </w:r>
      <w:del w:id="1723" w:author="TDHCA" w:date="2019-08-05T00:30:00Z">
        <w:r w:rsidRPr="003A2C0C">
          <w:rPr>
            <w:rFonts w:ascii="Garamond" w:eastAsia="Calibri" w:hAnsi="Garamond"/>
          </w:rPr>
          <w:delText>d</w:delText>
        </w:r>
      </w:del>
      <w:ins w:id="1724" w:author="TDHCA" w:date="2019-08-05T00:30:00Z">
        <w:r w:rsidRPr="003A2C0C">
          <w:rPr>
            <w:rFonts w:ascii="Garamond" w:hAnsi="Garamond"/>
          </w:rPr>
          <w:t>h</w:t>
        </w:r>
      </w:ins>
      <w:r w:rsidRPr="003A2C0C">
        <w:rPr>
          <w:rFonts w:ascii="Garamond" w:eastAsia="Calibri" w:hAnsi="Garamond"/>
        </w:rPr>
        <w:t>)(1)of this title</w:t>
      </w:r>
      <w:del w:id="1725" w:author="TDHCA" w:date="2019-08-05T00:30:00Z">
        <w:r w:rsidRPr="003A2C0C">
          <w:rPr>
            <w:rFonts w:ascii="Garamond" w:eastAsia="Calibri" w:hAnsi="Garamond"/>
          </w:rPr>
          <w:delText>.</w:delText>
        </w:r>
      </w:del>
      <w:ins w:id="1726" w:author="TDHCA" w:date="2019-08-05T00:30:00Z">
        <w:r w:rsidRPr="003A2C0C">
          <w:rPr>
            <w:rFonts w:ascii="Garamond" w:hAnsi="Garamond"/>
          </w:rPr>
          <w:t xml:space="preserve"> (relating to Experience).</w:t>
        </w:r>
      </w:ins>
      <w:r w:rsidRPr="003A2C0C">
        <w:rPr>
          <w:rFonts w:ascii="Garamond" w:eastAsia="Calibri" w:hAnsi="Garamond"/>
        </w:rPr>
        <w:t xml:space="preserve"> Acceptable documentation to meet this requirement shall include any of the items in clauses (i) - (ix) of this subparagraph: </w:t>
      </w:r>
    </w:p>
    <w:p w14:paraId="43D882DB"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American Institute of Architects (AIA) Document (A102) or (A103) 2007 - Standard Form of Agreement between Owner and Contractor; </w:t>
      </w:r>
    </w:p>
    <w:p w14:paraId="6420F342"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AIA Document G704--Certificate of Substantial Completion; </w:t>
      </w:r>
    </w:p>
    <w:p w14:paraId="5F2113CD"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AIA Document G702--Application and Certificate for Payment; </w:t>
      </w:r>
    </w:p>
    <w:p w14:paraId="13017DBC"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(iv) Certificate of Occupancy; </w:t>
      </w:r>
    </w:p>
    <w:p w14:paraId="3B415C1B"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 IRS Form 8609 (only one per development is required); </w:t>
      </w:r>
    </w:p>
    <w:p w14:paraId="5577443C"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(vi) HUD Form 9822; </w:t>
      </w:r>
    </w:p>
    <w:p w14:paraId="5B819620"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(vii) Development agreements; </w:t>
      </w:r>
    </w:p>
    <w:p w14:paraId="15692BC9" w14:textId="39AB36D4"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(viii) </w:t>
      </w:r>
      <w:del w:id="1727" w:author="TDHCA" w:date="2019-08-05T00:30:00Z">
        <w:r w:rsidRPr="003A2C0C">
          <w:rPr>
            <w:rFonts w:ascii="Garamond" w:eastAsia="Calibri" w:hAnsi="Garamond"/>
          </w:rPr>
          <w:delText>Partnership</w:delText>
        </w:r>
      </w:del>
      <w:ins w:id="1728" w:author="TDHCA" w:date="2019-08-05T00:30:00Z">
        <w:r w:rsidR="00ED683D">
          <w:rPr>
            <w:rFonts w:ascii="Garamond" w:eastAsia="Calibri" w:hAnsi="Garamond"/>
          </w:rPr>
          <w:t>p</w:t>
        </w:r>
        <w:r w:rsidRPr="003A2C0C">
          <w:rPr>
            <w:rFonts w:ascii="Garamond" w:eastAsia="Calibri" w:hAnsi="Garamond"/>
          </w:rPr>
          <w:t>artnership</w:t>
        </w:r>
      </w:ins>
      <w:r w:rsidRPr="003A2C0C">
        <w:rPr>
          <w:rFonts w:ascii="Garamond" w:eastAsia="Calibri" w:hAnsi="Garamond"/>
        </w:rPr>
        <w:t xml:space="preserve"> agreements; or </w:t>
      </w:r>
    </w:p>
    <w:p w14:paraId="7EC16F8B"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(ix) other documentation satisfactory to the Department verifying that a Principal of the Development Owner, General Partner, or Developer has the required experience. </w:t>
      </w:r>
    </w:p>
    <w:p w14:paraId="5DE12A2B"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(B) The names on the forms and agreements in subparagraph (A)(i) - (ix) of this paragraph must reflect that the individual seeking to provide experience is a Principal of the Development Owner, General Partner, or Developer as listed in the Application. For purposes of this requirement any individual attempting to use the experience of another individual or entity must demonstrate they had the authority to act on their behalf that substantiates the minimum 150 unit requirement. </w:t>
      </w:r>
    </w:p>
    <w:p w14:paraId="221BAB6F" w14:textId="4C81FE3A" w:rsidR="00447557" w:rsidRPr="003A2C0C" w:rsidRDefault="00447557" w:rsidP="00447557">
      <w:pPr>
        <w:spacing w:before="120" w:after="120"/>
        <w:ind w:left="720"/>
        <w:jc w:val="both"/>
        <w:rPr>
          <w:rFonts w:ascii="Garamond" w:eastAsia="Calibri" w:hAnsi="Garamond"/>
        </w:rPr>
      </w:pPr>
      <w:ins w:id="1729" w:author="TDHCA" w:date="2019-08-05T00:30:00Z">
        <w:r w:rsidRPr="003A2C0C">
          <w:rPr>
            <w:rFonts w:ascii="Garamond" w:eastAsia="Calibri" w:hAnsi="Garamond"/>
          </w:rPr>
          <w:t>(</w:t>
        </w:r>
      </w:ins>
      <w:r w:rsidRPr="003A2C0C">
        <w:rPr>
          <w:rFonts w:ascii="Garamond" w:eastAsia="Calibri" w:hAnsi="Garamond"/>
        </w:rPr>
        <w:t xml:space="preserve">C) </w:t>
      </w:r>
      <w:del w:id="1730" w:author="TDHCA" w:date="2019-08-05T00:30:00Z">
        <w:r w:rsidRPr="003A2C0C">
          <w:rPr>
            <w:rFonts w:ascii="Garamond" w:eastAsia="Calibri" w:hAnsi="Garamond"/>
          </w:rPr>
          <w:delText>If</w:delText>
        </w:r>
      </w:del>
      <w:ins w:id="1731" w:author="TDHCA" w:date="2019-08-05T00:30:00Z">
        <w:r w:rsidRPr="003A2C0C">
          <w:rPr>
            <w:rFonts w:ascii="Garamond" w:eastAsia="Calibri" w:hAnsi="Garamond"/>
          </w:rPr>
          <w:t xml:space="preserve"> For competitive HTC Applications, if</w:t>
        </w:r>
      </w:ins>
      <w:r w:rsidRPr="003A2C0C">
        <w:rPr>
          <w:rFonts w:ascii="Garamond" w:eastAsia="Calibri" w:hAnsi="Garamond"/>
        </w:rPr>
        <w:t xml:space="preserve"> a Principal is determined by the Department to not have the required experience, </w:t>
      </w:r>
      <w:del w:id="1732" w:author="TDHCA" w:date="2019-08-05T00:30:00Z">
        <w:r w:rsidRPr="003A2C0C">
          <w:rPr>
            <w:rFonts w:ascii="Garamond" w:eastAsia="Calibri" w:hAnsi="Garamond"/>
          </w:rPr>
          <w:delText>an acceptable</w:delText>
        </w:r>
      </w:del>
      <w:ins w:id="1733" w:author="TDHCA" w:date="2019-08-05T00:30:00Z">
        <w:r w:rsidRPr="003A2C0C">
          <w:rPr>
            <w:rFonts w:ascii="Garamond" w:eastAsia="Calibri" w:hAnsi="Garamond"/>
          </w:rPr>
          <w:t>a</w:t>
        </w:r>
      </w:ins>
      <w:r w:rsidRPr="003A2C0C">
        <w:rPr>
          <w:rFonts w:ascii="Garamond" w:eastAsia="Calibri" w:hAnsi="Garamond"/>
        </w:rPr>
        <w:t xml:space="preserve"> replacement </w:t>
      </w:r>
      <w:del w:id="1734" w:author="TDHCA" w:date="2019-08-05T00:30:00Z">
        <w:r w:rsidRPr="003A2C0C">
          <w:rPr>
            <w:rFonts w:ascii="Garamond" w:eastAsia="Calibri" w:hAnsi="Garamond"/>
          </w:rPr>
          <w:delText xml:space="preserve">for that </w:delText>
        </w:r>
      </w:del>
      <w:r w:rsidRPr="003A2C0C">
        <w:rPr>
          <w:rFonts w:ascii="Garamond" w:eastAsia="Calibri" w:hAnsi="Garamond"/>
        </w:rPr>
        <w:t xml:space="preserve">Principal </w:t>
      </w:r>
      <w:del w:id="1735" w:author="TDHCA" w:date="2019-08-05T00:30:00Z">
        <w:r w:rsidRPr="003A2C0C">
          <w:rPr>
            <w:rFonts w:ascii="Garamond" w:eastAsia="Calibri" w:hAnsi="Garamond"/>
          </w:rPr>
          <w:delText>must</w:delText>
        </w:r>
      </w:del>
      <w:ins w:id="1736" w:author="TDHCA" w:date="2019-08-05T00:30:00Z">
        <w:r w:rsidRPr="003A2C0C">
          <w:rPr>
            <w:rFonts w:ascii="Garamond" w:eastAsia="Calibri" w:hAnsi="Garamond"/>
          </w:rPr>
          <w:t>will not</w:t>
        </w:r>
      </w:ins>
      <w:r w:rsidRPr="003A2C0C">
        <w:rPr>
          <w:rFonts w:ascii="Garamond" w:eastAsia="Calibri" w:hAnsi="Garamond"/>
        </w:rPr>
        <w:t xml:space="preserve"> be </w:t>
      </w:r>
      <w:del w:id="1737" w:author="TDHCA" w:date="2019-08-05T00:30:00Z">
        <w:r w:rsidRPr="003A2C0C">
          <w:rPr>
            <w:rFonts w:ascii="Garamond" w:eastAsia="Calibri" w:hAnsi="Garamond"/>
          </w:rPr>
          <w:delText>identified prior to the date the award is made by the Board</w:delText>
        </w:r>
      </w:del>
      <w:ins w:id="1738" w:author="TDHCA" w:date="2019-08-05T00:30:00Z">
        <w:r w:rsidRPr="003A2C0C">
          <w:rPr>
            <w:rFonts w:ascii="Garamond" w:eastAsia="Calibri" w:hAnsi="Garamond"/>
          </w:rPr>
          <w:t>allowed</w:t>
        </w:r>
      </w:ins>
      <w:r w:rsidRPr="003A2C0C">
        <w:rPr>
          <w:rFonts w:ascii="Garamond" w:eastAsia="Calibri" w:hAnsi="Garamond"/>
        </w:rPr>
        <w:t xml:space="preserve">. </w:t>
      </w:r>
    </w:p>
    <w:p w14:paraId="1A8C85D0"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(D) Notwithstanding the foregoing, no person may be used to establish such required experience if that Person or an Affiliate of that Person would not be eligible to be an Applicant </w:t>
      </w:r>
      <w:r w:rsidRPr="003A2C0C">
        <w:rPr>
          <w:rFonts w:ascii="Garamond" w:eastAsia="Calibri" w:hAnsi="Garamond"/>
        </w:rPr>
        <w:lastRenderedPageBreak/>
        <w:t xml:space="preserve">themselves. </w:t>
      </w:r>
    </w:p>
    <w:p w14:paraId="1BF630CA" w14:textId="77777777" w:rsidR="00447557" w:rsidRPr="003A2C0C" w:rsidRDefault="00447557" w:rsidP="00447557">
      <w:pPr>
        <w:spacing w:before="120" w:after="120"/>
        <w:ind w:left="360"/>
        <w:jc w:val="both"/>
        <w:rPr>
          <w:rFonts w:ascii="Garamond" w:eastAsia="Calibri" w:hAnsi="Garamond"/>
          <w:b/>
        </w:rPr>
      </w:pPr>
      <w:r w:rsidRPr="003A2C0C">
        <w:rPr>
          <w:rFonts w:ascii="Garamond" w:eastAsia="Calibri" w:hAnsi="Garamond"/>
          <w:b/>
        </w:rPr>
        <w:t xml:space="preserve">(7) Financing Requirements. </w:t>
      </w:r>
    </w:p>
    <w:p w14:paraId="4EBA8003" w14:textId="2280F008"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Non-Department Debt Financing. Interim and permanent financing sufficient to fund the proposed Total Housing Development Cost less any other funds requested from the Department must be included in the Application. For any Development that is a part of a larger development plan on the same site, the Department may request and evaluate information related to the other components of the development plan in instances in which the financial viability of the Development is in whole or in part dependent upon the other portions of the development plan. Any local, state or federal financing identified in this section which restricts household incomes at any level that is lower than restrictions required or elected in accordance with this Chapter or Chapter 13 of this title (relating to Multifamily Direct Loan) must be identified in the rent schedule and the local, state or federal income restrictions must include corresponding rent levels in accordance with Code §42(g) if the Development will receive housing tax credits. The income and corresponding rent restrictions will be </w:t>
      </w:r>
      <w:del w:id="1739" w:author="TDHCA" w:date="2019-08-05T00:30:00Z">
        <w:r w:rsidRPr="003A2C0C">
          <w:rPr>
            <w:rFonts w:ascii="Garamond" w:eastAsia="Calibri" w:hAnsi="Garamond"/>
          </w:rPr>
          <w:delText>memorialized</w:delText>
        </w:r>
      </w:del>
      <w:ins w:id="1740" w:author="TDHCA" w:date="2019-08-05T00:30:00Z">
        <w:r w:rsidRPr="003A2C0C">
          <w:rPr>
            <w:rFonts w:ascii="Garamond" w:eastAsia="Calibri" w:hAnsi="Garamond"/>
          </w:rPr>
          <w:t>reflected</w:t>
        </w:r>
      </w:ins>
      <w:r w:rsidRPr="003A2C0C">
        <w:rPr>
          <w:rFonts w:ascii="Garamond" w:eastAsia="Calibri" w:hAnsi="Garamond"/>
        </w:rPr>
        <w:t xml:space="preserve"> in </w:t>
      </w:r>
      <w:del w:id="1741" w:author="TDHCA" w:date="2019-08-05T00:30:00Z">
        <w:r w:rsidRPr="003A2C0C">
          <w:rPr>
            <w:rFonts w:ascii="Garamond" w:eastAsia="Calibri" w:hAnsi="Garamond"/>
          </w:rPr>
          <w:delText>a recorded</w:delText>
        </w:r>
      </w:del>
      <w:ins w:id="1742" w:author="TDHCA" w:date="2019-08-05T00:30:00Z">
        <w:r w:rsidRPr="003A2C0C">
          <w:rPr>
            <w:rFonts w:ascii="Garamond" w:eastAsia="Calibri" w:hAnsi="Garamond"/>
          </w:rPr>
          <w:t>the</w:t>
        </w:r>
      </w:ins>
      <w:r w:rsidRPr="003A2C0C">
        <w:rPr>
          <w:rFonts w:ascii="Garamond" w:eastAsia="Calibri" w:hAnsi="Garamond"/>
        </w:rPr>
        <w:t xml:space="preserve"> LURA</w:t>
      </w:r>
      <w:del w:id="1743" w:author="TDHCA" w:date="2019-08-05T00:30:00Z">
        <w:r w:rsidRPr="003A2C0C">
          <w:rPr>
            <w:rFonts w:ascii="Garamond" w:eastAsia="Calibri" w:hAnsi="Garamond"/>
          </w:rPr>
          <w:delText xml:space="preserve"> and monitored for compliance</w:delText>
        </w:r>
      </w:del>
      <w:r w:rsidRPr="003A2C0C">
        <w:rPr>
          <w:rFonts w:ascii="Garamond" w:eastAsia="Calibri" w:hAnsi="Garamond"/>
        </w:rPr>
        <w:t xml:space="preserve">. Financing amounts must be consistent throughout the Application and acceptable documentation shall include those described in clauses (i) and (ii) of this subparagraph. </w:t>
      </w:r>
    </w:p>
    <w:p w14:paraId="68BD1DD2" w14:textId="478519D4" w:rsidR="00447557" w:rsidRPr="00176615" w:rsidRDefault="00447557" w:rsidP="00176615">
      <w:pPr>
        <w:spacing w:before="120" w:after="120"/>
        <w:ind w:left="1080"/>
        <w:jc w:val="both"/>
        <w:rPr>
          <w:rFonts w:ascii="Garamond" w:eastAsia="Calibri" w:hAnsi="Garamond"/>
        </w:rPr>
      </w:pPr>
      <w:r w:rsidRPr="003A2C0C">
        <w:rPr>
          <w:rFonts w:ascii="Garamond" w:eastAsia="Calibri" w:hAnsi="Garamond"/>
        </w:rPr>
        <w:t xml:space="preserve">(i) </w:t>
      </w:r>
      <w:del w:id="1744" w:author="TDHCA" w:date="2019-08-05T00:30:00Z">
        <w:r w:rsidRPr="003A2C0C">
          <w:rPr>
            <w:rFonts w:ascii="Garamond" w:eastAsia="Calibri" w:hAnsi="Garamond"/>
          </w:rPr>
          <w:delText>Financing</w:delText>
        </w:r>
      </w:del>
      <w:ins w:id="1745" w:author="TDHCA" w:date="2019-08-05T00:30:00Z">
        <w:r w:rsidRPr="003A2C0C">
          <w:rPr>
            <w:rFonts w:ascii="Garamond" w:hAnsi="Garamond"/>
          </w:rPr>
          <w:t>financing</w:t>
        </w:r>
      </w:ins>
      <w:r w:rsidRPr="003A2C0C">
        <w:rPr>
          <w:rFonts w:ascii="Garamond" w:eastAsia="Calibri" w:hAnsi="Garamond"/>
        </w:rPr>
        <w:t xml:space="preserve"> is in place as evidenced by</w:t>
      </w:r>
      <w:r w:rsidRPr="003A2C0C">
        <w:rPr>
          <w:rFonts w:ascii="Garamond" w:hAnsi="Garamond" w:cs="Garamond"/>
        </w:rPr>
        <w:t xml:space="preserve">: </w:t>
      </w:r>
    </w:p>
    <w:p w14:paraId="3A2DF68D" w14:textId="583CB953" w:rsidR="00447557" w:rsidRPr="003A2C0C" w:rsidRDefault="00447557" w:rsidP="00447557">
      <w:pPr>
        <w:spacing w:before="120" w:after="120"/>
        <w:ind w:left="1440"/>
        <w:jc w:val="both"/>
        <w:rPr>
          <w:rFonts w:ascii="Garamond" w:eastAsia="Calibri" w:hAnsi="Garamond"/>
        </w:rPr>
      </w:pPr>
      <w:r w:rsidRPr="003A2C0C">
        <w:rPr>
          <w:rFonts w:ascii="Garamond" w:hAnsi="Garamond"/>
        </w:rPr>
        <w:t xml:space="preserve">(I) </w:t>
      </w:r>
      <w:del w:id="1746" w:author="TDHCA" w:date="2019-08-05T00:30:00Z">
        <w:r w:rsidRPr="003A2C0C">
          <w:rPr>
            <w:rFonts w:ascii="Garamond" w:eastAsia="Calibri" w:hAnsi="Garamond"/>
          </w:rPr>
          <w:delText>a</w:delText>
        </w:r>
      </w:del>
      <w:ins w:id="1747" w:author="TDHCA" w:date="2019-08-05T00:30:00Z">
        <w:r w:rsidRPr="003A2C0C">
          <w:rPr>
            <w:rFonts w:ascii="Garamond" w:hAnsi="Garamond"/>
          </w:rPr>
          <w:t>A</w:t>
        </w:r>
      </w:ins>
      <w:r w:rsidRPr="003A2C0C">
        <w:rPr>
          <w:rFonts w:ascii="Garamond" w:eastAsia="Calibri" w:hAnsi="Garamond"/>
        </w:rPr>
        <w:t xml:space="preserve"> valid and binding loan agreement; and </w:t>
      </w:r>
    </w:p>
    <w:p w14:paraId="10586355" w14:textId="2C9E80CB"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 </w:t>
      </w:r>
      <w:ins w:id="1748" w:author="TDHCA" w:date="2019-08-05T00:30:00Z">
        <w:r w:rsidRPr="003A2C0C">
          <w:rPr>
            <w:rFonts w:ascii="Garamond" w:hAnsi="Garamond"/>
          </w:rPr>
          <w:t>A</w:t>
        </w:r>
      </w:ins>
      <w:r w:rsidRPr="003A2C0C">
        <w:rPr>
          <w:rFonts w:ascii="Garamond" w:eastAsia="Calibri" w:hAnsi="Garamond"/>
        </w:rPr>
        <w:t xml:space="preserve"> valid recorded deed(s) of trust lien on the Development in the name of the Development Owner as grantor in favor of the party providing such financing</w:t>
      </w:r>
      <w:del w:id="1749" w:author="TDHCA" w:date="2019-08-05T00:30:00Z">
        <w:r w:rsidRPr="003A2C0C">
          <w:rPr>
            <w:rFonts w:ascii="Garamond" w:eastAsia="Calibri" w:hAnsi="Garamond"/>
          </w:rPr>
          <w:delText xml:space="preserve"> and covered by a lender's policy of title insurance in their name</w:delText>
        </w:r>
      </w:del>
      <w:r w:rsidRPr="003A2C0C">
        <w:rPr>
          <w:rFonts w:ascii="Garamond" w:eastAsia="Calibri" w:hAnsi="Garamond"/>
        </w:rPr>
        <w:t xml:space="preserve">;  </w:t>
      </w:r>
    </w:p>
    <w:p w14:paraId="29E75AC5" w14:textId="6E23B5AD"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w:t>
      </w:r>
      <w:del w:id="1750" w:author="TDHCA" w:date="2019-08-05T00:30:00Z">
        <w:r w:rsidRPr="003A2C0C">
          <w:rPr>
            <w:rFonts w:ascii="Garamond" w:eastAsia="Calibri" w:hAnsi="Garamond"/>
          </w:rPr>
          <w:delText>Term</w:delText>
        </w:r>
      </w:del>
      <w:ins w:id="1751" w:author="TDHCA" w:date="2019-08-05T00:30:00Z">
        <w:r w:rsidRPr="003A2C0C">
          <w:rPr>
            <w:rFonts w:ascii="Garamond" w:hAnsi="Garamond"/>
          </w:rPr>
          <w:t>term</w:t>
        </w:r>
      </w:ins>
      <w:r w:rsidRPr="003A2C0C">
        <w:rPr>
          <w:rFonts w:ascii="Garamond" w:eastAsia="Calibri" w:hAnsi="Garamond"/>
        </w:rPr>
        <w:t xml:space="preserve"> sheets for interim and permanent loans issued by a lending institution or mortgage company </w:t>
      </w:r>
      <w:del w:id="1752" w:author="TDHCA" w:date="2019-08-05T00:30:00Z">
        <w:r w:rsidRPr="003A2C0C">
          <w:rPr>
            <w:rFonts w:ascii="Garamond" w:eastAsia="Calibri" w:hAnsi="Garamond"/>
          </w:rPr>
          <w:delText>that is actively and regularly engaged in the business of lending money must:</w:delText>
        </w:r>
      </w:del>
      <w:ins w:id="1753" w:author="TDHCA" w:date="2019-08-05T00:30:00Z">
        <w:r w:rsidRPr="003A2C0C">
          <w:rPr>
            <w:rFonts w:ascii="Garamond" w:eastAsia="Calibri" w:hAnsi="Garamond"/>
          </w:rPr>
          <w:t>must:</w:t>
        </w:r>
      </w:ins>
      <w:r w:rsidRPr="003A2C0C">
        <w:rPr>
          <w:rFonts w:ascii="Garamond" w:eastAsia="Calibri" w:hAnsi="Garamond"/>
        </w:rPr>
        <w:t xml:space="preserve"> </w:t>
      </w:r>
    </w:p>
    <w:p w14:paraId="2B91F575" w14:textId="6AFDAB6D"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 </w:t>
      </w:r>
      <w:del w:id="1754" w:author="TDHCA" w:date="2019-08-05T00:30:00Z">
        <w:r w:rsidRPr="003A2C0C">
          <w:rPr>
            <w:rFonts w:ascii="Garamond" w:eastAsia="Calibri" w:hAnsi="Garamond"/>
          </w:rPr>
          <w:delText>have</w:delText>
        </w:r>
      </w:del>
      <w:ins w:id="1755" w:author="TDHCA" w:date="2019-08-05T00:30:00Z">
        <w:r w:rsidRPr="003A2C0C">
          <w:rPr>
            <w:rFonts w:ascii="Garamond" w:hAnsi="Garamond"/>
          </w:rPr>
          <w:t>Have</w:t>
        </w:r>
      </w:ins>
      <w:r w:rsidRPr="003A2C0C">
        <w:rPr>
          <w:rFonts w:ascii="Garamond" w:eastAsia="Calibri" w:hAnsi="Garamond"/>
        </w:rPr>
        <w:t xml:space="preserve"> been signed by the lender; </w:t>
      </w:r>
    </w:p>
    <w:p w14:paraId="198264B2" w14:textId="20A65EEC"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 </w:t>
      </w:r>
      <w:del w:id="1756" w:author="TDHCA" w:date="2019-08-05T00:30:00Z">
        <w:r w:rsidRPr="003A2C0C">
          <w:rPr>
            <w:rFonts w:ascii="Garamond" w:eastAsia="Calibri" w:hAnsi="Garamond"/>
          </w:rPr>
          <w:delText>be</w:delText>
        </w:r>
      </w:del>
      <w:ins w:id="1757" w:author="TDHCA" w:date="2019-08-05T00:30:00Z">
        <w:r w:rsidRPr="003A2C0C">
          <w:rPr>
            <w:rFonts w:ascii="Garamond" w:hAnsi="Garamond"/>
          </w:rPr>
          <w:t>Be</w:t>
        </w:r>
      </w:ins>
      <w:r w:rsidRPr="003A2C0C">
        <w:rPr>
          <w:rFonts w:ascii="Garamond" w:eastAsia="Calibri" w:hAnsi="Garamond"/>
        </w:rPr>
        <w:t xml:space="preserve"> addressed to the Development Owner or Affiliate; </w:t>
      </w:r>
    </w:p>
    <w:p w14:paraId="3A5DB650" w14:textId="0A371626"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(III) </w:t>
      </w:r>
      <w:del w:id="1758" w:author="TDHCA" w:date="2019-08-05T00:30:00Z">
        <w:r w:rsidRPr="003A2C0C">
          <w:rPr>
            <w:rFonts w:ascii="Garamond" w:eastAsia="Calibri" w:hAnsi="Garamond"/>
          </w:rPr>
          <w:delText>for</w:delText>
        </w:r>
      </w:del>
      <w:ins w:id="1759" w:author="TDHCA" w:date="2019-08-05T00:30:00Z">
        <w:r w:rsidRPr="003A2C0C">
          <w:rPr>
            <w:rFonts w:ascii="Garamond" w:hAnsi="Garamond"/>
          </w:rPr>
          <w:t>For</w:t>
        </w:r>
      </w:ins>
      <w:r w:rsidRPr="003A2C0C">
        <w:rPr>
          <w:rFonts w:ascii="Garamond" w:eastAsia="Calibri" w:hAnsi="Garamond"/>
        </w:rPr>
        <w:t xml:space="preserve"> a permanent loan, include a minimum loan term of </w:t>
      </w:r>
      <w:del w:id="1760" w:author="TDHCA" w:date="2019-08-05T00:30:00Z">
        <w:r w:rsidRPr="003A2C0C">
          <w:rPr>
            <w:rFonts w:ascii="Garamond" w:eastAsia="Calibri" w:hAnsi="Garamond"/>
          </w:rPr>
          <w:delText>fifteen (</w:delText>
        </w:r>
      </w:del>
      <w:r w:rsidRPr="003A2C0C">
        <w:rPr>
          <w:rFonts w:ascii="Garamond" w:eastAsia="Calibri" w:hAnsi="Garamond"/>
        </w:rPr>
        <w:t>15</w:t>
      </w:r>
      <w:del w:id="1761" w:author="TDHCA" w:date="2019-08-05T00:30:00Z">
        <w:r w:rsidRPr="003A2C0C">
          <w:rPr>
            <w:rFonts w:ascii="Garamond" w:eastAsia="Calibri" w:hAnsi="Garamond"/>
          </w:rPr>
          <w:delText>)</w:delText>
        </w:r>
      </w:del>
      <w:r w:rsidRPr="003A2C0C">
        <w:rPr>
          <w:rFonts w:ascii="Garamond" w:eastAsia="Calibri" w:hAnsi="Garamond"/>
        </w:rPr>
        <w:t xml:space="preserve"> years with at least a </w:t>
      </w:r>
      <w:del w:id="1762" w:author="TDHCA" w:date="2019-08-05T00:30:00Z">
        <w:r w:rsidRPr="003A2C0C">
          <w:rPr>
            <w:rFonts w:ascii="Garamond" w:eastAsia="Calibri" w:hAnsi="Garamond"/>
          </w:rPr>
          <w:delText>thirty (</w:delText>
        </w:r>
      </w:del>
      <w:r w:rsidRPr="003A2C0C">
        <w:rPr>
          <w:rFonts w:ascii="Garamond" w:eastAsia="Calibri" w:hAnsi="Garamond"/>
        </w:rPr>
        <w:t>30</w:t>
      </w:r>
      <w:del w:id="1763" w:author="TDHCA" w:date="2019-08-05T00:30:00Z">
        <w:r w:rsidRPr="003A2C0C">
          <w:rPr>
            <w:rFonts w:ascii="Garamond" w:eastAsia="Calibri" w:hAnsi="Garamond"/>
          </w:rPr>
          <w:delText>)</w:delText>
        </w:r>
      </w:del>
      <w:r w:rsidRPr="003A2C0C">
        <w:rPr>
          <w:rFonts w:ascii="Garamond" w:eastAsia="Calibri" w:hAnsi="Garamond"/>
        </w:rPr>
        <w:t xml:space="preserve"> year amortization</w:t>
      </w:r>
      <w:del w:id="1764" w:author="TDHCA" w:date="2019-08-05T00:30:00Z">
        <w:r w:rsidRPr="003A2C0C">
          <w:rPr>
            <w:rFonts w:ascii="Garamond" w:eastAsia="Calibri" w:hAnsi="Garamond"/>
          </w:rPr>
          <w:delText>;</w:delText>
        </w:r>
      </w:del>
      <w:ins w:id="1765" w:author="TDHCA" w:date="2019-08-05T00:30:00Z">
        <w:r w:rsidRPr="00E65C31">
          <w:rPr>
            <w:rFonts w:ascii="Garamond" w:eastAsia="Calibri" w:hAnsi="Garamond"/>
          </w:rPr>
          <w:t xml:space="preserve"> or for non-amortizing loan structures a term of not less than 30 years</w:t>
        </w:r>
        <w:r w:rsidRPr="003A2C0C">
          <w:rPr>
            <w:rFonts w:ascii="Garamond" w:eastAsia="Calibri" w:hAnsi="Garamond"/>
          </w:rPr>
          <w:t>;</w:t>
        </w:r>
      </w:ins>
      <w:r w:rsidRPr="003A2C0C">
        <w:rPr>
          <w:rFonts w:ascii="Garamond" w:eastAsia="Calibri" w:hAnsi="Garamond"/>
        </w:rPr>
        <w:t xml:space="preserve"> </w:t>
      </w:r>
    </w:p>
    <w:p w14:paraId="3827F700" w14:textId="7E5967B3"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(IV) </w:t>
      </w:r>
      <w:del w:id="1766" w:author="TDHCA" w:date="2019-08-05T00:30:00Z">
        <w:r w:rsidRPr="003A2C0C">
          <w:rPr>
            <w:rFonts w:ascii="Garamond" w:eastAsia="Calibri" w:hAnsi="Garamond"/>
          </w:rPr>
          <w:delText>include</w:delText>
        </w:r>
      </w:del>
      <w:ins w:id="1767" w:author="TDHCA" w:date="2019-08-05T00:30:00Z">
        <w:r w:rsidRPr="003A2C0C">
          <w:rPr>
            <w:rFonts w:ascii="Garamond" w:hAnsi="Garamond"/>
          </w:rPr>
          <w:t>Include</w:t>
        </w:r>
      </w:ins>
      <w:r w:rsidRPr="003A2C0C">
        <w:rPr>
          <w:rFonts w:ascii="Garamond" w:eastAsia="Calibri" w:hAnsi="Garamond"/>
        </w:rPr>
        <w:t xml:space="preserve"> either a committed and locked interest rate, or the currently projected interest rate and the mechanism for determining the interest rate; </w:t>
      </w:r>
    </w:p>
    <w:p w14:paraId="703B8FF7" w14:textId="46EC2B33"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(V) </w:t>
      </w:r>
      <w:del w:id="1768" w:author="TDHCA" w:date="2019-08-05T00:30:00Z">
        <w:r w:rsidRPr="003A2C0C">
          <w:rPr>
            <w:rFonts w:ascii="Garamond" w:eastAsia="Calibri" w:hAnsi="Garamond"/>
          </w:rPr>
          <w:delText>include</w:delText>
        </w:r>
      </w:del>
      <w:ins w:id="1769" w:author="TDHCA" w:date="2019-08-05T00:30:00Z">
        <w:r w:rsidRPr="003A2C0C">
          <w:rPr>
            <w:rFonts w:ascii="Garamond" w:hAnsi="Garamond"/>
          </w:rPr>
          <w:t>Include</w:t>
        </w:r>
      </w:ins>
      <w:r w:rsidRPr="003A2C0C">
        <w:rPr>
          <w:rFonts w:ascii="Garamond" w:eastAsia="Calibri" w:hAnsi="Garamond"/>
        </w:rPr>
        <w:t xml:space="preserve"> all required Guarantors, if known; </w:t>
      </w:r>
    </w:p>
    <w:p w14:paraId="380EF62F" w14:textId="6D42100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(VI) </w:t>
      </w:r>
      <w:del w:id="1770" w:author="TDHCA" w:date="2019-08-05T00:30:00Z">
        <w:r w:rsidRPr="003A2C0C">
          <w:rPr>
            <w:rFonts w:ascii="Garamond" w:eastAsia="Calibri" w:hAnsi="Garamond"/>
          </w:rPr>
          <w:delText>include</w:delText>
        </w:r>
      </w:del>
      <w:ins w:id="1771" w:author="TDHCA" w:date="2019-08-05T00:30:00Z">
        <w:r w:rsidRPr="003A2C0C">
          <w:rPr>
            <w:rFonts w:ascii="Garamond" w:hAnsi="Garamond"/>
          </w:rPr>
          <w:t>Include</w:t>
        </w:r>
      </w:ins>
      <w:r w:rsidRPr="003A2C0C">
        <w:rPr>
          <w:rFonts w:ascii="Garamond" w:eastAsia="Calibri" w:hAnsi="Garamond"/>
        </w:rPr>
        <w:t xml:space="preserve"> the principal amount of the loan;</w:t>
      </w:r>
    </w:p>
    <w:p w14:paraId="310741DE" w14:textId="1A6DC7D8"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(VII) </w:t>
      </w:r>
      <w:del w:id="1772" w:author="TDHCA" w:date="2019-08-05T00:30:00Z">
        <w:r w:rsidRPr="003A2C0C">
          <w:rPr>
            <w:rFonts w:ascii="Garamond" w:eastAsia="Calibri" w:hAnsi="Garamond"/>
          </w:rPr>
          <w:delText>include</w:delText>
        </w:r>
      </w:del>
      <w:ins w:id="1773" w:author="TDHCA" w:date="2019-08-05T00:30:00Z">
        <w:r w:rsidRPr="003A2C0C">
          <w:rPr>
            <w:rFonts w:ascii="Garamond" w:hAnsi="Garamond"/>
          </w:rPr>
          <w:t>Include</w:t>
        </w:r>
      </w:ins>
      <w:r w:rsidRPr="003A2C0C">
        <w:rPr>
          <w:rFonts w:ascii="Garamond" w:eastAsia="Calibri" w:hAnsi="Garamond"/>
        </w:rPr>
        <w:t xml:space="preserve"> an acknowledgement of the amounts and terms of all other anticipated sources of funds and if the Application reflects an intent to elect income averaging there must be an acknowledgement to that effect in the term sheet; and </w:t>
      </w:r>
    </w:p>
    <w:p w14:paraId="7E769E7D" w14:textId="00986125"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(VIII) </w:t>
      </w:r>
      <w:del w:id="1774" w:author="TDHCA" w:date="2019-08-05T00:30:00Z">
        <w:r w:rsidRPr="003A2C0C">
          <w:rPr>
            <w:rFonts w:ascii="Garamond" w:eastAsia="Calibri" w:hAnsi="Garamond"/>
          </w:rPr>
          <w:delText>include</w:delText>
        </w:r>
      </w:del>
      <w:ins w:id="1775" w:author="TDHCA" w:date="2019-08-05T00:30:00Z">
        <w:r w:rsidRPr="003A2C0C">
          <w:rPr>
            <w:rFonts w:ascii="Garamond" w:hAnsi="Garamond"/>
          </w:rPr>
          <w:t>Include</w:t>
        </w:r>
      </w:ins>
      <w:r w:rsidRPr="003A2C0C">
        <w:rPr>
          <w:rFonts w:ascii="Garamond" w:eastAsia="Calibri" w:hAnsi="Garamond"/>
        </w:rPr>
        <w:t xml:space="preserve"> and address any other material terms and conditions applicable to the financing. The term sheet may be conditional upon the completion of specified due diligence by the lender and upon the award of tax credits, if applicable; or </w:t>
      </w:r>
    </w:p>
    <w:p w14:paraId="27AB0E22" w14:textId="6DCC1F8B"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For Developments proposing to refinance an existing USDA Section 514, 515, or 516 </w:t>
      </w:r>
      <w:r w:rsidRPr="003A2C0C">
        <w:rPr>
          <w:rFonts w:ascii="Garamond" w:eastAsia="Calibri" w:hAnsi="Garamond"/>
        </w:rPr>
        <w:lastRenderedPageBreak/>
        <w:t>loan, a letter from the USDA confirming that it has been provided with the Preliminary Assessment Tool.</w:t>
      </w:r>
    </w:p>
    <w:p w14:paraId="6849F768" w14:textId="04EE55C0"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(iv) For Direct Loan Applications or Tax-Exempt Bond Development Applications utilizing FHA financing, the Application shall include the applicable pages from the HUD Application for Multifamily Housing Project.  If the HUD Application has not been submitted at the time the Application is submitted then a statement to that effect should be included in the Application along with an estimated date for submission.  Applicants should be aware that </w:t>
      </w:r>
      <w:r w:rsidRPr="003A2C0C">
        <w:rPr>
          <w:rFonts w:ascii="Garamond" w:hAnsi="Garamond"/>
        </w:rPr>
        <w:t>staff's</w:t>
      </w:r>
      <w:r w:rsidRPr="003A2C0C">
        <w:rPr>
          <w:rFonts w:ascii="Garamond" w:eastAsia="Calibri" w:hAnsi="Garamond"/>
        </w:rPr>
        <w:t xml:space="preserve"> underwriting of an Application will not be finalized and presented to the Board until staff has evaluated the HUD Application relative to the Application.    </w:t>
      </w:r>
    </w:p>
    <w:p w14:paraId="78A52E70" w14:textId="70D37A5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Gap Financing. Any anticipated federal, state, local or private gap financing, whether soft or hard debt, must be identified and described in the Application. Applicants must provide evidence that an application for such gap financing has been made. Acceptable documentation may include a letter from the funding entity confirming receipt of an application or a term sheet from the lending agency which clearly describes the amount and terms of the financing. Other Department funding requested with Housing Tax Credit Applications must be on a concurrent funding period with the Housing Tax Credit Application, and no term sheet is required for such a request. </w:t>
      </w:r>
      <w:del w:id="1776" w:author="TDHCA" w:date="2019-08-05T00:30:00Z">
        <w:r w:rsidRPr="003A2C0C">
          <w:rPr>
            <w:rFonts w:ascii="Garamond" w:eastAsia="Calibri" w:hAnsi="Garamond"/>
          </w:rPr>
          <w:delText>Permanent loans must include a minimum loan term of fifteen (15) years with at least a thirty (30) year amortization or for non-amortizing loan structures a term of not less than thirty (30) years. A term loan request must also</w:delText>
        </w:r>
      </w:del>
      <w:ins w:id="1777" w:author="TDHCA" w:date="2019-08-05T00:30:00Z">
        <w:r w:rsidRPr="003A2C0C">
          <w:rPr>
            <w:rFonts w:ascii="Garamond" w:eastAsia="Calibri" w:hAnsi="Garamond"/>
          </w:rPr>
          <w:t>A term loan request must</w:t>
        </w:r>
      </w:ins>
      <w:r w:rsidRPr="003A2C0C">
        <w:rPr>
          <w:rFonts w:ascii="Garamond" w:eastAsia="Calibri" w:hAnsi="Garamond"/>
        </w:rPr>
        <w:t xml:space="preserve"> comply with the applicable terms of the NOFA under which an Applicant is applying.</w:t>
      </w:r>
    </w:p>
    <w:p w14:paraId="73F380D6" w14:textId="7C095AC2" w:rsidR="00447557" w:rsidRPr="003A2C0C" w:rsidRDefault="00447557" w:rsidP="00447557">
      <w:pPr>
        <w:spacing w:before="120" w:after="120"/>
        <w:ind w:left="720"/>
        <w:jc w:val="both"/>
        <w:rPr>
          <w:rFonts w:ascii="Garamond" w:eastAsia="Calibri" w:hAnsi="Garamond"/>
          <w:color w:val="1F497D"/>
        </w:rPr>
      </w:pPr>
      <w:r w:rsidRPr="003A2C0C">
        <w:rPr>
          <w:rFonts w:ascii="Garamond" w:eastAsia="Calibri" w:hAnsi="Garamond"/>
        </w:rPr>
        <w:t>(C) Owner Contributions. If the Development will be financed in part with a capital contribution or debt by the General Partner, Managing General Partner, any other partner or investor that is not a partner providing the syndication equity, a Guarantor or a Principal in an amount that exceeds 5% of the Total Housing Development Cost, a letter from a Third Party CPA must be submitted that verifies the capacity of the contributor to provide the capital from funds that are not otherwise committed or pledged. Additionally, a letter from the contributor's bank(s) or depository(ies) must be submitted confirming sufficient funds are readily available to the contributor. The contributor must certify that the funds are and will remain readily available at Commitment and until the required investment is completed. Regardless of the amount, all capital contributions other than syndication equity will be deemed to be a part of</w:t>
      </w:r>
      <w:ins w:id="1778" w:author="TDHCA" w:date="2019-08-05T00:30:00Z">
        <w:r w:rsidRPr="003A2C0C">
          <w:rPr>
            <w:rFonts w:ascii="Garamond" w:hAnsi="Garamond"/>
          </w:rPr>
          <w:t>,</w:t>
        </w:r>
      </w:ins>
      <w:r w:rsidRPr="003A2C0C">
        <w:rPr>
          <w:rFonts w:ascii="Garamond" w:eastAsia="Calibri" w:hAnsi="Garamond"/>
        </w:rPr>
        <w:t xml:space="preserve"> and therefore </w:t>
      </w:r>
      <w:del w:id="1779" w:author="TDHCA" w:date="2019-08-05T00:30:00Z">
        <w:r w:rsidRPr="003A2C0C">
          <w:rPr>
            <w:rFonts w:ascii="Garamond" w:eastAsia="Calibri" w:hAnsi="Garamond"/>
          </w:rPr>
          <w:delText xml:space="preserve">will be </w:delText>
        </w:r>
      </w:del>
      <w:r w:rsidRPr="003A2C0C">
        <w:rPr>
          <w:rFonts w:ascii="Garamond" w:eastAsia="Calibri" w:hAnsi="Garamond"/>
        </w:rPr>
        <w:t>added to</w:t>
      </w:r>
      <w:ins w:id="1780" w:author="TDHCA" w:date="2019-08-05T00:30:00Z">
        <w:r w:rsidRPr="003A2C0C">
          <w:rPr>
            <w:rFonts w:ascii="Garamond" w:hAnsi="Garamond"/>
          </w:rPr>
          <w:t>,</w:t>
        </w:r>
      </w:ins>
      <w:r w:rsidRPr="003A2C0C">
        <w:rPr>
          <w:rFonts w:ascii="Garamond" w:eastAsia="Calibri" w:hAnsi="Garamond"/>
        </w:rPr>
        <w:t xml:space="preserve"> the Deferred Developer Fee for feasibility purposes under §11.302(i)(2) of this chapter (relating to Underwriting Rules and Guidelines) or where scoring is concerned, unless the Development is a Supportive Housing Development, the Development is not supported with Housing Tax Credits, or the ownership structure includes a nonprofit organization with a documented history of fundraising sufficient to support the development of affordable housing. </w:t>
      </w:r>
    </w:p>
    <w:p w14:paraId="5FA27F36"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(D) Equity Financing. (§2306.6705(2) and (3)) If applicable to the program, the Application must include a term sheet from a syndicator that, at a minimum, includes: </w:t>
      </w:r>
    </w:p>
    <w:p w14:paraId="77F722FD"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an estimate of the amount of equity dollars expected to be raised for the Development; </w:t>
      </w:r>
    </w:p>
    <w:p w14:paraId="5F064516"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the amount of Housing Tax Credits requested for allocation to the Development Owner; </w:t>
      </w:r>
    </w:p>
    <w:p w14:paraId="0E953C87"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pay-in schedules; </w:t>
      </w:r>
    </w:p>
    <w:p w14:paraId="0E3FD13A"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(iv) syndicator consulting fees and other syndication costs. No syndication costs should </w:t>
      </w:r>
      <w:r w:rsidRPr="003A2C0C">
        <w:rPr>
          <w:rFonts w:ascii="Garamond" w:eastAsia="Calibri" w:hAnsi="Garamond"/>
        </w:rPr>
        <w:lastRenderedPageBreak/>
        <w:t>be included in the Eligible Basis; and</w:t>
      </w:r>
    </w:p>
    <w:p w14:paraId="414A4ACE"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(v)  include an acknowledgement of the amounts and terms of all other anticipated sources of funds and if the Application reflects an intent to elect income averaging there must be an acknowledgement to that effect in the term sheet.</w:t>
      </w:r>
    </w:p>
    <w:p w14:paraId="5A24852B" w14:textId="01F7BDDA"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(E) Financing Narrative. (§2306.6705(1)) A narrative must be submitted that describes all aspects of the </w:t>
      </w:r>
      <w:del w:id="1781" w:author="TDHCA" w:date="2019-08-05T00:30:00Z">
        <w:r w:rsidRPr="003A2C0C">
          <w:rPr>
            <w:rFonts w:ascii="Garamond" w:eastAsia="Calibri" w:hAnsi="Garamond"/>
          </w:rPr>
          <w:delText xml:space="preserve">complete </w:delText>
        </w:r>
      </w:del>
      <w:r w:rsidRPr="003A2C0C">
        <w:rPr>
          <w:rFonts w:ascii="Garamond" w:eastAsia="Calibri" w:hAnsi="Garamond"/>
        </w:rPr>
        <w:t xml:space="preserve">financing plan for the Development, including </w:t>
      </w:r>
      <w:del w:id="1782" w:author="TDHCA" w:date="2019-08-05T00:30:00Z">
        <w:r w:rsidRPr="003A2C0C">
          <w:rPr>
            <w:rFonts w:ascii="Garamond" w:eastAsia="Calibri" w:hAnsi="Garamond"/>
          </w:rPr>
          <w:delText>but not limited to,</w:delText>
        </w:r>
      </w:del>
      <w:ins w:id="1783" w:author="TDHCA" w:date="2019-08-05T00:30:00Z">
        <w:r w:rsidRPr="003A2C0C">
          <w:rPr>
            <w:rFonts w:ascii="Garamond" w:eastAsia="Calibri" w:hAnsi="Garamond"/>
          </w:rPr>
          <w:t>as applicable</w:t>
        </w:r>
      </w:ins>
      <w:r w:rsidRPr="003A2C0C">
        <w:rPr>
          <w:rFonts w:ascii="Garamond" w:eastAsia="Calibri" w:hAnsi="Garamond"/>
        </w:rPr>
        <w:t xml:space="preserve"> the sources and uses of funds; construction, permanent and bridge loans, rents, operating subsidies, project-based assistance, and replacement reserves; and the status (dates and deadlines) for applications, approvals and closings, etc. associated with the </w:t>
      </w:r>
      <w:del w:id="1784" w:author="TDHCA" w:date="2019-08-05T00:30:00Z">
        <w:r w:rsidRPr="003A2C0C">
          <w:rPr>
            <w:rFonts w:ascii="Garamond" w:eastAsia="Calibri" w:hAnsi="Garamond"/>
          </w:rPr>
          <w:delText>commitments</w:delText>
        </w:r>
      </w:del>
      <w:ins w:id="1785" w:author="TDHCA" w:date="2019-08-05T00:30:00Z">
        <w:r w:rsidRPr="003A2C0C">
          <w:rPr>
            <w:rFonts w:ascii="Garamond" w:eastAsia="Calibri" w:hAnsi="Garamond"/>
          </w:rPr>
          <w:t>term sheets</w:t>
        </w:r>
      </w:ins>
      <w:r w:rsidRPr="003A2C0C">
        <w:rPr>
          <w:rFonts w:ascii="Garamond" w:eastAsia="Calibri" w:hAnsi="Garamond"/>
        </w:rPr>
        <w:t xml:space="preserve"> for all funding sources. For Applicants requesting Direct Loan funds, Match</w:t>
      </w:r>
      <w:del w:id="1786" w:author="TDHCA" w:date="2019-08-05T00:30:00Z">
        <w:r w:rsidRPr="003A2C0C">
          <w:rPr>
            <w:rFonts w:ascii="Garamond" w:eastAsia="Calibri" w:hAnsi="Garamond"/>
          </w:rPr>
          <w:delText xml:space="preserve"> ,</w:delText>
        </w:r>
      </w:del>
      <w:ins w:id="1787" w:author="TDHCA" w:date="2019-08-05T00:30:00Z">
        <w:r w:rsidRPr="003A2C0C">
          <w:rPr>
            <w:rFonts w:ascii="Garamond" w:eastAsia="Calibri" w:hAnsi="Garamond"/>
          </w:rPr>
          <w:t xml:space="preserve">, </w:t>
        </w:r>
      </w:ins>
      <w:r w:rsidRPr="003A2C0C">
        <w:rPr>
          <w:rFonts w:ascii="Garamond" w:eastAsia="Calibri" w:hAnsi="Garamond"/>
        </w:rPr>
        <w:t xml:space="preserve">as applicable, must be documented with a letter from the anticipated provider of Match indicating the provider's willingness and ability to make a financial commitment should the Development receive an award of Direct Loan funds. The information provided must be consistent with all other documentation in the Application. </w:t>
      </w:r>
    </w:p>
    <w:p w14:paraId="4615B5A3" w14:textId="77777777" w:rsidR="00447557" w:rsidRPr="003A2C0C" w:rsidRDefault="00447557" w:rsidP="00447557">
      <w:pPr>
        <w:spacing w:before="120" w:after="120"/>
        <w:ind w:left="360"/>
        <w:jc w:val="both"/>
        <w:rPr>
          <w:rFonts w:ascii="Garamond" w:eastAsia="Calibri" w:hAnsi="Garamond"/>
          <w:b/>
        </w:rPr>
      </w:pPr>
      <w:r w:rsidRPr="003A2C0C">
        <w:rPr>
          <w:rFonts w:ascii="Garamond" w:eastAsia="Calibri" w:hAnsi="Garamond"/>
          <w:b/>
        </w:rPr>
        <w:t xml:space="preserve">(8) Operating and Development Cost Documentation. </w:t>
      </w:r>
    </w:p>
    <w:p w14:paraId="49E60116" w14:textId="183B055A"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w:t>
      </w:r>
      <w:del w:id="1788" w:author="TDHCA" w:date="2019-08-05T00:30:00Z">
        <w:r w:rsidRPr="003A2C0C">
          <w:rPr>
            <w:rFonts w:ascii="Garamond" w:eastAsia="Calibri" w:hAnsi="Garamond"/>
          </w:rPr>
          <w:delText>15</w:delText>
        </w:r>
      </w:del>
      <w:ins w:id="1789" w:author="TDHCA" w:date="2019-08-05T00:30:00Z">
        <w:r w:rsidRPr="003A2C0C">
          <w:rPr>
            <w:rFonts w:ascii="Garamond" w:eastAsia="Calibri" w:hAnsi="Garamond"/>
          </w:rPr>
          <w:t>Fifteen</w:t>
        </w:r>
      </w:ins>
      <w:r w:rsidRPr="003A2C0C">
        <w:rPr>
          <w:rFonts w:ascii="Garamond" w:eastAsia="Calibri" w:hAnsi="Garamond"/>
        </w:rPr>
        <w:t xml:space="preserve">-year Pro forma. All Applications must include a 15-year pro forma estimate of operating expenses, in the form provided by the Department. Any "other" debt service included in the pro forma must include a description. </w:t>
      </w:r>
    </w:p>
    <w:p w14:paraId="17C47ECA"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Utility Allowances. This exhibit, as provided in the Application, must be submitted along with documentation from the source of the utility allowance estimate used in completing the Rent Schedule provided in the Application. This exhibit must clearly indicate which utility costs are included in the estimate and must comply with the requirements of §10.614 of this title (relating to Utility Allowances), including deadlines for submission. Where the Applicant uses any method that requires Department review, documentation indicating that the requested method has been granted by the Department must be included in the Application.  </w:t>
      </w:r>
    </w:p>
    <w:p w14:paraId="6840BE08" w14:textId="2BA4D351" w:rsidR="00447557" w:rsidRPr="003A2C0C" w:rsidRDefault="00447557" w:rsidP="00447557">
      <w:pPr>
        <w:spacing w:before="120" w:after="120"/>
        <w:ind w:left="720"/>
        <w:jc w:val="both"/>
        <w:rPr>
          <w:rFonts w:ascii="Garamond" w:eastAsia="Calibri" w:hAnsi="Garamond"/>
        </w:rPr>
      </w:pPr>
      <w:del w:id="1790" w:author="TDHCA" w:date="2019-08-05T00:30:00Z">
        <w:r w:rsidRPr="003A2C0C">
          <w:rPr>
            <w:rFonts w:ascii="Garamond" w:eastAsia="Calibri" w:hAnsi="Garamond"/>
          </w:rPr>
          <w:delText>(</w:delText>
        </w:r>
      </w:del>
      <w:r w:rsidRPr="003A2C0C">
        <w:rPr>
          <w:rFonts w:ascii="Garamond" w:eastAsia="Calibri" w:hAnsi="Garamond"/>
        </w:rPr>
        <w:t xml:space="preserve">C) Operating Expenses. This exhibit, as provided in the Application, must be submitted indicating the anticipated operating expenses associated with the Development. Any expenses noted as "other" in any of the categories must </w:t>
      </w:r>
      <w:del w:id="1791" w:author="TDHCA" w:date="2019-08-05T00:30:00Z">
        <w:r w:rsidRPr="003A2C0C">
          <w:rPr>
            <w:rFonts w:ascii="Garamond" w:eastAsia="Calibri" w:hAnsi="Garamond"/>
          </w:rPr>
          <w:delText>be identified.</w:delText>
        </w:r>
      </w:del>
      <w:ins w:id="1792" w:author="TDHCA" w:date="2019-08-05T00:30:00Z">
        <w:r w:rsidRPr="003A2C0C">
          <w:rPr>
            <w:rFonts w:ascii="Garamond" w:eastAsia="Calibri" w:hAnsi="Garamond"/>
          </w:rPr>
          <w:t>include a description.</w:t>
        </w:r>
      </w:ins>
      <w:r w:rsidRPr="003A2C0C">
        <w:rPr>
          <w:rFonts w:ascii="Garamond" w:eastAsia="Calibri" w:hAnsi="Garamond"/>
        </w:rPr>
        <w:t xml:space="preserve"> "Miscellaneous" or other nondescript designations are not acceptable. </w:t>
      </w:r>
    </w:p>
    <w:p w14:paraId="16C73105" w14:textId="3484EE64"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(D) Rent Schedule. This exhibit, as provided in the Application, must indicate the type of Unit designation based on the Unit's rent and income restrictions. The rent and utility limits available at the time the Application is submitted should be used to complete this exhibit. Gross rents cannot exceed the maximum rent limits unless documentation of project-based rental assistance is provided and rents are consistent with such assistance and applicable legal requirements. The unit mix and net rentable square footages must be consistent with the site plan and architectural drawings. For Units restricted in connection with Direct Loans, the restricted Units will generally be designated "floating" unless specifically disallowed under the program specific rules. For Applications that propose utilizing Direct Loan funds, at least 90% of the Units restricted in connection with the Direct Loan program must be available to households or families whose incomes do not exceed 60% of the Area Median Income. For Applications that propose to elect income averaging, Units restricted by any fund source other than housing tax credits must be specifically identified, and all restricted Units, regardless of fund source, must be included in the average calculation. </w:t>
      </w:r>
    </w:p>
    <w:p w14:paraId="72B046CF"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(E) Development Costs. This exhibit, as provided in the Application, must include the contact </w:t>
      </w:r>
      <w:r w:rsidRPr="003A2C0C">
        <w:rPr>
          <w:rFonts w:ascii="Garamond" w:eastAsia="Calibri" w:hAnsi="Garamond"/>
        </w:rPr>
        <w:lastRenderedPageBreak/>
        <w:t xml:space="preserve">information for the person providing the cost estimate and must meet the requirements of clauses (i) and (ii) of this subparagraph. </w:t>
      </w:r>
    </w:p>
    <w:p w14:paraId="6F9963AA"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Applicants must provide a detailed cost breakdown of projected Site Work costs (excluding site amenities), if any, prepared by a Third Party engineer or cost estimator. If Site Work costs (excluding site amenities) exceed $15,000 per Unit and are included in Eligible Basis, a letter must be provided from a certified public accountant allocating which portions of those site costs should be included in Eligible Basis. </w:t>
      </w:r>
    </w:p>
    <w:p w14:paraId="6A916352" w14:textId="6D4B83F8"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If costs for Off-Site Construction are included in the budget as a line item, or embedded in the site acquisition contract, or referenced in the utility provider letters, then </w:t>
      </w:r>
      <w:del w:id="1793" w:author="TDHCA" w:date="2019-08-05T00:30:00Z">
        <w:r w:rsidRPr="003A2C0C">
          <w:rPr>
            <w:rFonts w:ascii="Garamond" w:eastAsia="Calibri" w:hAnsi="Garamond"/>
          </w:rPr>
          <w:delText>the</w:delText>
        </w:r>
      </w:del>
      <w:ins w:id="1794" w:author="TDHCA" w:date="2019-08-05T00:30:00Z">
        <w:r w:rsidRPr="003A2C0C">
          <w:rPr>
            <w:rFonts w:ascii="Garamond" w:hAnsi="Garamond"/>
          </w:rPr>
          <w:t>an</w:t>
        </w:r>
      </w:ins>
      <w:r w:rsidRPr="003A2C0C">
        <w:rPr>
          <w:rFonts w:ascii="Garamond" w:eastAsia="Calibri" w:hAnsi="Garamond"/>
        </w:rPr>
        <w:t xml:space="preserve"> Off-Site Cost Breakdown prepared by a Third Party engineer must be provided. The certification from a Third Party engineer must describe the necessity of the off-site improvements, including the relevant requirements of the local jurisdiction with authority over building codes. If any Off-Site Construction costs are included in Eligible Basis, a letter must be provided from a certified public accountant allocating which portions of those costs should be included in Eligible Basis. If off-site costs are included in Eligible Basis based on PLR 200916007, a statement of findings from a CPA must be provided which describes the facts relevant to the Development and affirmatively certifies that the fact pattern of the Development matches the fact pattern in PLR 200916007. </w:t>
      </w:r>
    </w:p>
    <w:p w14:paraId="669C36A6"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(F) Rental Assistance/Subsidy. (§2306.6705(4)) If rental assistance, an operating subsidy, an annuity, or an interest rate reduction payment is proposed to exist or continue for the Development, any related contract or other agreement securing those funds or proof of application for such funds must be provided. Such documentation shall, at a minimum, identify the source and annual amount of the funds, the number of units receiving the funds, and the term and expiration date of the contract or other agreement. </w:t>
      </w:r>
    </w:p>
    <w:p w14:paraId="11E973CC" w14:textId="17906969"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(G) Occupied Developments. The items identified in clauses (i) - (vi) of this subparagraph must be submitted with any Application where any structure on the Development Site is occupied at any time after the Application Acceptance Period begins or if the Application proposes the demolition of any housing occupied at any time after the Application Acceptance Period begins. If the Application includes a request for Direct Loan funds, Applicants must follow the requirements of </w:t>
      </w:r>
      <w:r w:rsidRPr="003A2C0C">
        <w:rPr>
          <w:rFonts w:ascii="Garamond" w:hAnsi="Garamond" w:cs="Arial"/>
          <w:color w:val="333333"/>
          <w:sz w:val="21"/>
          <w:szCs w:val="21"/>
        </w:rPr>
        <w:t xml:space="preserve">the </w:t>
      </w:r>
      <w:r w:rsidRPr="003A2C0C">
        <w:rPr>
          <w:rFonts w:ascii="Garamond" w:eastAsia="Calibri" w:hAnsi="Garamond"/>
        </w:rPr>
        <w:t xml:space="preserve">Uniform Relocation Assistance and Real Property Acquisition Policies Act of 1970 </w:t>
      </w:r>
      <w:ins w:id="1795" w:author="TDHCA" w:date="2019-08-05T00:30:00Z">
        <w:r w:rsidRPr="003A2C0C">
          <w:rPr>
            <w:rFonts w:ascii="Garamond" w:eastAsia="Calibri" w:hAnsi="Garamond"/>
          </w:rPr>
          <w:t>(</w:t>
        </w:r>
      </w:ins>
      <w:hyperlink r:id="rId12" w:history="1">
        <w:r w:rsidRPr="003A2C0C">
          <w:rPr>
            <w:rFonts w:ascii="Garamond" w:eastAsia="Calibri" w:hAnsi="Garamond"/>
          </w:rPr>
          <w:t>URA</w:t>
        </w:r>
      </w:hyperlink>
      <w:del w:id="1796" w:author="TDHCA" w:date="2019-08-05T00:30:00Z">
        <w:r w:rsidRPr="003A2C0C">
          <w:rPr>
            <w:rFonts w:ascii="Garamond" w:eastAsia="Calibri" w:hAnsi="Garamond"/>
          </w:rPr>
          <w:delText>(“”)</w:delText>
        </w:r>
      </w:del>
      <w:ins w:id="1797" w:author="TDHCA" w:date="2019-08-05T00:30:00Z">
        <w:r w:rsidRPr="003A2C0C">
          <w:rPr>
            <w:rFonts w:ascii="Garamond" w:eastAsia="Calibri" w:hAnsi="Garamond"/>
          </w:rPr>
          <w:t>)</w:t>
        </w:r>
      </w:ins>
      <w:r w:rsidRPr="003A2C0C">
        <w:rPr>
          <w:rFonts w:ascii="Garamond" w:eastAsia="Calibri" w:hAnsi="Garamond"/>
        </w:rPr>
        <w:t xml:space="preserve"> and other HUD requirements including </w:t>
      </w:r>
      <w:hyperlink r:id="rId13" w:anchor="overview-of-section-104d" w:history="1">
        <w:r w:rsidRPr="003A2C0C">
          <w:rPr>
            <w:rFonts w:ascii="Garamond" w:eastAsia="Calibri" w:hAnsi="Garamond"/>
          </w:rPr>
          <w:t>Section 104(d)</w:t>
        </w:r>
      </w:hyperlink>
      <w:r w:rsidRPr="003A2C0C">
        <w:rPr>
          <w:rFonts w:ascii="Garamond" w:eastAsia="Calibri" w:hAnsi="Garamond"/>
        </w:rPr>
        <w:t xml:space="preserve"> of the Housing and Community Development Act.  HUD Handbook 1378 provides guidance and template documents.  Failure to follow URA or 104(d) requirements will make the proposed Development ineligible for Direct Loan funds and may lead to penalty under </w:t>
      </w:r>
      <w:del w:id="1798" w:author="TDHCA" w:date="2019-08-05T00:30:00Z">
        <w:r w:rsidRPr="003A2C0C">
          <w:rPr>
            <w:rFonts w:ascii="Garamond" w:eastAsia="Calibri" w:hAnsi="Garamond"/>
          </w:rPr>
          <w:delText>10 TAC</w:delText>
        </w:r>
      </w:del>
      <w:r w:rsidRPr="003A2C0C">
        <w:rPr>
          <w:rFonts w:ascii="Garamond" w:eastAsia="Calibri" w:hAnsi="Garamond"/>
        </w:rPr>
        <w:t xml:space="preserve"> §13.11(b</w:t>
      </w:r>
      <w:r w:rsidRPr="003A2C0C">
        <w:rPr>
          <w:rFonts w:ascii="Garamond" w:hAnsi="Garamond"/>
        </w:rPr>
        <w:t>).</w:t>
      </w:r>
      <w:ins w:id="1799" w:author="TDHCA" w:date="2019-08-05T00:30:00Z">
        <w:r w:rsidRPr="003A2C0C">
          <w:rPr>
            <w:rFonts w:ascii="Garamond" w:eastAsia="Calibri" w:hAnsi="Garamond"/>
          </w:rPr>
          <w:t xml:space="preserve"> of this title (relating to Multifamily Direct Loan Rule)</w:t>
        </w:r>
      </w:ins>
      <w:r w:rsidRPr="003A2C0C">
        <w:rPr>
          <w:rFonts w:ascii="Garamond" w:eastAsia="Calibri" w:hAnsi="Garamond"/>
        </w:rPr>
        <w:t xml:space="preserve"> If the current property owner is unwilling to provide the required documentation then a signed statement from the Applicant attesting to that fact must be submitted. If one or more of the items described in clauses (i) - (vi) of this subparagraph is not applicable based upon the type of occupied structures on the Development Site, the Applicant must provide an explanation of such non-applicability. Applicant must submit: </w:t>
      </w:r>
    </w:p>
    <w:p w14:paraId="440C0564"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at least one of the items identified in subclauses (I) - (IV) of this clause: </w:t>
      </w:r>
    </w:p>
    <w:p w14:paraId="1C37B495" w14:textId="17D7C409"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 </w:t>
      </w:r>
      <w:del w:id="1800" w:author="TDHCA" w:date="2019-08-05T00:30:00Z">
        <w:r w:rsidRPr="003A2C0C">
          <w:rPr>
            <w:rFonts w:ascii="Garamond" w:eastAsia="Calibri" w:hAnsi="Garamond"/>
          </w:rPr>
          <w:delText>historical</w:delText>
        </w:r>
      </w:del>
      <w:ins w:id="1801" w:author="TDHCA" w:date="2019-08-05T00:30:00Z">
        <w:r w:rsidRPr="003A2C0C">
          <w:rPr>
            <w:rFonts w:ascii="Garamond" w:hAnsi="Garamond"/>
          </w:rPr>
          <w:t>Historical</w:t>
        </w:r>
      </w:ins>
      <w:r w:rsidRPr="003A2C0C">
        <w:rPr>
          <w:rFonts w:ascii="Garamond" w:eastAsia="Calibri" w:hAnsi="Garamond"/>
        </w:rPr>
        <w:t xml:space="preserve"> monthly operating statements of the Existing Residential Development for </w:t>
      </w:r>
      <w:del w:id="1802" w:author="TDHCA" w:date="2019-08-05T00:30:00Z">
        <w:r w:rsidRPr="003A2C0C">
          <w:rPr>
            <w:rFonts w:ascii="Garamond" w:eastAsia="Calibri" w:hAnsi="Garamond"/>
          </w:rPr>
          <w:delText>twelve (</w:delText>
        </w:r>
      </w:del>
      <w:r w:rsidRPr="003A2C0C">
        <w:rPr>
          <w:rFonts w:ascii="Garamond" w:eastAsia="Calibri" w:hAnsi="Garamond"/>
        </w:rPr>
        <w:t>12</w:t>
      </w:r>
      <w:del w:id="1803" w:author="TDHCA" w:date="2019-08-05T00:30:00Z">
        <w:r w:rsidRPr="003A2C0C">
          <w:rPr>
            <w:rFonts w:ascii="Garamond" w:eastAsia="Calibri" w:hAnsi="Garamond"/>
          </w:rPr>
          <w:delText>)</w:delText>
        </w:r>
      </w:del>
      <w:r w:rsidRPr="003A2C0C">
        <w:rPr>
          <w:rFonts w:ascii="Garamond" w:eastAsia="Calibri" w:hAnsi="Garamond"/>
        </w:rPr>
        <w:t xml:space="preserve"> consecutive months ending not more than three </w:t>
      </w:r>
      <w:del w:id="1804" w:author="TDHCA" w:date="2019-08-05T00:30:00Z">
        <w:r w:rsidRPr="003A2C0C">
          <w:rPr>
            <w:rFonts w:ascii="Garamond" w:eastAsia="Calibri" w:hAnsi="Garamond"/>
          </w:rPr>
          <w:delText xml:space="preserve">(3) </w:delText>
        </w:r>
      </w:del>
      <w:r w:rsidRPr="003A2C0C">
        <w:rPr>
          <w:rFonts w:ascii="Garamond" w:eastAsia="Calibri" w:hAnsi="Garamond"/>
        </w:rPr>
        <w:t xml:space="preserve">months from the first day of the Application Acceptance Period; </w:t>
      </w:r>
    </w:p>
    <w:p w14:paraId="20177725" w14:textId="478455E6"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lastRenderedPageBreak/>
        <w:t xml:space="preserve">(II) </w:t>
      </w:r>
      <w:del w:id="1805" w:author="TDHCA" w:date="2019-08-05T00:30:00Z">
        <w:r w:rsidRPr="003A2C0C">
          <w:rPr>
            <w:rFonts w:ascii="Garamond" w:eastAsia="Calibri" w:hAnsi="Garamond"/>
          </w:rPr>
          <w:delText>the</w:delText>
        </w:r>
      </w:del>
      <w:ins w:id="1806" w:author="TDHCA" w:date="2019-08-05T00:30:00Z">
        <w:r w:rsidRPr="003A2C0C">
          <w:rPr>
            <w:rFonts w:ascii="Garamond" w:hAnsi="Garamond"/>
          </w:rPr>
          <w:t>The</w:t>
        </w:r>
      </w:ins>
      <w:r w:rsidRPr="003A2C0C">
        <w:rPr>
          <w:rFonts w:ascii="Garamond" w:eastAsia="Calibri" w:hAnsi="Garamond"/>
        </w:rPr>
        <w:t xml:space="preserve"> two</w:t>
      </w:r>
      <w:del w:id="1807" w:author="TDHCA" w:date="2019-08-05T00:30:00Z">
        <w:r w:rsidRPr="003A2C0C">
          <w:rPr>
            <w:rFonts w:ascii="Garamond" w:eastAsia="Calibri" w:hAnsi="Garamond"/>
          </w:rPr>
          <w:delText xml:space="preserve"> (2)</w:delText>
        </w:r>
      </w:del>
      <w:r w:rsidRPr="003A2C0C">
        <w:rPr>
          <w:rFonts w:ascii="Garamond" w:eastAsia="Calibri" w:hAnsi="Garamond"/>
        </w:rPr>
        <w:t xml:space="preserve"> most recent consecutive annual operating statement summaries; </w:t>
      </w:r>
    </w:p>
    <w:p w14:paraId="3F429711" w14:textId="487281E9"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(III) </w:t>
      </w:r>
      <w:del w:id="1808" w:author="TDHCA" w:date="2019-08-05T00:30:00Z">
        <w:r w:rsidRPr="003A2C0C">
          <w:rPr>
            <w:rFonts w:ascii="Garamond" w:eastAsia="Calibri" w:hAnsi="Garamond"/>
          </w:rPr>
          <w:delText>the</w:delText>
        </w:r>
      </w:del>
      <w:ins w:id="1809" w:author="TDHCA" w:date="2019-08-05T00:30:00Z">
        <w:r w:rsidRPr="003A2C0C">
          <w:rPr>
            <w:rFonts w:ascii="Garamond" w:hAnsi="Garamond"/>
          </w:rPr>
          <w:t>The</w:t>
        </w:r>
      </w:ins>
      <w:r w:rsidRPr="003A2C0C">
        <w:rPr>
          <w:rFonts w:ascii="Garamond" w:eastAsia="Calibri" w:hAnsi="Garamond"/>
        </w:rPr>
        <w:t xml:space="preserve"> most recent consecutive six </w:t>
      </w:r>
      <w:del w:id="1810" w:author="TDHCA" w:date="2019-08-05T00:30:00Z">
        <w:r w:rsidRPr="003A2C0C">
          <w:rPr>
            <w:rFonts w:ascii="Garamond" w:eastAsia="Calibri" w:hAnsi="Garamond"/>
          </w:rPr>
          <w:delText xml:space="preserve">(6) </w:delText>
        </w:r>
      </w:del>
      <w:r w:rsidRPr="003A2C0C">
        <w:rPr>
          <w:rFonts w:ascii="Garamond" w:eastAsia="Calibri" w:hAnsi="Garamond"/>
        </w:rPr>
        <w:t xml:space="preserve">months of operating statements and the most recent available annual operating summary; or </w:t>
      </w:r>
    </w:p>
    <w:p w14:paraId="78AA2BBB" w14:textId="6BEEAF1E"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(IV) </w:t>
      </w:r>
      <w:del w:id="1811" w:author="TDHCA" w:date="2019-08-05T00:30:00Z">
        <w:r w:rsidRPr="003A2C0C">
          <w:rPr>
            <w:rFonts w:ascii="Garamond" w:eastAsia="Calibri" w:hAnsi="Garamond"/>
          </w:rPr>
          <w:delText>all</w:delText>
        </w:r>
      </w:del>
      <w:ins w:id="1812" w:author="TDHCA" w:date="2019-08-05T00:30:00Z">
        <w:r w:rsidRPr="003A2C0C">
          <w:rPr>
            <w:rFonts w:ascii="Garamond" w:hAnsi="Garamond"/>
          </w:rPr>
          <w:t>All</w:t>
        </w:r>
      </w:ins>
      <w:r w:rsidRPr="003A2C0C">
        <w:rPr>
          <w:rFonts w:ascii="Garamond" w:eastAsia="Calibri" w:hAnsi="Garamond"/>
        </w:rPr>
        <w:t xml:space="preserve"> monthly or annual operating summaries available; and </w:t>
      </w:r>
    </w:p>
    <w:p w14:paraId="335CACDB" w14:textId="0EFD2B56"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(ii) a rent roll not more than six</w:t>
      </w:r>
      <w:del w:id="1813" w:author="TDHCA" w:date="2019-08-05T00:30:00Z">
        <w:r w:rsidRPr="003A2C0C">
          <w:rPr>
            <w:rFonts w:ascii="Garamond" w:eastAsia="Calibri" w:hAnsi="Garamond"/>
          </w:rPr>
          <w:delText xml:space="preserve"> (6)</w:delText>
        </w:r>
      </w:del>
      <w:r w:rsidRPr="003A2C0C">
        <w:rPr>
          <w:rFonts w:ascii="Garamond" w:eastAsia="Calibri" w:hAnsi="Garamond"/>
        </w:rPr>
        <w:t xml:space="preserve"> months old as of the first day the Application Acceptance Period that discloses the terms and rate of the lease, rental rates offered at the date of the rent roll, Unit mix, and </w:t>
      </w:r>
      <w:del w:id="1814" w:author="TDHCA" w:date="2019-08-05T00:30:00Z">
        <w:r w:rsidRPr="003A2C0C">
          <w:rPr>
            <w:rFonts w:ascii="Garamond" w:eastAsia="Calibri" w:hAnsi="Garamond"/>
          </w:rPr>
          <w:delText>tenant names or vacancy;</w:delText>
        </w:r>
      </w:del>
      <w:ins w:id="1815" w:author="TDHCA" w:date="2019-08-05T00:30:00Z">
        <w:r w:rsidRPr="003A2C0C">
          <w:rPr>
            <w:rFonts w:ascii="Garamond" w:eastAsia="Calibri" w:hAnsi="Garamond"/>
          </w:rPr>
          <w:t xml:space="preserve"> any vacant units</w:t>
        </w:r>
      </w:ins>
      <w:r w:rsidRPr="003A2C0C">
        <w:rPr>
          <w:rFonts w:ascii="Garamond" w:eastAsia="Calibri" w:hAnsi="Garamond"/>
        </w:rPr>
        <w:t xml:space="preserve"> </w:t>
      </w:r>
    </w:p>
    <w:p w14:paraId="05601438"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a written explanation of the process used to notify and consult with the tenants in preparing the Application; (§2306.6705(6)) </w:t>
      </w:r>
    </w:p>
    <w:p w14:paraId="51F466D5"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(iv) a relocation plan outlining relocation requirements and a budget with an identified funding source; (§2306.6705(6)) </w:t>
      </w:r>
    </w:p>
    <w:p w14:paraId="2819E5F4"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 any documentation necessary for the Department to facilitate, or advise an Applicant with respect to or to ensure compliance with the Uniform Relocation Act and any other relocation laws or regulations as may be applicable; and </w:t>
      </w:r>
    </w:p>
    <w:p w14:paraId="04977CB0"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(vi) if applicable, evidence that the relocation plan has been submitted to all appropriate legal or governmental agencies or bodies. (§2306.6705(6)) </w:t>
      </w:r>
    </w:p>
    <w:p w14:paraId="42972482" w14:textId="1A738B92"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(9) Architectural Drawings.</w:t>
      </w:r>
      <w:r w:rsidRPr="003A2C0C">
        <w:rPr>
          <w:rFonts w:ascii="Garamond" w:eastAsia="Calibri" w:hAnsi="Garamond"/>
        </w:rPr>
        <w:t xml:space="preserve"> All Applications must include the items identified in subparagraphs (A) - (D) of this paragraph, unless specifically stated otherwise, and must be consistent with all applicable exhibits throughout the Application. The drawings must have a legible scale and show the dimensions of each perimeter wall and floor heights. </w:t>
      </w:r>
    </w:p>
    <w:p w14:paraId="3B606E63" w14:textId="04F82618"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For all Developments a site plan </w:t>
      </w:r>
      <w:del w:id="1816" w:author="TDHCA" w:date="2019-08-05T00:30:00Z">
        <w:r w:rsidRPr="003A2C0C">
          <w:rPr>
            <w:rFonts w:ascii="Garamond" w:eastAsia="Calibri" w:hAnsi="Garamond"/>
          </w:rPr>
          <w:delText>is</w:delText>
        </w:r>
      </w:del>
      <w:ins w:id="1817" w:author="TDHCA" w:date="2019-08-05T00:30:00Z">
        <w:r w:rsidRPr="003A2C0C">
          <w:rPr>
            <w:rFonts w:ascii="Garamond" w:hAnsi="Garamond"/>
          </w:rPr>
          <w:t>must be</w:t>
        </w:r>
      </w:ins>
      <w:r w:rsidRPr="003A2C0C">
        <w:rPr>
          <w:rFonts w:ascii="Garamond" w:eastAsia="Calibri" w:hAnsi="Garamond"/>
        </w:rPr>
        <w:t xml:space="preserve"> submitted that includes the items identified in clauses (i) </w:t>
      </w:r>
      <w:del w:id="1818" w:author="TDHCA" w:date="2019-08-05T00:30:00Z">
        <w:r w:rsidRPr="003A2C0C">
          <w:rPr>
            <w:rFonts w:ascii="Garamond" w:eastAsia="Calibri" w:hAnsi="Garamond"/>
          </w:rPr>
          <w:delText>–</w:delText>
        </w:r>
      </w:del>
      <w:ins w:id="1819" w:author="TDHCA" w:date="2019-08-05T00:30:00Z">
        <w:r w:rsidRPr="003A2C0C">
          <w:rPr>
            <w:rFonts w:ascii="Garamond" w:hAnsi="Garamond"/>
          </w:rPr>
          <w:t>-</w:t>
        </w:r>
      </w:ins>
      <w:r w:rsidRPr="003A2C0C">
        <w:rPr>
          <w:rFonts w:ascii="Garamond" w:eastAsia="Calibri" w:hAnsi="Garamond"/>
        </w:rPr>
        <w:t xml:space="preserve"> (xii) of this subparagraph: </w:t>
      </w:r>
    </w:p>
    <w:p w14:paraId="7D7799A9"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 states the size of the site on its face;</w:t>
      </w:r>
    </w:p>
    <w:p w14:paraId="704EF675"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includes a Unit and building type table matrix that is consistent with the Rent Schedule and Building/Unit Configuration forms provided in the Application in labeling buildings and Units; </w:t>
      </w:r>
    </w:p>
    <w:p w14:paraId="2051CF55"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(iii) includes a table matrix specifying the square footage of Common Area space on a building by building basis;</w:t>
      </w:r>
    </w:p>
    <w:p w14:paraId="7D8BA7D9"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(iv) identifies all residential and common buildings in place on the Development Site and labels them consistently with the Rent Schedule and Building/Unit Type Configuration forms provided in the Application;</w:t>
      </w:r>
    </w:p>
    <w:p w14:paraId="71B323F8"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 shows the locations (by Unit and floor) of mobility and hearing/visual accessible Units (unless included in residential building floor plans); </w:t>
      </w:r>
    </w:p>
    <w:p w14:paraId="0077CFEB"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(vi) clearly delineates the flood plain boundary lines or states there is no floodplain; </w:t>
      </w:r>
    </w:p>
    <w:p w14:paraId="0F70105D"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(vii) indicates placement of detention/retention pond(s) or states there are no detention ponds;  </w:t>
      </w:r>
    </w:p>
    <w:p w14:paraId="593076C8"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(viii) describes, if applicable, how flood mitigation or other required mitigation will be accomplished;</w:t>
      </w:r>
    </w:p>
    <w:p w14:paraId="3349C870"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(ix) indicates the location and number of parking spaces, garages, and carports;</w:t>
      </w:r>
    </w:p>
    <w:p w14:paraId="309B3087"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lastRenderedPageBreak/>
        <w:t>(x) indicates the location and number of accessible parking spaces</w:t>
      </w:r>
      <w:r w:rsidRPr="003A2C0C">
        <w:rPr>
          <w:rFonts w:ascii="Garamond" w:hAnsi="Garamond"/>
        </w:rPr>
        <w:t xml:space="preserve">, </w:t>
      </w:r>
      <w:ins w:id="1820" w:author="TDHCA" w:date="2019-08-05T00:30:00Z">
        <w:r w:rsidRPr="003A2C0C">
          <w:rPr>
            <w:rFonts w:ascii="Garamond" w:hAnsi="Garamond"/>
          </w:rPr>
          <w:t>garages, and carports</w:t>
        </w:r>
        <w:r w:rsidRPr="003A2C0C">
          <w:rPr>
            <w:rFonts w:ascii="Garamond" w:eastAsia="Calibri" w:hAnsi="Garamond"/>
          </w:rPr>
          <w:t xml:space="preserve">, </w:t>
        </w:r>
      </w:ins>
      <w:r w:rsidRPr="003A2C0C">
        <w:rPr>
          <w:rFonts w:ascii="Garamond" w:eastAsia="Calibri" w:hAnsi="Garamond"/>
        </w:rPr>
        <w:t xml:space="preserve">including van accessible spaces; </w:t>
      </w:r>
    </w:p>
    <w:p w14:paraId="4CA17B97"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(xi) includes information regarding local parking requirements; and</w:t>
      </w:r>
    </w:p>
    <w:p w14:paraId="6A0F33CF" w14:textId="77777777" w:rsidR="00447557" w:rsidRPr="003A2C0C" w:rsidRDefault="00447557" w:rsidP="00447557">
      <w:pPr>
        <w:spacing w:before="120" w:after="120"/>
        <w:ind w:left="1080"/>
        <w:jc w:val="both"/>
        <w:rPr>
          <w:rFonts w:ascii="Garamond" w:eastAsia="Calibri" w:hAnsi="Garamond"/>
        </w:rPr>
      </w:pPr>
      <w:r w:rsidRPr="003A2C0C" w:rsidDel="007B722E">
        <w:rPr>
          <w:rFonts w:ascii="Garamond" w:eastAsia="Calibri" w:hAnsi="Garamond"/>
        </w:rPr>
        <w:t xml:space="preserve"> </w:t>
      </w:r>
      <w:r w:rsidRPr="003A2C0C">
        <w:rPr>
          <w:rFonts w:ascii="Garamond" w:eastAsia="Calibri" w:hAnsi="Garamond"/>
        </w:rPr>
        <w:t>(xii) indicates compliant accessible routes or if a route is not accessible a cite to the provision in the Fair Housing Design Manual providing for its exemption.</w:t>
      </w:r>
    </w:p>
    <w:p w14:paraId="644371E0"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Building floor plans must be submitted for each building type. Building floor plans must include the locations of the accessible Units and must also include square footage calculations for balconies, breezeways, corridors and any other areas not included in net rentable area; </w:t>
      </w:r>
    </w:p>
    <w:p w14:paraId="0A748AE0" w14:textId="2AED0908"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(C) Unit floor plans for each type of Unit must be included in the Application and must include the square footage for each type of Unit. Unit floor plans must be submitted for the accessible Units.  Applications for Adaptive Reuse are only required to include Unit floor plans for each distinct floor plan such as one-Bedroom, </w:t>
      </w:r>
      <w:ins w:id="1821" w:author="TDHCA" w:date="2019-08-05T00:30:00Z">
        <w:r w:rsidRPr="003A2C0C">
          <w:rPr>
            <w:rFonts w:ascii="Garamond" w:hAnsi="Garamond"/>
          </w:rPr>
          <w:t xml:space="preserve">or </w:t>
        </w:r>
      </w:ins>
      <w:r w:rsidRPr="003A2C0C">
        <w:rPr>
          <w:rFonts w:ascii="Garamond" w:eastAsia="Calibri" w:hAnsi="Garamond"/>
        </w:rPr>
        <w:t>two-Bedroom</w:t>
      </w:r>
      <w:ins w:id="1822" w:author="TDHCA" w:date="2019-08-05T00:30:00Z">
        <w:r w:rsidRPr="003A2C0C">
          <w:rPr>
            <w:rFonts w:ascii="Garamond" w:hAnsi="Garamond"/>
          </w:rPr>
          <w:t>,</w:t>
        </w:r>
      </w:ins>
      <w:r w:rsidRPr="003A2C0C">
        <w:rPr>
          <w:rFonts w:ascii="Garamond" w:eastAsia="Calibri" w:hAnsi="Garamond"/>
        </w:rPr>
        <w:t xml:space="preserve"> and for all floor plans that vary in Net Rentable Area by 10% from the typical floor plan; and </w:t>
      </w:r>
    </w:p>
    <w:p w14:paraId="34006774" w14:textId="774C9121"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(D) Elevations must be submitted for each side of each building type (or include a statement that all other sides are of similar composition as the front) and include a percentage estimate of the exterior composition and proposed roof pitch. Applications for Rehabilitation and Adaptive Reuse may submit photographs if the Unit configurations are not being altered and post-renovation drawings must be submitted if Unit configurations are proposed to be altered. </w:t>
      </w:r>
    </w:p>
    <w:p w14:paraId="0E8D89D6" w14:textId="77777777" w:rsidR="00447557" w:rsidRPr="003A2C0C" w:rsidRDefault="00447557" w:rsidP="00447557">
      <w:pPr>
        <w:spacing w:before="120" w:after="120"/>
        <w:ind w:left="360"/>
        <w:jc w:val="both"/>
        <w:rPr>
          <w:rFonts w:ascii="Garamond" w:eastAsia="Calibri" w:hAnsi="Garamond"/>
          <w:b/>
        </w:rPr>
      </w:pPr>
      <w:r w:rsidRPr="003A2C0C">
        <w:rPr>
          <w:rFonts w:ascii="Garamond" w:eastAsia="Calibri" w:hAnsi="Garamond"/>
          <w:b/>
        </w:rPr>
        <w:t xml:space="preserve">(10) Site Control. </w:t>
      </w:r>
    </w:p>
    <w:p w14:paraId="66ED8F29" w14:textId="3EDA15C6"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Evidence that the Development Owner has Site Control must be submitted. If the evidence is not in the name of the Development Owner, then an Affiliate of the Development Owner must have Site Control that allows for an ability to assign the Site Control to the Development Owner. All of the sellers of the proposed Property for the </w:t>
      </w:r>
      <w:del w:id="1823" w:author="TDHCA" w:date="2019-08-05T00:30:00Z">
        <w:r w:rsidRPr="003A2C0C">
          <w:rPr>
            <w:rFonts w:ascii="Garamond" w:eastAsia="Calibri" w:hAnsi="Garamond"/>
          </w:rPr>
          <w:delText>thirty-six (36) months</w:delText>
        </w:r>
      </w:del>
      <w:ins w:id="1824" w:author="TDHCA" w:date="2019-08-05T00:30:00Z">
        <w:r w:rsidRPr="003A2C0C">
          <w:rPr>
            <w:rFonts w:ascii="Garamond" w:eastAsia="Calibri" w:hAnsi="Garamond"/>
          </w:rPr>
          <w:t>36 month</w:t>
        </w:r>
        <w:r w:rsidRPr="003A2C0C">
          <w:rPr>
            <w:rFonts w:ascii="Garamond" w:hAnsi="Garamond"/>
          </w:rPr>
          <w:t xml:space="preserve"> period</w:t>
        </w:r>
      </w:ins>
      <w:r w:rsidRPr="003A2C0C">
        <w:rPr>
          <w:rFonts w:ascii="Garamond" w:eastAsia="Calibri" w:hAnsi="Garamond"/>
        </w:rPr>
        <w:t xml:space="preserve"> prior to the first day of the Application Acceptance Period and their relationship, if any, to members of the Development Team must be identified at the time of Application. The Department may request documentation at any time after submission of an Application of the Development Owner's ability to compel title of any Affiliated property acquisition(s) and the Development Owner must be able to promptly provide such documentation or the Application, award, or Commitment may be terminated. The Department acknowledges and understands that the Property may have one or more encumbrances at the time of Application submission and the Department will take into account whether any such encumbrance is reasonable within the legal and financial ability of the Development Owner to address without delaying development on the timeline contemplated in the Application. Tax-Exempt Bond Lottery Applications must have Site Control valid through December 1 of the prior program year with the option to extend through March 1 of the current program year. </w:t>
      </w:r>
    </w:p>
    <w:p w14:paraId="429A0F7B" w14:textId="09A73E0E"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In order to establish Site Control, one of the items described in clauses (i) - (iii) of this subparagraph must be provided. In the case of land donations, Applicants must demonstrate that the entity donating the land has Site Control as evidenced through one of the items described in clauses (i) </w:t>
      </w:r>
      <w:r w:rsidRPr="003A2C0C">
        <w:rPr>
          <w:rFonts w:ascii="Garamond" w:hAnsi="Garamond"/>
        </w:rPr>
        <w:t>-</w:t>
      </w:r>
      <w:r w:rsidRPr="003A2C0C">
        <w:rPr>
          <w:rFonts w:ascii="Garamond" w:eastAsia="Calibri" w:hAnsi="Garamond"/>
        </w:rPr>
        <w:t xml:space="preserve"> (iii) of this subparagraph or other documentation acceptable to the Department. </w:t>
      </w:r>
    </w:p>
    <w:p w14:paraId="2B50B7A1" w14:textId="4F7DA095"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a recorded warranty deed vesting indefeasible title in the Development Owner or, if transferrable to the Development Owner, an Affiliate of the Owner, with corresponding executed settlement statement (or functional equivalent for an existing lease with at least </w:t>
      </w:r>
      <w:del w:id="1825" w:author="TDHCA" w:date="2019-08-05T00:30:00Z">
        <w:r w:rsidRPr="003A2C0C">
          <w:rPr>
            <w:rFonts w:ascii="Garamond" w:eastAsia="Calibri" w:hAnsi="Garamond"/>
          </w:rPr>
          <w:lastRenderedPageBreak/>
          <w:delText>forty-five (</w:delText>
        </w:r>
      </w:del>
      <w:r w:rsidRPr="003A2C0C">
        <w:rPr>
          <w:rFonts w:ascii="Garamond" w:eastAsia="Calibri" w:hAnsi="Garamond"/>
        </w:rPr>
        <w:t>45</w:t>
      </w:r>
      <w:del w:id="1826" w:author="TDHCA" w:date="2019-08-05T00:30:00Z">
        <w:r w:rsidRPr="003A2C0C">
          <w:rPr>
            <w:rFonts w:ascii="Garamond" w:eastAsia="Calibri" w:hAnsi="Garamond"/>
          </w:rPr>
          <w:delText>)</w:delText>
        </w:r>
      </w:del>
      <w:r w:rsidRPr="003A2C0C">
        <w:rPr>
          <w:rFonts w:ascii="Garamond" w:eastAsia="Calibri" w:hAnsi="Garamond"/>
        </w:rPr>
        <w:t xml:space="preserve"> years remaining); or </w:t>
      </w:r>
    </w:p>
    <w:p w14:paraId="52A15C13" w14:textId="391C2CC0"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a contract or option for lease with a minimum term of </w:t>
      </w:r>
      <w:del w:id="1827" w:author="TDHCA" w:date="2019-08-05T00:30:00Z">
        <w:r w:rsidRPr="003A2C0C">
          <w:rPr>
            <w:rFonts w:ascii="Garamond" w:eastAsia="Calibri" w:hAnsi="Garamond"/>
          </w:rPr>
          <w:delText>forty-five (</w:delText>
        </w:r>
      </w:del>
      <w:r w:rsidRPr="003A2C0C">
        <w:rPr>
          <w:rFonts w:ascii="Garamond" w:eastAsia="Calibri" w:hAnsi="Garamond"/>
        </w:rPr>
        <w:t>45</w:t>
      </w:r>
      <w:del w:id="1828" w:author="TDHCA" w:date="2019-08-05T00:30:00Z">
        <w:r w:rsidRPr="003A2C0C">
          <w:rPr>
            <w:rFonts w:ascii="Garamond" w:eastAsia="Calibri" w:hAnsi="Garamond"/>
          </w:rPr>
          <w:delText>)</w:delText>
        </w:r>
      </w:del>
      <w:r w:rsidRPr="003A2C0C">
        <w:rPr>
          <w:rFonts w:ascii="Garamond" w:eastAsia="Calibri" w:hAnsi="Garamond"/>
        </w:rPr>
        <w:t xml:space="preserve"> years that includes a price; address and/or legal description; proof of consideration in the form specified in the contract; and expiration date; or </w:t>
      </w:r>
    </w:p>
    <w:p w14:paraId="135634C6" w14:textId="08ED81D1"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(iii) a contract for sale or an option to purchase that includes a price; address and/or legal description; proof of consideration in the form specified in the contract; and expiration date</w:t>
      </w:r>
      <w:del w:id="1829" w:author="TDHCA" w:date="2019-08-05T00:30:00Z">
        <w:r w:rsidRPr="003A2C0C">
          <w:rPr>
            <w:rFonts w:ascii="Garamond" w:eastAsia="Calibri" w:hAnsi="Garamond"/>
          </w:rPr>
          <w:delText>;</w:delText>
        </w:r>
      </w:del>
      <w:ins w:id="1830" w:author="TDHCA" w:date="2019-08-05T00:30:00Z">
        <w:r w:rsidRPr="003A2C0C">
          <w:rPr>
            <w:rFonts w:ascii="Garamond" w:hAnsi="Garamond"/>
          </w:rPr>
          <w:t>.</w:t>
        </w:r>
        <w:r w:rsidRPr="003A2C0C">
          <w:rPr>
            <w:rFonts w:ascii="Garamond" w:eastAsia="Calibri" w:hAnsi="Garamond"/>
          </w:rPr>
          <w:t>;</w:t>
        </w:r>
      </w:ins>
      <w:r w:rsidRPr="003A2C0C">
        <w:rPr>
          <w:rFonts w:ascii="Garamond" w:eastAsia="Calibri" w:hAnsi="Garamond"/>
        </w:rPr>
        <w:t xml:space="preserve"> </w:t>
      </w:r>
    </w:p>
    <w:p w14:paraId="6D334AAC"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(C) If the acquisition can be characterized as an identity of interest transaction, as described in §11.302 of this chapter, </w:t>
      </w:r>
      <w:ins w:id="1831" w:author="TDHCA" w:date="2019-08-05T00:30:00Z">
        <w:r w:rsidRPr="003A2C0C">
          <w:rPr>
            <w:rFonts w:ascii="Garamond" w:hAnsi="Garamond"/>
          </w:rPr>
          <w:t xml:space="preserve">regarding Underwriting Rules and Guidelines, </w:t>
        </w:r>
      </w:ins>
      <w:r w:rsidRPr="003A2C0C">
        <w:rPr>
          <w:rFonts w:ascii="Garamond" w:eastAsia="Calibri" w:hAnsi="Garamond"/>
        </w:rPr>
        <w:t>then the documentation</w:t>
      </w:r>
      <w:ins w:id="1832" w:author="TDHCA" w:date="2019-08-05T00:30:00Z">
        <w:r w:rsidRPr="003A2C0C">
          <w:rPr>
            <w:rFonts w:ascii="Garamond" w:hAnsi="Garamond"/>
          </w:rPr>
          <w:t xml:space="preserve"> required</w:t>
        </w:r>
      </w:ins>
      <w:r w:rsidRPr="003A2C0C">
        <w:rPr>
          <w:rFonts w:ascii="Garamond" w:eastAsia="Calibri" w:hAnsi="Garamond"/>
        </w:rPr>
        <w:t xml:space="preserve"> as further described therein must be submitted in addition to that of subparagraph (B) of this paragraph. </w:t>
      </w:r>
    </w:p>
    <w:p w14:paraId="63C491E8"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(D) If ingress and egress to a public right of way are not part of the Property described in the site control documentation, the Applicant must provide evidence of an easement, leasehold, or similar documented access, along with evidence that the fee title owner of the property agrees that the LURA may extend to the access easement.</w:t>
      </w:r>
    </w:p>
    <w:p w14:paraId="071E6101" w14:textId="7777777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(11) Zoning.</w:t>
      </w:r>
      <w:r w:rsidRPr="003A2C0C">
        <w:rPr>
          <w:rFonts w:ascii="Garamond" w:eastAsia="Calibri" w:hAnsi="Garamond"/>
        </w:rPr>
        <w:t xml:space="preserve"> (§2306.6705(5)) Acceptable evidence of zoning for all Developments must include one of subparagraphs (A) - (D) of this paragraph.  In instances where annexation of a Development Site occurs while the Application is under review, the Applicant must submit evidence of appropriate zoning with the Commitment or Determination Notice.  </w:t>
      </w:r>
    </w:p>
    <w:p w14:paraId="337C102C" w14:textId="1A99EE05"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(A) No Zoning Ordinance in Effect. The Application must include a letter from a local government official with appropriate jurisdiction stating that the Development is located within the boundaries of a political subdivision that has no zoning</w:t>
      </w:r>
      <w:del w:id="1833" w:author="TDHCA" w:date="2019-08-05T00:30:00Z">
        <w:r w:rsidRPr="003A2C0C">
          <w:rPr>
            <w:rFonts w:ascii="Garamond" w:eastAsia="Calibri" w:hAnsi="Garamond"/>
          </w:rPr>
          <w:delText>.</w:delText>
        </w:r>
      </w:del>
      <w:ins w:id="1834" w:author="TDHCA" w:date="2019-08-05T00:30:00Z">
        <w:r w:rsidRPr="003A2C0C">
          <w:rPr>
            <w:rFonts w:ascii="Garamond" w:hAnsi="Garamond"/>
          </w:rPr>
          <w:t>; or</w:t>
        </w:r>
      </w:ins>
      <w:r w:rsidRPr="003A2C0C">
        <w:rPr>
          <w:rFonts w:ascii="Garamond" w:eastAsia="Calibri" w:hAnsi="Garamond"/>
        </w:rPr>
        <w:t xml:space="preserve"> </w:t>
      </w:r>
    </w:p>
    <w:p w14:paraId="3985334A" w14:textId="1E4CE70C"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(B) Zoning Ordinance in Effect. The Application must include a letter from a local government official with appropriate jurisdiction stating the Development is permitted under the provisions of the zoning ordinance that applies to the location of the Development</w:t>
      </w:r>
      <w:del w:id="1835" w:author="TDHCA" w:date="2019-08-05T00:30:00Z">
        <w:r w:rsidRPr="003A2C0C">
          <w:rPr>
            <w:rFonts w:ascii="Garamond" w:eastAsia="Calibri" w:hAnsi="Garamond"/>
          </w:rPr>
          <w:delText>.</w:delText>
        </w:r>
      </w:del>
      <w:ins w:id="1836" w:author="TDHCA" w:date="2019-08-05T00:30:00Z">
        <w:r w:rsidRPr="003A2C0C">
          <w:rPr>
            <w:rFonts w:ascii="Garamond" w:hAnsi="Garamond"/>
          </w:rPr>
          <w:t>; or</w:t>
        </w:r>
      </w:ins>
      <w:r w:rsidRPr="003A2C0C">
        <w:rPr>
          <w:rFonts w:ascii="Garamond" w:eastAsia="Calibri" w:hAnsi="Garamond"/>
        </w:rPr>
        <w:t xml:space="preserve"> </w:t>
      </w:r>
    </w:p>
    <w:p w14:paraId="460D666A" w14:textId="0228AF0B"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(C) Requesting a Zoning Change. The Application must include evidence in the form of a letter from a local government official with jurisdiction over zoning matters that the Applicant or Affiliate has made formal application for a required zoning change and that the jurisdiction has received a release whereby the </w:t>
      </w:r>
      <w:del w:id="1837" w:author="TDHCA" w:date="2019-08-05T00:30:00Z">
        <w:r w:rsidRPr="003A2C0C">
          <w:rPr>
            <w:rFonts w:ascii="Garamond" w:eastAsia="Calibri" w:hAnsi="Garamond"/>
          </w:rPr>
          <w:delText>applicant for the zoning change</w:delText>
        </w:r>
      </w:del>
      <w:ins w:id="1838" w:author="TDHCA" w:date="2019-08-05T00:30:00Z">
        <w:r w:rsidR="00C93094" w:rsidRPr="003A2C0C">
          <w:rPr>
            <w:rFonts w:ascii="Garamond" w:eastAsia="Calibri" w:hAnsi="Garamond"/>
          </w:rPr>
          <w:t>Applicant</w:t>
        </w:r>
      </w:ins>
      <w:r w:rsidR="00C93094" w:rsidRPr="003A2C0C">
        <w:rPr>
          <w:rFonts w:ascii="Garamond" w:eastAsia="Calibri" w:hAnsi="Garamond"/>
        </w:rPr>
        <w:t xml:space="preserve"> </w:t>
      </w:r>
      <w:r w:rsidRPr="003A2C0C">
        <w:rPr>
          <w:rFonts w:ascii="Garamond" w:eastAsia="Calibri" w:hAnsi="Garamond"/>
        </w:rPr>
        <w:t>has agreed to hold the political subdivision and all other parties harmless in the event the appropriate zoning is not granted. Documentation of final approval of appropriate zoning must be submitted to the Department with the Commitment or Determination Notice</w:t>
      </w:r>
      <w:del w:id="1839" w:author="TDHCA" w:date="2019-08-05T00:30:00Z">
        <w:r w:rsidRPr="003A2C0C">
          <w:rPr>
            <w:rFonts w:ascii="Garamond" w:eastAsia="Calibri" w:hAnsi="Garamond"/>
          </w:rPr>
          <w:delText>.</w:delText>
        </w:r>
      </w:del>
      <w:ins w:id="1840" w:author="TDHCA" w:date="2019-08-05T00:30:00Z">
        <w:r w:rsidRPr="003A2C0C">
          <w:rPr>
            <w:rFonts w:ascii="Garamond" w:hAnsi="Garamond"/>
          </w:rPr>
          <w:t>; or</w:t>
        </w:r>
      </w:ins>
      <w:r w:rsidRPr="003A2C0C">
        <w:rPr>
          <w:rFonts w:ascii="Garamond" w:eastAsia="Calibri" w:hAnsi="Garamond"/>
        </w:rPr>
        <w:t xml:space="preserve"> </w:t>
      </w:r>
    </w:p>
    <w:p w14:paraId="0B1EC3C2"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(D) Zoning for Rehabilitation Developments. In an area with zoning, the Application must include documentation of current zoning. If the Property is currently conforming but with an overlay that would make it a non-conforming use as presently zoned, the Application must include a letter from a local government official with appropriate jurisdiction which addresses the items in clauses (i) - (v) of this subparagraph: </w:t>
      </w:r>
    </w:p>
    <w:p w14:paraId="36489563"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a detailed narrative of the nature of non-conformance; </w:t>
      </w:r>
    </w:p>
    <w:p w14:paraId="1997BB61"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(ii) the applicable destruction threshold;</w:t>
      </w:r>
    </w:p>
    <w:p w14:paraId="6CFC257E"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that it will allow the non-conformance; </w:t>
      </w:r>
    </w:p>
    <w:p w14:paraId="203747E3"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(iv) Owner's rights to reconstruct in the event of damage; and </w:t>
      </w:r>
    </w:p>
    <w:p w14:paraId="03CDA5B6"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lastRenderedPageBreak/>
        <w:t xml:space="preserve">(v) penalties for noncompliance. </w:t>
      </w:r>
    </w:p>
    <w:p w14:paraId="035AED38" w14:textId="6DCFFBFB"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(12) Title Commitment/Policy.</w:t>
      </w:r>
      <w:r w:rsidRPr="003A2C0C">
        <w:rPr>
          <w:rFonts w:ascii="Garamond" w:eastAsia="Calibri" w:hAnsi="Garamond"/>
        </w:rPr>
        <w:t xml:space="preserve"> A title commitment or title policy must be submitted that includes a legal description that is consistent with the Site Control. If the title commitment or policy is dated more than six</w:t>
      </w:r>
      <w:del w:id="1841" w:author="TDHCA" w:date="2019-08-05T00:30:00Z">
        <w:r w:rsidRPr="003A2C0C">
          <w:rPr>
            <w:rFonts w:ascii="Garamond" w:eastAsia="Calibri" w:hAnsi="Garamond"/>
          </w:rPr>
          <w:delText xml:space="preserve"> (6)</w:delText>
        </w:r>
      </w:del>
      <w:r w:rsidRPr="003A2C0C">
        <w:rPr>
          <w:rFonts w:ascii="Garamond" w:eastAsia="Calibri" w:hAnsi="Garamond"/>
        </w:rPr>
        <w:t xml:space="preserve"> months prior to the date of Application submission or the first day of the Application Acceptance Period for Competitive HTC Applications, then a letter from the title company indicating that nothing further has transpired during the six-month period on the commitment or policy must be submitted. </w:t>
      </w:r>
    </w:p>
    <w:p w14:paraId="524B365D" w14:textId="5F02B4DC"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The title commitment must list the name of the Development Owner as the proposed insured and </w:t>
      </w:r>
      <w:del w:id="1842" w:author="TDHCA" w:date="2019-08-05T00:30:00Z">
        <w:r w:rsidRPr="003A2C0C">
          <w:rPr>
            <w:rFonts w:ascii="Garamond" w:eastAsia="Calibri" w:hAnsi="Garamond"/>
          </w:rPr>
          <w:delText>lists</w:delText>
        </w:r>
      </w:del>
      <w:ins w:id="1843" w:author="TDHCA" w:date="2019-08-05T00:30:00Z">
        <w:r w:rsidRPr="003A2C0C">
          <w:rPr>
            <w:rFonts w:ascii="Garamond" w:eastAsia="Calibri" w:hAnsi="Garamond"/>
          </w:rPr>
          <w:t>list</w:t>
        </w:r>
      </w:ins>
      <w:r w:rsidRPr="003A2C0C">
        <w:rPr>
          <w:rFonts w:ascii="Garamond" w:eastAsia="Calibri" w:hAnsi="Garamond"/>
        </w:rPr>
        <w:t xml:space="preserve"> the seller or lessor as the current owner of the Development Site. </w:t>
      </w:r>
    </w:p>
    <w:p w14:paraId="2A717064"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The title policy must show that the ownership (or leasehold) of the Development Site is vested in the name of the Development Owner. </w:t>
      </w:r>
    </w:p>
    <w:p w14:paraId="5CF187AA" w14:textId="77777777" w:rsidR="00447557" w:rsidRPr="003A2C0C" w:rsidRDefault="00447557" w:rsidP="00447557">
      <w:pPr>
        <w:spacing w:before="120" w:after="120"/>
        <w:ind w:left="360"/>
        <w:jc w:val="both"/>
        <w:rPr>
          <w:rFonts w:ascii="Garamond" w:eastAsia="Calibri" w:hAnsi="Garamond"/>
          <w:b/>
        </w:rPr>
      </w:pPr>
      <w:r w:rsidRPr="003A2C0C">
        <w:rPr>
          <w:rFonts w:ascii="Garamond" w:eastAsia="Calibri" w:hAnsi="Garamond"/>
          <w:b/>
        </w:rPr>
        <w:t xml:space="preserve">(13) Ownership Structure and Previous Participation. </w:t>
      </w:r>
    </w:p>
    <w:p w14:paraId="38EE6EB5" w14:textId="05E14340" w:rsidR="00447557" w:rsidRPr="003A2C0C" w:rsidRDefault="00447557" w:rsidP="00447557">
      <w:pPr>
        <w:ind w:left="720"/>
        <w:rPr>
          <w:ins w:id="1844" w:author="TDHCA" w:date="2019-08-05T00:30:00Z"/>
          <w:rFonts w:ascii="Garamond" w:hAnsi="Garamond"/>
        </w:rPr>
      </w:pPr>
      <w:commentRangeStart w:id="1845"/>
      <w:del w:id="1846" w:author="TDHCA" w:date="2019-08-05T00:30:00Z">
        <w:r w:rsidRPr="003A2C0C">
          <w:rPr>
            <w:rFonts w:ascii="Garamond" w:hAnsi="Garamond"/>
          </w:rPr>
          <w:delText>(</w:delText>
        </w:r>
        <w:r w:rsidRPr="003A2C0C">
          <w:rPr>
            <w:rFonts w:ascii="Garamond" w:eastAsia="Calibri" w:hAnsi="Garamond"/>
          </w:rPr>
          <w:delText>(</w:delText>
        </w:r>
      </w:del>
      <w:ins w:id="1847" w:author="TDHCA" w:date="2019-08-05T00:30:00Z">
        <w:r w:rsidRPr="003A2C0C">
          <w:rPr>
            <w:rFonts w:ascii="Garamond" w:hAnsi="Garamond"/>
          </w:rPr>
          <w:t>(</w:t>
        </w:r>
      </w:ins>
      <w:r w:rsidRPr="003A2C0C">
        <w:rPr>
          <w:rFonts w:ascii="Garamond" w:hAnsi="Garamond"/>
        </w:rPr>
        <w:t xml:space="preserve">A) </w:t>
      </w:r>
      <w:ins w:id="1848" w:author="TDHCA" w:date="2019-08-05T00:30:00Z">
        <w:r w:rsidRPr="003A2C0C">
          <w:rPr>
            <w:rFonts w:ascii="Garamond" w:hAnsi="Garamond"/>
          </w:rPr>
          <w:t xml:space="preserve">The Department assumes that the Applicant will be able to form any one or more business entities, such as a limited partnership, that are to be engaged in the ownership of a Development as represented in the Application, and that all necessary rights, powers, and privileges including, but not limited to, Site Control will be transferable to that entity. The formation of the ownership entity, qualification to do business (if needed), and transfer of any such rights, powers, and privileges must be accomplished as required in this </w:t>
        </w:r>
        <w:r w:rsidR="00366239" w:rsidRPr="003A2C0C">
          <w:rPr>
            <w:rFonts w:ascii="Garamond" w:hAnsi="Garamond"/>
          </w:rPr>
          <w:t>c</w:t>
        </w:r>
        <w:r w:rsidRPr="003A2C0C">
          <w:rPr>
            <w:rFonts w:ascii="Garamond" w:hAnsi="Garamond"/>
          </w:rPr>
          <w:t xml:space="preserve">hapter and 10 TAC Chapters 12 and 13, as applicable. </w:t>
        </w:r>
      </w:ins>
      <w:commentRangeEnd w:id="1845"/>
      <w:r w:rsidR="009C3647">
        <w:rPr>
          <w:rStyle w:val="CommentReference"/>
          <w:rFonts w:ascii="Garamond" w:eastAsiaTheme="minorHAnsi" w:hAnsi="Garamond" w:cstheme="minorBidi"/>
        </w:rPr>
        <w:commentReference w:id="1845"/>
      </w:r>
    </w:p>
    <w:p w14:paraId="2E19E973" w14:textId="57A7BED1" w:rsidR="00447557" w:rsidRPr="003A2C0C" w:rsidRDefault="00447557" w:rsidP="00447557">
      <w:pPr>
        <w:spacing w:before="120" w:after="120"/>
        <w:ind w:left="720"/>
        <w:jc w:val="both"/>
        <w:rPr>
          <w:rFonts w:ascii="Garamond" w:eastAsia="Calibri" w:hAnsi="Garamond"/>
        </w:rPr>
      </w:pPr>
      <w:ins w:id="1849" w:author="TDHCA" w:date="2019-08-05T00:30:00Z">
        <w:r w:rsidRPr="003A2C0C">
          <w:rPr>
            <w:rFonts w:ascii="Garamond" w:hAnsi="Garamond"/>
          </w:rPr>
          <w:t>(B</w:t>
        </w:r>
        <w:r w:rsidRPr="003A2C0C">
          <w:rPr>
            <w:rFonts w:ascii="Garamond" w:eastAsia="Calibri" w:hAnsi="Garamond"/>
          </w:rPr>
          <w:t xml:space="preserve">) </w:t>
        </w:r>
      </w:ins>
      <w:r w:rsidRPr="003A2C0C">
        <w:rPr>
          <w:rFonts w:ascii="Garamond" w:eastAsia="Calibri" w:hAnsi="Garamond"/>
        </w:rPr>
        <w:t xml:space="preserve">Organizational Charts. A chart must be submitted that clearly illustrates the </w:t>
      </w:r>
      <w:del w:id="1850" w:author="TDHCA" w:date="2019-08-05T00:30:00Z">
        <w:r w:rsidRPr="003A2C0C">
          <w:rPr>
            <w:rFonts w:ascii="Garamond" w:eastAsia="Calibri" w:hAnsi="Garamond"/>
          </w:rPr>
          <w:delText xml:space="preserve">complete </w:delText>
        </w:r>
      </w:del>
      <w:r w:rsidRPr="003A2C0C">
        <w:rPr>
          <w:rFonts w:ascii="Garamond" w:eastAsia="Calibri" w:hAnsi="Garamond"/>
        </w:rPr>
        <w:t>organizational structure of the</w:t>
      </w:r>
      <w:del w:id="1851" w:author="TDHCA" w:date="2019-08-05T00:30:00Z">
        <w:r w:rsidRPr="003A2C0C">
          <w:rPr>
            <w:rFonts w:ascii="Garamond" w:eastAsia="Calibri" w:hAnsi="Garamond"/>
          </w:rPr>
          <w:delText xml:space="preserve"> final</w:delText>
        </w:r>
      </w:del>
      <w:r w:rsidRPr="003A2C0C">
        <w:rPr>
          <w:rFonts w:ascii="Garamond" w:eastAsia="Calibri" w:hAnsi="Garamond"/>
        </w:rPr>
        <w:t xml:space="preserve"> proposed Development Owner and of any Developer and Guarantor, identifying all Principals thereof and providing the names and </w:t>
      </w:r>
      <w:del w:id="1852" w:author="TDHCA" w:date="2019-08-05T00:30:00Z">
        <w:r w:rsidRPr="003A2C0C">
          <w:rPr>
            <w:rFonts w:ascii="Garamond" w:eastAsia="Calibri" w:hAnsi="Garamond"/>
          </w:rPr>
          <w:delText>ownership percentages</w:delText>
        </w:r>
      </w:del>
      <w:ins w:id="1853" w:author="TDHCA" w:date="2019-08-05T00:30:00Z">
        <w:r w:rsidRPr="003A2C0C">
          <w:rPr>
            <w:rFonts w:ascii="Garamond" w:eastAsia="Calibri" w:hAnsi="Garamond"/>
          </w:rPr>
          <w:t>ownership</w:t>
        </w:r>
      </w:ins>
      <w:ins w:id="1854" w:author="Teresa Morales" w:date="2019-08-05T12:53:00Z">
        <w:r w:rsidR="007F0B07">
          <w:rPr>
            <w:rFonts w:ascii="Garamond" w:eastAsia="Calibri" w:hAnsi="Garamond"/>
          </w:rPr>
          <w:t xml:space="preserve"> </w:t>
        </w:r>
      </w:ins>
      <w:ins w:id="1855" w:author="TDHCA" w:date="2019-08-05T00:30:00Z">
        <w:r w:rsidRPr="003A2C0C">
          <w:rPr>
            <w:rFonts w:ascii="Garamond" w:eastAsia="Calibri" w:hAnsi="Garamond"/>
          </w:rPr>
          <w:t>percentages</w:t>
        </w:r>
      </w:ins>
      <w:r w:rsidRPr="003A2C0C">
        <w:rPr>
          <w:rFonts w:ascii="Garamond" w:eastAsia="Calibri" w:hAnsi="Garamond"/>
        </w:rPr>
        <w:t xml:space="preserve"> of all Persons having an ownership interest in the Development Owner, Developer and Guarantor, as applicable, whether directly or through one or more subsidiaries, whether or not they have Control. Persons having Control should be specifically identified on the Chart. Individual board members and executive directors of nonprofit entities, governmental bodies, and corporations, as applicable, must be included in this exhibit and trusts must list all beneficiaries that have the legal ability to control or direct activities of the trust and are not just financial beneficiaries. The List of Organizations form, as provided in the Application, must include all Persons identified on the organizational charts, and further identify which of those Persons listed exercise Control of the Development.</w:t>
      </w:r>
    </w:p>
    <w:p w14:paraId="331DB67F" w14:textId="1765D418"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w:t>
      </w:r>
      <w:del w:id="1856" w:author="TDHCA" w:date="2019-08-05T00:30:00Z">
        <w:r w:rsidRPr="003A2C0C">
          <w:rPr>
            <w:rFonts w:ascii="Garamond" w:eastAsia="Calibri" w:hAnsi="Garamond"/>
          </w:rPr>
          <w:delText>B</w:delText>
        </w:r>
      </w:del>
      <w:ins w:id="1857" w:author="TDHCA" w:date="2019-08-05T00:30:00Z">
        <w:r w:rsidR="000F1A31" w:rsidRPr="003A2C0C">
          <w:rPr>
            <w:rFonts w:ascii="Garamond" w:eastAsia="Calibri" w:hAnsi="Garamond"/>
          </w:rPr>
          <w:t>C</w:t>
        </w:r>
      </w:ins>
      <w:r w:rsidRPr="003A2C0C">
        <w:rPr>
          <w:rFonts w:ascii="Garamond" w:eastAsia="Calibri" w:hAnsi="Garamond"/>
        </w:rPr>
        <w:t>) Previous Participation. Evidence must be submitted that each individual and entity shown on the organizational charts described in subparagraph (A) of this paragraph has provided a copy of the completed previous participation information to the Department. Individual Principals of such entities identified on the organizational chart and on the List of Organizations form, must provide the previous participation information, unless excluded from such requirement pursuant to Chapter 1 Subchapter C of this title</w:t>
      </w:r>
      <w:del w:id="1858" w:author="TDHCA" w:date="2019-08-05T00:30:00Z">
        <w:r w:rsidRPr="003A2C0C">
          <w:rPr>
            <w:rFonts w:ascii="Garamond" w:eastAsia="Calibri" w:hAnsi="Garamond"/>
          </w:rPr>
          <w:delText>.</w:delText>
        </w:r>
      </w:del>
      <w:ins w:id="1859" w:author="TDHCA" w:date="2019-08-05T00:30:00Z">
        <w:r w:rsidRPr="003A2C0C">
          <w:rPr>
            <w:rFonts w:ascii="Garamond" w:hAnsi="Garamond"/>
          </w:rPr>
          <w:t xml:space="preserve"> (relating to Previous Participation and Executive Award Review and Advisory Committee)</w:t>
        </w:r>
        <w:r w:rsidRPr="003A2C0C">
          <w:rPr>
            <w:rFonts w:ascii="Garamond" w:eastAsia="Calibri" w:hAnsi="Garamond"/>
          </w:rPr>
          <w:t>.</w:t>
        </w:r>
      </w:ins>
      <w:r w:rsidRPr="003A2C0C">
        <w:rPr>
          <w:rFonts w:ascii="Garamond" w:eastAsia="Calibri" w:hAnsi="Garamond"/>
        </w:rPr>
        <w:t xml:space="preserve">  The information must include a list of all Developments that are, or were, previously under ownership or Control of the Applicant and/or each Principal, including any Person providing the required experience. All participation in any Department funded or monitored activity, including non-housing activities, as well as Housing Tax Credit developments or other programs administered by other states using state or federal programs must be disclosed. The individuals providing previous participation information </w:t>
      </w:r>
      <w:del w:id="1860" w:author="TDHCA" w:date="2019-08-05T00:30:00Z">
        <w:r w:rsidRPr="003A2C0C">
          <w:rPr>
            <w:rFonts w:ascii="Garamond" w:eastAsia="Calibri" w:hAnsi="Garamond"/>
          </w:rPr>
          <w:delText>will</w:delText>
        </w:r>
      </w:del>
      <w:ins w:id="1861" w:author="TDHCA" w:date="2019-08-05T00:30:00Z">
        <w:r w:rsidRPr="003A2C0C">
          <w:rPr>
            <w:rFonts w:ascii="Garamond" w:hAnsi="Garamond"/>
          </w:rPr>
          <w:t>must</w:t>
        </w:r>
      </w:ins>
      <w:r w:rsidRPr="003A2C0C">
        <w:rPr>
          <w:rFonts w:ascii="Garamond" w:eastAsia="Calibri" w:hAnsi="Garamond"/>
        </w:rPr>
        <w:t xml:space="preserve"> authorize the parties overseeing such assistance </w:t>
      </w:r>
      <w:r w:rsidRPr="003A2C0C">
        <w:rPr>
          <w:rFonts w:ascii="Garamond" w:eastAsia="Calibri" w:hAnsi="Garamond"/>
        </w:rPr>
        <w:lastRenderedPageBreak/>
        <w:t xml:space="preserve">to release compliance histories to the Department. </w:t>
      </w:r>
    </w:p>
    <w:p w14:paraId="0F415AF8" w14:textId="74F68905" w:rsidR="00DC0928" w:rsidRPr="003A2C0C" w:rsidRDefault="00DC0928" w:rsidP="00447557">
      <w:pPr>
        <w:spacing w:before="120" w:after="120"/>
        <w:ind w:left="720"/>
        <w:jc w:val="both"/>
        <w:rPr>
          <w:ins w:id="1862" w:author="TDHCA" w:date="2019-08-05T00:30:00Z"/>
          <w:rFonts w:ascii="Garamond" w:eastAsia="Calibri" w:hAnsi="Garamond"/>
        </w:rPr>
      </w:pPr>
      <w:ins w:id="1863" w:author="TDHCA" w:date="2019-08-05T00:30:00Z">
        <w:r w:rsidRPr="003A2C0C">
          <w:rPr>
            <w:rFonts w:ascii="Garamond" w:eastAsia="Calibri" w:hAnsi="Garamond"/>
          </w:rPr>
          <w:t>(</w:t>
        </w:r>
        <w:r w:rsidR="000F1A31" w:rsidRPr="003A2C0C">
          <w:rPr>
            <w:rFonts w:ascii="Garamond" w:eastAsia="Calibri" w:hAnsi="Garamond"/>
          </w:rPr>
          <w:t>D</w:t>
        </w:r>
        <w:r w:rsidRPr="003A2C0C">
          <w:rPr>
            <w:rFonts w:ascii="Garamond" w:eastAsia="Calibri" w:hAnsi="Garamond"/>
          </w:rPr>
          <w:t xml:space="preserve">)  Direct Loan.   In addition </w:t>
        </w:r>
        <w:r w:rsidR="00366239" w:rsidRPr="003A2C0C">
          <w:rPr>
            <w:rFonts w:ascii="Garamond" w:eastAsia="Calibri" w:hAnsi="Garamond"/>
          </w:rPr>
          <w:t xml:space="preserve">to the </w:t>
        </w:r>
        <w:r w:rsidR="000F1A31" w:rsidRPr="003A2C0C">
          <w:rPr>
            <w:rFonts w:ascii="Garamond" w:eastAsia="Calibri" w:hAnsi="Garamond"/>
          </w:rPr>
          <w:t>information</w:t>
        </w:r>
        <w:r w:rsidR="00366239" w:rsidRPr="003A2C0C">
          <w:rPr>
            <w:rFonts w:ascii="Garamond" w:eastAsia="Calibri" w:hAnsi="Garamond"/>
          </w:rPr>
          <w:t xml:space="preserve"> required in </w:t>
        </w:r>
        <w:r w:rsidR="00DC36BD" w:rsidRPr="003A2C0C">
          <w:rPr>
            <w:rFonts w:ascii="Garamond" w:eastAsia="Calibri" w:hAnsi="Garamond"/>
          </w:rPr>
          <w:t>(</w:t>
        </w:r>
        <w:r w:rsidR="000F1A31" w:rsidRPr="003A2C0C">
          <w:rPr>
            <w:rFonts w:ascii="Garamond" w:eastAsia="Calibri" w:hAnsi="Garamond"/>
          </w:rPr>
          <w:t>B) and (C</w:t>
        </w:r>
        <w:r w:rsidR="00DC36BD" w:rsidRPr="003A2C0C">
          <w:rPr>
            <w:rFonts w:ascii="Garamond" w:eastAsia="Calibri" w:hAnsi="Garamond"/>
          </w:rPr>
          <w:t xml:space="preserve">) of this </w:t>
        </w:r>
        <w:r w:rsidR="000F1A31" w:rsidRPr="003A2C0C">
          <w:rPr>
            <w:rFonts w:ascii="Garamond" w:eastAsia="Calibri" w:hAnsi="Garamond"/>
          </w:rPr>
          <w:t>sub</w:t>
        </w:r>
        <w:r w:rsidR="00DC36BD" w:rsidRPr="003A2C0C">
          <w:rPr>
            <w:rFonts w:ascii="Garamond" w:eastAsia="Calibri" w:hAnsi="Garamond"/>
          </w:rPr>
          <w:t>paragraph, if the Applicant is applying for Direct Loan funds th</w:t>
        </w:r>
        <w:r w:rsidR="00ED683D">
          <w:rPr>
            <w:rFonts w:ascii="Garamond" w:eastAsia="Calibri" w:hAnsi="Garamond"/>
          </w:rPr>
          <w:t>e</w:t>
        </w:r>
        <w:r w:rsidR="00DC36BD" w:rsidRPr="003A2C0C">
          <w:rPr>
            <w:rFonts w:ascii="Garamond" w:eastAsia="Calibri" w:hAnsi="Garamond"/>
          </w:rPr>
          <w:t xml:space="preserve">n the Applicant must also use the definitions of </w:t>
        </w:r>
        <w:r w:rsidR="00925E36" w:rsidRPr="003A2C0C">
          <w:rPr>
            <w:rFonts w:ascii="Garamond" w:eastAsia="Calibri" w:hAnsi="Garamond"/>
          </w:rPr>
          <w:t>p</w:t>
        </w:r>
        <w:r w:rsidR="00DC36BD" w:rsidRPr="003A2C0C">
          <w:rPr>
            <w:rFonts w:ascii="Garamond" w:eastAsia="Calibri" w:hAnsi="Garamond"/>
          </w:rPr>
          <w:t xml:space="preserve">erson, </w:t>
        </w:r>
        <w:r w:rsidR="00925E36" w:rsidRPr="003A2C0C">
          <w:rPr>
            <w:rFonts w:ascii="Garamond" w:eastAsia="Calibri" w:hAnsi="Garamond"/>
          </w:rPr>
          <w:t>a</w:t>
        </w:r>
        <w:r w:rsidR="00DC36BD" w:rsidRPr="003A2C0C">
          <w:rPr>
            <w:rFonts w:ascii="Garamond" w:eastAsia="Calibri" w:hAnsi="Garamond"/>
          </w:rPr>
          <w:t xml:space="preserve">ffiliate, </w:t>
        </w:r>
        <w:r w:rsidR="00925E36" w:rsidRPr="003A2C0C">
          <w:rPr>
            <w:rFonts w:ascii="Garamond" w:eastAsia="Calibri" w:hAnsi="Garamond"/>
          </w:rPr>
          <w:t>principal, and c</w:t>
        </w:r>
        <w:r w:rsidR="00DC36BD" w:rsidRPr="003A2C0C">
          <w:rPr>
            <w:rFonts w:ascii="Garamond" w:eastAsia="Calibri" w:hAnsi="Garamond"/>
          </w:rPr>
          <w:t>ontrol</w:t>
        </w:r>
        <w:r w:rsidR="00925E36" w:rsidRPr="003A2C0C">
          <w:rPr>
            <w:rFonts w:ascii="Garamond" w:eastAsia="Calibri" w:hAnsi="Garamond"/>
          </w:rPr>
          <w:t xml:space="preserve"> found</w:t>
        </w:r>
        <w:r w:rsidR="00DC36BD" w:rsidRPr="003A2C0C">
          <w:rPr>
            <w:rFonts w:ascii="Garamond" w:eastAsia="Calibri" w:hAnsi="Garamond"/>
          </w:rPr>
          <w:t xml:space="preserve"> in 2 CFR Part 180, when completing the Organizational Chart and the Previous Participation </w:t>
        </w:r>
        <w:r w:rsidR="00925E36" w:rsidRPr="003A2C0C">
          <w:rPr>
            <w:rFonts w:ascii="Garamond" w:eastAsia="Calibri" w:hAnsi="Garamond"/>
          </w:rPr>
          <w:t>information</w:t>
        </w:r>
        <w:r w:rsidR="00DC36BD" w:rsidRPr="003A2C0C">
          <w:rPr>
            <w:rFonts w:ascii="Garamond" w:eastAsia="Calibri" w:hAnsi="Garamond"/>
          </w:rPr>
          <w:t>.</w:t>
        </w:r>
      </w:ins>
    </w:p>
    <w:p w14:paraId="15EEF830" w14:textId="082E2278"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(14) Nonprofit Ownership.</w:t>
      </w:r>
      <w:r w:rsidRPr="003A2C0C">
        <w:rPr>
          <w:rFonts w:ascii="Garamond" w:eastAsia="Calibri" w:hAnsi="Garamond"/>
        </w:rPr>
        <w:t xml:space="preserve"> Applications that involve a §501(c)(3) or (4) </w:t>
      </w:r>
      <w:del w:id="1864" w:author="TDHCA" w:date="2019-08-05T00:30:00Z">
        <w:r w:rsidRPr="003A2C0C">
          <w:rPr>
            <w:rFonts w:ascii="Garamond" w:eastAsia="Calibri" w:hAnsi="Garamond"/>
          </w:rPr>
          <w:delText>nonprofitGeneral</w:delText>
        </w:r>
      </w:del>
      <w:ins w:id="1865" w:author="TDHCA" w:date="2019-08-05T00:30:00Z">
        <w:r w:rsidRPr="003A2C0C">
          <w:rPr>
            <w:rFonts w:ascii="Garamond" w:eastAsia="Calibri" w:hAnsi="Garamond"/>
          </w:rPr>
          <w:t>nonprofit, housing finance corporation or public facility corporation as the General</w:t>
        </w:r>
      </w:ins>
      <w:r w:rsidRPr="003A2C0C">
        <w:rPr>
          <w:rFonts w:ascii="Garamond" w:eastAsia="Calibri" w:hAnsi="Garamond"/>
        </w:rPr>
        <w:t xml:space="preserve"> Partner or Owner shall submit the documentation identified in subparagraph (A) or (B) of this paragraph</w:t>
      </w:r>
      <w:ins w:id="1866" w:author="TDHCA" w:date="2019-08-05T00:30:00Z">
        <w:r w:rsidR="000F1A31" w:rsidRPr="003A2C0C">
          <w:rPr>
            <w:rFonts w:ascii="Garamond" w:eastAsia="Calibri" w:hAnsi="Garamond"/>
          </w:rPr>
          <w:t>,</w:t>
        </w:r>
      </w:ins>
      <w:r w:rsidRPr="003A2C0C">
        <w:rPr>
          <w:rFonts w:ascii="Garamond" w:eastAsia="Calibri" w:hAnsi="Garamond"/>
        </w:rPr>
        <w:t xml:space="preserve"> as applicable. </w:t>
      </w:r>
      <w:del w:id="1867" w:author="TDHCA" w:date="2019-08-05T00:30:00Z">
        <w:r w:rsidRPr="003A2C0C">
          <w:rPr>
            <w:rFonts w:ascii="Garamond" w:eastAsia="Calibri" w:hAnsi="Garamond"/>
          </w:rPr>
          <w:delText>A</w:delText>
        </w:r>
      </w:del>
      <w:ins w:id="1868" w:author="TDHCA" w:date="2019-08-05T00:30:00Z">
        <w:r w:rsidRPr="003A2C0C">
          <w:rPr>
            <w:rFonts w:ascii="Garamond" w:hAnsi="Garamond"/>
          </w:rPr>
          <w:t>Additionally, a</w:t>
        </w:r>
      </w:ins>
      <w:r w:rsidRPr="003A2C0C">
        <w:rPr>
          <w:rFonts w:ascii="Garamond" w:eastAsia="Calibri" w:hAnsi="Garamond"/>
        </w:rPr>
        <w:t xml:space="preserve"> resolution approved at a regular meeting of the majority of the board of directors of the nonprofit, indicating </w:t>
      </w:r>
      <w:del w:id="1869" w:author="TDHCA" w:date="2019-08-05T00:30:00Z">
        <w:r w:rsidRPr="003A2C0C">
          <w:rPr>
            <w:rFonts w:ascii="Garamond" w:eastAsia="Calibri" w:hAnsi="Garamond"/>
          </w:rPr>
          <w:delText>clear approval</w:delText>
        </w:r>
      </w:del>
      <w:ins w:id="1870" w:author="TDHCA" w:date="2019-08-05T00:30:00Z">
        <w:r w:rsidRPr="003A2C0C">
          <w:rPr>
            <w:rFonts w:ascii="Garamond" w:eastAsia="Calibri" w:hAnsi="Garamond"/>
          </w:rPr>
          <w:t>their awareness</w:t>
        </w:r>
      </w:ins>
      <w:r w:rsidRPr="003A2C0C">
        <w:rPr>
          <w:rFonts w:ascii="Garamond" w:eastAsia="Calibri" w:hAnsi="Garamond"/>
        </w:rPr>
        <w:t xml:space="preserve"> of the organization’s participation in each specific Application, and naming all members of the board and employees who may act on its behalf, must be provided.</w:t>
      </w:r>
    </w:p>
    <w:p w14:paraId="0BB3F8F2" w14:textId="5C090EA4"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(A) Competitive HTC Applications</w:t>
      </w:r>
      <w:del w:id="1871" w:author="TDHCA" w:date="2019-08-05T00:30:00Z">
        <w:r w:rsidRPr="003A2C0C">
          <w:rPr>
            <w:rFonts w:ascii="Garamond" w:eastAsia="Calibri" w:hAnsi="Garamond"/>
          </w:rPr>
          <w:delText>.</w:delText>
        </w:r>
      </w:del>
      <w:ins w:id="1872" w:author="TDHCA" w:date="2019-08-05T00:30:00Z">
        <w:r w:rsidRPr="003A2C0C">
          <w:rPr>
            <w:rFonts w:ascii="Garamond" w:hAnsi="Garamond"/>
          </w:rPr>
          <w:t xml:space="preserve"> for the Nonprofit Set-Aside.</w:t>
        </w:r>
      </w:ins>
      <w:r w:rsidRPr="003A2C0C">
        <w:rPr>
          <w:rFonts w:ascii="Garamond" w:eastAsia="Calibri" w:hAnsi="Garamond"/>
        </w:rPr>
        <w:t xml:space="preserve"> Applications for Competitive Housing Tax Credits involving a §501(c)(3) or (4) nonprofit General Partner and which meet the Nonprofit Set-Aside requirements, must submit all of the documents described in </w:t>
      </w:r>
      <w:ins w:id="1873" w:author="TDHCA" w:date="2019-08-05T00:30:00Z">
        <w:r w:rsidRPr="003A2C0C">
          <w:rPr>
            <w:rFonts w:ascii="Garamond" w:hAnsi="Garamond"/>
          </w:rPr>
          <w:t xml:space="preserve">clauses (i) to (v) of </w:t>
        </w:r>
      </w:ins>
      <w:r w:rsidRPr="003A2C0C">
        <w:rPr>
          <w:rFonts w:ascii="Garamond" w:eastAsia="Calibri" w:hAnsi="Garamond"/>
        </w:rPr>
        <w:t xml:space="preserve">this subparagraph and indicate the nonprofit status on the carryover documentation and IRS Forms 8609. (§2306.6706) Applications that include an affirmative election to not be treated under the </w:t>
      </w:r>
      <w:del w:id="1874" w:author="TDHCA" w:date="2019-08-05T00:30:00Z">
        <w:r w:rsidRPr="003A2C0C">
          <w:rPr>
            <w:rFonts w:ascii="Garamond" w:hAnsi="Garamond"/>
          </w:rPr>
          <w:delText>sa</w:delText>
        </w:r>
        <w:r w:rsidRPr="003A2C0C">
          <w:rPr>
            <w:rFonts w:ascii="Garamond" w:eastAsia="Calibri" w:hAnsi="Garamond"/>
          </w:rPr>
          <w:delText>set-aside</w:delText>
        </w:r>
      </w:del>
      <w:ins w:id="1875" w:author="TDHCA" w:date="2019-08-05T00:30:00Z">
        <w:r w:rsidRPr="003A2C0C">
          <w:rPr>
            <w:rFonts w:ascii="Garamond" w:hAnsi="Garamond"/>
          </w:rPr>
          <w:t>Nonprofit Set-Aside</w:t>
        </w:r>
      </w:ins>
      <w:r w:rsidRPr="003A2C0C">
        <w:rPr>
          <w:rFonts w:ascii="Garamond" w:eastAsia="Calibri" w:hAnsi="Garamond"/>
        </w:rPr>
        <w:t xml:space="preserve"> and a certification that they do not expect to receive a benefit in the allocation of tax credits as a result of being Affiliated with a nonprofit</w:t>
      </w:r>
      <w:ins w:id="1876" w:author="TDHCA" w:date="2019-08-05T00:30:00Z">
        <w:r w:rsidRPr="003A2C0C">
          <w:rPr>
            <w:rFonts w:ascii="Garamond" w:hAnsi="Garamond"/>
          </w:rPr>
          <w:t>,</w:t>
        </w:r>
      </w:ins>
      <w:r w:rsidRPr="003A2C0C">
        <w:rPr>
          <w:rFonts w:ascii="Garamond" w:eastAsia="Calibri" w:hAnsi="Garamond"/>
        </w:rPr>
        <w:t xml:space="preserve"> only need to submit the documentation in subparagraph (B) of this paragraph. </w:t>
      </w:r>
    </w:p>
    <w:p w14:paraId="12621589"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An IRS determination letter which states that the nonprofit organization has been determined by the Internal Revenue Service to be tax-exempt under §501(c)(3) or (4) of the Code; </w:t>
      </w:r>
    </w:p>
    <w:p w14:paraId="57E0F665"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The Nonprofit Participation exhibit as provided in the Application, including a list of the names and contact information for all board members, directors, and officers; </w:t>
      </w:r>
    </w:p>
    <w:p w14:paraId="6C59616C"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A Third Party legal opinion stating: </w:t>
      </w:r>
    </w:p>
    <w:p w14:paraId="3BFB592E" w14:textId="62839699"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 </w:t>
      </w:r>
      <w:del w:id="1877" w:author="TDHCA" w:date="2019-08-05T00:30:00Z">
        <w:r w:rsidRPr="003A2C0C">
          <w:rPr>
            <w:rFonts w:ascii="Garamond" w:eastAsia="Calibri" w:hAnsi="Garamond"/>
          </w:rPr>
          <w:delText>that</w:delText>
        </w:r>
      </w:del>
      <w:ins w:id="1878" w:author="TDHCA" w:date="2019-08-05T00:30:00Z">
        <w:r w:rsidRPr="003A2C0C">
          <w:rPr>
            <w:rFonts w:ascii="Garamond" w:hAnsi="Garamond"/>
          </w:rPr>
          <w:t>That</w:t>
        </w:r>
      </w:ins>
      <w:r w:rsidRPr="003A2C0C">
        <w:rPr>
          <w:rFonts w:ascii="Garamond" w:eastAsia="Calibri" w:hAnsi="Garamond"/>
        </w:rPr>
        <w:t xml:space="preserve"> the nonprofit organization is not Affiliated with or Controlled by a for-profit organization and the basis for that opinion; </w:t>
      </w:r>
    </w:p>
    <w:p w14:paraId="349917BF" w14:textId="6D35506F"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 </w:t>
      </w:r>
      <w:del w:id="1879" w:author="TDHCA" w:date="2019-08-05T00:30:00Z">
        <w:r w:rsidRPr="003A2C0C">
          <w:rPr>
            <w:rFonts w:ascii="Garamond" w:eastAsia="Calibri" w:hAnsi="Garamond"/>
          </w:rPr>
          <w:delText>that</w:delText>
        </w:r>
      </w:del>
      <w:ins w:id="1880" w:author="TDHCA" w:date="2019-08-05T00:30:00Z">
        <w:r w:rsidRPr="003A2C0C">
          <w:rPr>
            <w:rFonts w:ascii="Garamond" w:hAnsi="Garamond"/>
          </w:rPr>
          <w:t>That</w:t>
        </w:r>
      </w:ins>
      <w:r w:rsidRPr="003A2C0C">
        <w:rPr>
          <w:rFonts w:ascii="Garamond" w:eastAsia="Calibri" w:hAnsi="Garamond"/>
        </w:rPr>
        <w:t xml:space="preserve"> the nonprofit organization is eligible, as further described, for a Housing Credit Allocation from the Nonprofit Set-Aside pursuant to Code, §42(h)(5) and the basis for that opinion; </w:t>
      </w:r>
    </w:p>
    <w:p w14:paraId="7030D2A6" w14:textId="315B9EE6"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(III) </w:t>
      </w:r>
      <w:del w:id="1881" w:author="TDHCA" w:date="2019-08-05T00:30:00Z">
        <w:r w:rsidRPr="003A2C0C">
          <w:rPr>
            <w:rFonts w:ascii="Garamond" w:eastAsia="Calibri" w:hAnsi="Garamond"/>
          </w:rPr>
          <w:delText>that</w:delText>
        </w:r>
      </w:del>
      <w:ins w:id="1882" w:author="TDHCA" w:date="2019-08-05T00:30:00Z">
        <w:r w:rsidRPr="003A2C0C">
          <w:rPr>
            <w:rFonts w:ascii="Garamond" w:hAnsi="Garamond"/>
          </w:rPr>
          <w:t>That</w:t>
        </w:r>
      </w:ins>
      <w:r w:rsidRPr="003A2C0C">
        <w:rPr>
          <w:rFonts w:ascii="Garamond" w:eastAsia="Calibri" w:hAnsi="Garamond"/>
        </w:rPr>
        <w:t xml:space="preserve"> one of the exempt purposes of the nonprofit organization is to provide low-income housing; </w:t>
      </w:r>
    </w:p>
    <w:p w14:paraId="1C0E2976" w14:textId="434CE463"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(IV) </w:t>
      </w:r>
      <w:del w:id="1883" w:author="TDHCA" w:date="2019-08-05T00:30:00Z">
        <w:r w:rsidRPr="003A2C0C">
          <w:rPr>
            <w:rFonts w:ascii="Garamond" w:eastAsia="Calibri" w:hAnsi="Garamond"/>
          </w:rPr>
          <w:delText>that</w:delText>
        </w:r>
      </w:del>
      <w:ins w:id="1884" w:author="TDHCA" w:date="2019-08-05T00:30:00Z">
        <w:r w:rsidRPr="003A2C0C">
          <w:rPr>
            <w:rFonts w:ascii="Garamond" w:hAnsi="Garamond"/>
          </w:rPr>
          <w:t>That</w:t>
        </w:r>
      </w:ins>
      <w:r w:rsidRPr="003A2C0C">
        <w:rPr>
          <w:rFonts w:ascii="Garamond" w:eastAsia="Calibri" w:hAnsi="Garamond"/>
        </w:rPr>
        <w:t xml:space="preserve"> the nonprofit organization prohibits a member of its board of directors, other than a chief staff member serving concurrently as a member of the board, from receiving material compensation for service on the board.  If the Application includes a request for </w:t>
      </w:r>
      <w:del w:id="1885" w:author="TDHCA" w:date="2019-08-05T00:30:00Z">
        <w:r w:rsidRPr="003A2C0C">
          <w:rPr>
            <w:rFonts w:ascii="Garamond" w:eastAsia="Calibri" w:hAnsi="Garamond"/>
          </w:rPr>
          <w:delText>CHDO</w:delText>
        </w:r>
      </w:del>
      <w:ins w:id="1886" w:author="TDHCA" w:date="2019-08-05T00:30:00Z">
        <w:r w:rsidRPr="003A2C0C">
          <w:rPr>
            <w:rFonts w:ascii="Garamond" w:hAnsi="Garamond"/>
          </w:rPr>
          <w:t>Community Housing Development Corporation (</w:t>
        </w:r>
        <w:r w:rsidRPr="003A2C0C">
          <w:rPr>
            <w:rFonts w:ascii="Garamond" w:eastAsia="Calibri" w:hAnsi="Garamond"/>
          </w:rPr>
          <w:t>CHDO</w:t>
        </w:r>
        <w:r w:rsidRPr="003A2C0C">
          <w:rPr>
            <w:rFonts w:ascii="Garamond" w:hAnsi="Garamond"/>
          </w:rPr>
          <w:t>)</w:t>
        </w:r>
      </w:ins>
      <w:r w:rsidRPr="003A2C0C">
        <w:rPr>
          <w:rFonts w:ascii="Garamond" w:eastAsia="Calibri" w:hAnsi="Garamond"/>
        </w:rPr>
        <w:t xml:space="preserve"> funds, no member of the board may receive compensation, including the chief staff member; </w:t>
      </w:r>
    </w:p>
    <w:p w14:paraId="665950C8" w14:textId="77E28500"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 </w:t>
      </w:r>
      <w:del w:id="1887" w:author="TDHCA" w:date="2019-08-05T00:30:00Z">
        <w:r w:rsidRPr="003A2C0C">
          <w:rPr>
            <w:rFonts w:ascii="Garamond" w:eastAsia="Calibri" w:hAnsi="Garamond"/>
          </w:rPr>
          <w:delText>that</w:delText>
        </w:r>
      </w:del>
      <w:ins w:id="1888" w:author="TDHCA" w:date="2019-08-05T00:30:00Z">
        <w:r w:rsidRPr="003A2C0C">
          <w:rPr>
            <w:rFonts w:ascii="Garamond" w:hAnsi="Garamond"/>
          </w:rPr>
          <w:t>That</w:t>
        </w:r>
      </w:ins>
      <w:r w:rsidRPr="003A2C0C">
        <w:rPr>
          <w:rFonts w:ascii="Garamond" w:eastAsia="Calibri" w:hAnsi="Garamond"/>
        </w:rPr>
        <w:t xml:space="preserve"> the Qualified Nonprofit Development will have the nonprofit entity or its nonprofit Affiliate or subsidiary be the Developer or co-Developer as evidenced in the development agreement;</w:t>
      </w:r>
      <w:ins w:id="1889" w:author="TDHCA" w:date="2019-08-05T00:30:00Z">
        <w:r w:rsidRPr="003A2C0C">
          <w:rPr>
            <w:rFonts w:ascii="Garamond" w:hAnsi="Garamond"/>
          </w:rPr>
          <w:t xml:space="preserve"> and</w:t>
        </w:r>
      </w:ins>
    </w:p>
    <w:p w14:paraId="0B7CFC59" w14:textId="48154570"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lastRenderedPageBreak/>
        <w:t xml:space="preserve">(VI) </w:t>
      </w:r>
      <w:del w:id="1890" w:author="TDHCA" w:date="2019-08-05T00:30:00Z">
        <w:r w:rsidRPr="003A2C0C">
          <w:rPr>
            <w:rFonts w:ascii="Garamond" w:eastAsia="Calibri" w:hAnsi="Garamond"/>
          </w:rPr>
          <w:delText>that</w:delText>
        </w:r>
      </w:del>
      <w:ins w:id="1891" w:author="TDHCA" w:date="2019-08-05T00:30:00Z">
        <w:r w:rsidRPr="003A2C0C">
          <w:rPr>
            <w:rFonts w:ascii="Garamond" w:hAnsi="Garamond"/>
          </w:rPr>
          <w:t>That</w:t>
        </w:r>
      </w:ins>
      <w:r w:rsidRPr="003A2C0C">
        <w:rPr>
          <w:rFonts w:ascii="Garamond" w:eastAsia="Calibri" w:hAnsi="Garamond"/>
        </w:rPr>
        <w:t xml:space="preserve"> the nonprofit organization has the ability to do business as a nonprofit in Texas; </w:t>
      </w:r>
    </w:p>
    <w:p w14:paraId="54E9A731"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(iv) a copy of the nonprofit organization's most recent financial statement as prepared by a Certified Public Accountant; and </w:t>
      </w:r>
    </w:p>
    <w:p w14:paraId="22BFD9DF" w14:textId="77777777" w:rsidR="00447557" w:rsidRPr="003A2C0C" w:rsidRDefault="00447557" w:rsidP="00447557">
      <w:pPr>
        <w:spacing w:before="120" w:after="120"/>
        <w:ind w:left="1080"/>
        <w:jc w:val="both"/>
        <w:rPr>
          <w:rFonts w:ascii="Garamond" w:eastAsia="Calibri" w:hAnsi="Garamond"/>
        </w:rPr>
      </w:pPr>
      <w:r w:rsidRPr="003A2C0C">
        <w:rPr>
          <w:rFonts w:ascii="Garamond" w:eastAsia="Calibri" w:hAnsi="Garamond"/>
        </w:rPr>
        <w:t xml:space="preserve">(v) evidence in the form of a certification that a majority of the members of the nonprofit organization's board of directors principally reside: </w:t>
      </w:r>
    </w:p>
    <w:p w14:paraId="3515F609"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 in this state, if the Development is located in a Rural Area; or </w:t>
      </w:r>
    </w:p>
    <w:p w14:paraId="268C8FB0" w14:textId="77777777" w:rsidR="00447557" w:rsidRPr="003A2C0C" w:rsidRDefault="00447557" w:rsidP="00447557">
      <w:pPr>
        <w:spacing w:before="120" w:after="120"/>
        <w:ind w:left="1440"/>
        <w:jc w:val="both"/>
        <w:rPr>
          <w:rFonts w:ascii="Garamond" w:eastAsia="Calibri" w:hAnsi="Garamond"/>
        </w:rPr>
      </w:pPr>
      <w:r w:rsidRPr="003A2C0C">
        <w:rPr>
          <w:rFonts w:ascii="Garamond" w:eastAsia="Calibri" w:hAnsi="Garamond"/>
        </w:rPr>
        <w:t xml:space="preserve">(II) not more than ninety (90) miles from the Development, if the Development is not located in a Rural Area. </w:t>
      </w:r>
    </w:p>
    <w:p w14:paraId="7971134C" w14:textId="7315BE04"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All Other Applications. Applications that involve a §501(c)(3) or (4) </w:t>
      </w:r>
      <w:del w:id="1892" w:author="TDHCA" w:date="2019-08-05T00:30:00Z">
        <w:r w:rsidRPr="003A2C0C">
          <w:rPr>
            <w:rFonts w:ascii="Garamond" w:eastAsia="Calibri" w:hAnsi="Garamond"/>
          </w:rPr>
          <w:delText>nonprofitGeneral</w:delText>
        </w:r>
      </w:del>
      <w:ins w:id="1893" w:author="TDHCA" w:date="2019-08-05T00:30:00Z">
        <w:r w:rsidRPr="003A2C0C">
          <w:rPr>
            <w:rFonts w:ascii="Garamond" w:eastAsia="Calibri" w:hAnsi="Garamond"/>
          </w:rPr>
          <w:t>nonprofit, housing finance corporation or public facility corporation as the General</w:t>
        </w:r>
      </w:ins>
      <w:r w:rsidRPr="003A2C0C">
        <w:rPr>
          <w:rFonts w:ascii="Garamond" w:eastAsia="Calibri" w:hAnsi="Garamond"/>
        </w:rPr>
        <w:t xml:space="preserve"> Partner or Owner must submit an IRS determination letter which states that the nonprofit organization has been determined by the Internal Revenue Service to be tax-exempt under §501(c)(3) or (4) of the Code; and the Nonprofit Participation exhibit as provided in the Application. If the Application involves a nonprofit that is not exempt from taxation under §501(c)(3) or (4) of the Code, then they must disclose in the Application the basis of their nonprofit status. </w:t>
      </w:r>
      <w:ins w:id="1894" w:author="TDHCA" w:date="2019-08-05T00:30:00Z">
        <w:r w:rsidRPr="003A2C0C">
          <w:rPr>
            <w:rFonts w:ascii="Garamond" w:eastAsia="Calibri" w:hAnsi="Garamond"/>
          </w:rPr>
          <w:t xml:space="preserve">Housing finance corporations or public facility corporations that do not have such IRS determination letter shall submit documentation evidencing creation under Chapter 394 of the Texas Local Government Code and corresponding citation for an exemption from taxation. </w:t>
        </w:r>
      </w:ins>
    </w:p>
    <w:p w14:paraId="01FE4BF1" w14:textId="1AA415B7" w:rsidR="00447557" w:rsidRPr="003A2C0C" w:rsidRDefault="00447557" w:rsidP="00447557">
      <w:pPr>
        <w:ind w:left="120"/>
        <w:rPr>
          <w:ins w:id="1895" w:author="TDHCA" w:date="2019-08-05T00:30:00Z"/>
          <w:rFonts w:ascii="Garamond" w:hAnsi="Garamond" w:cs="Garamond"/>
        </w:rPr>
      </w:pPr>
      <w:r w:rsidRPr="003A2C0C">
        <w:rPr>
          <w:rFonts w:ascii="Garamond" w:eastAsia="Calibri" w:hAnsi="Garamond" w:cs="Garamond"/>
          <w:b/>
        </w:rPr>
        <w:t xml:space="preserve">(15) </w:t>
      </w:r>
      <w:del w:id="1896" w:author="TDHCA" w:date="2019-08-05T00:30:00Z">
        <w:r w:rsidRPr="003A2C0C">
          <w:rPr>
            <w:rFonts w:ascii="Garamond" w:eastAsia="Calibri" w:hAnsi="Garamond" w:cs="Garamond"/>
            <w:b/>
          </w:rPr>
          <w:delText xml:space="preserve">Site Design and Development </w:delText>
        </w:r>
      </w:del>
      <w:r w:rsidRPr="003A2C0C">
        <w:rPr>
          <w:rFonts w:ascii="Garamond" w:eastAsia="Calibri" w:hAnsi="Garamond" w:cs="Garamond"/>
          <w:b/>
        </w:rPr>
        <w:t>Feasibility Report.</w:t>
      </w:r>
      <w:r w:rsidRPr="003A2C0C">
        <w:rPr>
          <w:rFonts w:ascii="Garamond" w:eastAsia="Calibri" w:hAnsi="Garamond" w:cs="Garamond"/>
        </w:rPr>
        <w:t xml:space="preserve"> This report, compiled by the Applicant or Third Party Consultant, and prepared in accordance with this paragraph, which reviews site conditions and development requirements of the Development and Development Site, is required </w:t>
      </w:r>
      <w:del w:id="1897" w:author="TDHCA" w:date="2019-08-05T00:30:00Z">
        <w:r w:rsidRPr="003A2C0C">
          <w:rPr>
            <w:rFonts w:ascii="Garamond" w:eastAsia="Calibri" w:hAnsi="Garamond" w:cs="Garamond"/>
          </w:rPr>
          <w:delText>for any New Construction, Reconstruction or Adaptive Reuse Development</w:delText>
        </w:r>
        <w:r w:rsidRPr="003A2C0C">
          <w:rPr>
            <w:rFonts w:ascii="Garamond" w:eastAsia="Calibri" w:hAnsi="Garamond"/>
          </w:rPr>
          <w:delText xml:space="preserve">. (A) Executive Summary </w:delText>
        </w:r>
        <w:r w:rsidRPr="003A2C0C">
          <w:rPr>
            <w:rFonts w:ascii="Garamond" w:hAnsi="Garamond"/>
          </w:rPr>
          <w:delText>as a</w:delText>
        </w:r>
        <w:r w:rsidRPr="003A2C0C">
          <w:rPr>
            <w:rFonts w:ascii="Garamond" w:eastAsia="Calibri" w:hAnsi="Garamond"/>
          </w:rPr>
          <w:delText>as</w:delText>
        </w:r>
      </w:del>
      <w:ins w:id="1898" w:author="TDHCA" w:date="2019-08-05T00:30:00Z">
        <w:r w:rsidRPr="003A2C0C">
          <w:rPr>
            <w:rFonts w:ascii="Garamond" w:hAnsi="Garamond" w:cs="Garamond"/>
          </w:rPr>
          <w:t xml:space="preserve"> and must meet all of the criteria provided in subparagraphs (A) to (</w:t>
        </w:r>
        <w:r w:rsidR="00282045">
          <w:rPr>
            <w:rFonts w:ascii="Garamond" w:hAnsi="Garamond" w:cs="Garamond"/>
          </w:rPr>
          <w:t>F</w:t>
        </w:r>
        <w:r w:rsidRPr="003A2C0C">
          <w:rPr>
            <w:rFonts w:ascii="Garamond" w:hAnsi="Garamond" w:cs="Garamond"/>
          </w:rPr>
          <w:t xml:space="preserve">) of this paragraph. </w:t>
        </w:r>
      </w:ins>
    </w:p>
    <w:p w14:paraId="13B3FD73" w14:textId="794BFAA7" w:rsidR="00447557" w:rsidRPr="003A2C0C" w:rsidRDefault="00447557" w:rsidP="00447557">
      <w:pPr>
        <w:spacing w:before="120" w:after="120"/>
        <w:ind w:left="720"/>
        <w:jc w:val="both"/>
        <w:rPr>
          <w:ins w:id="1899" w:author="TDHCA" w:date="2019-08-05T00:30:00Z"/>
          <w:rFonts w:ascii="Garamond" w:eastAsia="Calibri" w:hAnsi="Garamond"/>
        </w:rPr>
      </w:pPr>
      <w:ins w:id="1900" w:author="TDHCA" w:date="2019-08-05T00:30:00Z">
        <w:r w:rsidRPr="003A2C0C">
          <w:rPr>
            <w:rFonts w:ascii="Garamond" w:hAnsi="Garamond"/>
          </w:rPr>
          <w:t xml:space="preserve">(A) For </w:t>
        </w:r>
        <w:r w:rsidRPr="003A2C0C">
          <w:rPr>
            <w:rFonts w:ascii="Garamond" w:eastAsia="Calibri" w:hAnsi="Garamond"/>
          </w:rPr>
          <w:t>all Applications,</w:t>
        </w:r>
      </w:ins>
      <w:r w:rsidR="009C3647">
        <w:rPr>
          <w:rFonts w:ascii="Garamond" w:eastAsia="Calibri" w:hAnsi="Garamond"/>
        </w:rPr>
        <w:t xml:space="preserve"> </w:t>
      </w:r>
      <w:ins w:id="1901" w:author="TDHCA" w:date="2019-08-05T00:30:00Z">
        <w:r w:rsidRPr="003A2C0C">
          <w:rPr>
            <w:rFonts w:ascii="Garamond" w:eastAsia="Calibri" w:hAnsi="Garamond"/>
          </w:rPr>
          <w:t xml:space="preserve">careful focus and attention should be made regarding any atypical items materially impacting costs or the successful and timely execution of the Development plan. The report must also include the following statement, “any person signing this Report acknowledges that the Department may publish the full report on the Department’s website, release the report in response to a request for public information and make other use of the report as authorized by law.” </w:t>
        </w:r>
      </w:ins>
    </w:p>
    <w:p w14:paraId="7B0ECE49" w14:textId="7E6AAD09" w:rsidR="00447557" w:rsidRPr="003A2C0C" w:rsidRDefault="00447557" w:rsidP="00447557">
      <w:pPr>
        <w:spacing w:before="120" w:after="120"/>
        <w:ind w:left="720"/>
        <w:jc w:val="both"/>
        <w:rPr>
          <w:ins w:id="1902" w:author="TDHCA" w:date="2019-08-05T00:30:00Z"/>
          <w:rFonts w:ascii="Garamond" w:eastAsia="Calibri" w:hAnsi="Garamond"/>
        </w:rPr>
      </w:pPr>
      <w:ins w:id="1903" w:author="TDHCA" w:date="2019-08-05T00:30:00Z">
        <w:r w:rsidRPr="003A2C0C">
          <w:rPr>
            <w:rFonts w:ascii="Garamond" w:eastAsia="Calibri" w:hAnsi="Garamond"/>
          </w:rPr>
          <w:t>(</w:t>
        </w:r>
        <w:r w:rsidR="00282045">
          <w:rPr>
            <w:rFonts w:ascii="Garamond" w:eastAsia="Calibri" w:hAnsi="Garamond"/>
          </w:rPr>
          <w:t>B</w:t>
        </w:r>
        <w:r w:rsidRPr="003A2C0C">
          <w:rPr>
            <w:rFonts w:ascii="Garamond" w:eastAsia="Calibri" w:hAnsi="Garamond"/>
          </w:rPr>
          <w:t xml:space="preserve">) </w:t>
        </w:r>
        <w:r w:rsidR="00282045">
          <w:rPr>
            <w:rFonts w:ascii="Garamond" w:eastAsia="Calibri" w:hAnsi="Garamond"/>
          </w:rPr>
          <w:t xml:space="preserve">An </w:t>
        </w:r>
        <w:r w:rsidRPr="003A2C0C">
          <w:rPr>
            <w:rFonts w:ascii="Garamond" w:eastAsia="Calibri" w:hAnsi="Garamond"/>
          </w:rPr>
          <w:t xml:space="preserve">Executive Summary </w:t>
        </w:r>
        <w:r w:rsidRPr="003A2C0C">
          <w:rPr>
            <w:rFonts w:ascii="Garamond" w:hAnsi="Garamond"/>
          </w:rPr>
          <w:t>must provide</w:t>
        </w:r>
      </w:ins>
      <w:r w:rsidRPr="003A2C0C">
        <w:rPr>
          <w:rFonts w:ascii="Garamond" w:eastAsia="Calibri" w:hAnsi="Garamond"/>
        </w:rPr>
        <w:t xml:space="preserve"> a narrative overview of the Development in sufficient detail that would help a reviewer of the Application better understand the site, the site plan, off site requirements (including discussion of any seller contributions or reimbursements), any other unique development requirements, and their impact on Site Work and Off</w:t>
      </w:r>
      <w:ins w:id="1904" w:author="TDHCA" w:date="2019-08-05T00:30:00Z">
        <w:r w:rsidRPr="003A2C0C">
          <w:rPr>
            <w:rFonts w:ascii="Garamond" w:hAnsi="Garamond"/>
          </w:rPr>
          <w:t>-</w:t>
        </w:r>
      </w:ins>
      <w:r w:rsidRPr="003A2C0C">
        <w:rPr>
          <w:rFonts w:ascii="Garamond" w:eastAsia="Calibri" w:hAnsi="Garamond"/>
        </w:rPr>
        <w:t xml:space="preserve"> Site Construction costs. </w:t>
      </w:r>
      <w:ins w:id="1905" w:author="TDHCA" w:date="2019-08-05T00:30:00Z">
        <w:r w:rsidRPr="003A2C0C">
          <w:rPr>
            <w:rFonts w:ascii="Garamond" w:eastAsia="Calibri" w:hAnsi="Garamond"/>
          </w:rPr>
          <w:t xml:space="preserve">It should specifically describe any atypical or unusual factors that will impact site design or costs.  </w:t>
        </w:r>
      </w:ins>
    </w:p>
    <w:p w14:paraId="020CCF7E" w14:textId="2929CC5B" w:rsidR="00447557" w:rsidRPr="003A2C0C" w:rsidRDefault="00447557" w:rsidP="00447557">
      <w:pPr>
        <w:spacing w:before="120" w:after="120"/>
        <w:ind w:left="720"/>
        <w:jc w:val="both"/>
        <w:rPr>
          <w:rFonts w:ascii="Garamond" w:eastAsia="Calibri" w:hAnsi="Garamond"/>
        </w:rPr>
      </w:pPr>
      <w:ins w:id="1906" w:author="TDHCA" w:date="2019-08-05T00:30:00Z">
        <w:r w:rsidRPr="003A2C0C">
          <w:rPr>
            <w:rFonts w:ascii="Garamond" w:eastAsia="Calibri" w:hAnsi="Garamond"/>
          </w:rPr>
          <w:t>(</w:t>
        </w:r>
        <w:r w:rsidR="00282045">
          <w:rPr>
            <w:rFonts w:ascii="Garamond" w:eastAsia="Calibri" w:hAnsi="Garamond"/>
          </w:rPr>
          <w:t>C</w:t>
        </w:r>
        <w:r w:rsidRPr="003A2C0C">
          <w:rPr>
            <w:rFonts w:ascii="Garamond" w:eastAsia="Calibri" w:hAnsi="Garamond"/>
          </w:rPr>
          <w:t xml:space="preserve">) </w:t>
        </w:r>
      </w:ins>
      <w:r w:rsidRPr="003A2C0C">
        <w:rPr>
          <w:rFonts w:ascii="Garamond" w:eastAsia="Calibri" w:hAnsi="Garamond"/>
        </w:rPr>
        <w:t xml:space="preserve">The </w:t>
      </w:r>
      <w:del w:id="1907" w:author="TDHCA" w:date="2019-08-05T00:30:00Z">
        <w:r w:rsidRPr="003A2C0C">
          <w:rPr>
            <w:rFonts w:ascii="Garamond" w:eastAsia="Calibri" w:hAnsi="Garamond"/>
          </w:rPr>
          <w:delText>summary</w:delText>
        </w:r>
      </w:del>
      <w:ins w:id="1908" w:author="TDHCA" w:date="2019-08-05T00:30:00Z">
        <w:r w:rsidRPr="003A2C0C">
          <w:rPr>
            <w:rFonts w:ascii="Garamond" w:eastAsia="Calibri" w:hAnsi="Garamond"/>
          </w:rPr>
          <w:t>Report</w:t>
        </w:r>
      </w:ins>
      <w:r w:rsidRPr="003A2C0C">
        <w:rPr>
          <w:rFonts w:ascii="Garamond" w:eastAsia="Calibri" w:hAnsi="Garamond"/>
        </w:rPr>
        <w:t xml:space="preserve"> should contain a general statement regarding the level of due diligence that has been done relating to site development (including discussions with local government development offices). </w:t>
      </w:r>
      <w:del w:id="1909" w:author="TDHCA" w:date="2019-08-05T00:30:00Z">
        <w:r w:rsidRPr="003A2C0C">
          <w:rPr>
            <w:rFonts w:ascii="Garamond" w:eastAsia="Calibri" w:hAnsi="Garamond"/>
          </w:rPr>
          <w:delText xml:space="preserve">Additionally, the overview should contain a summary of zoning requirements, subdivision requirements, property identification number(s) and millage rates for all taxing jurisdictions, development ordinances, fire department requirements, site ingress and egress requirements, building codes, and (viii) local design requirements impacting </w:delText>
        </w:r>
        <w:r w:rsidRPr="003A2C0C">
          <w:rPr>
            <w:rFonts w:ascii="Garamond" w:eastAsia="Calibri" w:hAnsi="Garamond"/>
          </w:rPr>
          <w:lastRenderedPageBreak/>
          <w:delText>the Development (include website links but do not attach copies of ordinances). Careful focus and attention should be made regarding any atypical items materially impacting costs or the successful and timely execution of the Development plan. The report must also include the following statement, “all persons who have a property interest in this report hereby acknowledge that the Department may publish the full report on the Department’s website, release the report in response to a request for public information and make other use of the report as authorized by law.”</w:delText>
        </w:r>
      </w:del>
      <w:ins w:id="1910" w:author="TDHCA" w:date="2019-08-05T00:30:00Z">
        <w:r w:rsidRPr="003A2C0C">
          <w:rPr>
            <w:rFonts w:ascii="Garamond" w:eastAsia="Calibri" w:hAnsi="Garamond"/>
          </w:rPr>
          <w:t xml:space="preserve">Where ordinances or similar information is required, provide website links rather than copies of the ordinance. Additionally, it should contain </w:t>
        </w:r>
      </w:ins>
    </w:p>
    <w:p w14:paraId="4080C9BF" w14:textId="4391844B" w:rsidR="00447557" w:rsidRPr="003A2C0C" w:rsidRDefault="00447557" w:rsidP="00282045">
      <w:pPr>
        <w:spacing w:before="120" w:after="120"/>
        <w:ind w:left="1260"/>
        <w:jc w:val="both"/>
        <w:rPr>
          <w:ins w:id="1911" w:author="TDHCA" w:date="2019-08-05T00:30:00Z"/>
          <w:rFonts w:ascii="Garamond" w:eastAsia="Calibri" w:hAnsi="Garamond"/>
        </w:rPr>
      </w:pPr>
      <w:del w:id="1912" w:author="TDHCA" w:date="2019-08-05T00:30:00Z">
        <w:r w:rsidRPr="003A2C0C">
          <w:rPr>
            <w:rFonts w:ascii="Garamond" w:eastAsia="Calibri" w:hAnsi="Garamond"/>
          </w:rPr>
          <w:delText>(B</w:delText>
        </w:r>
      </w:del>
      <w:ins w:id="1913" w:author="TDHCA" w:date="2019-08-05T00:30:00Z">
        <w:r w:rsidRPr="003A2C0C">
          <w:rPr>
            <w:rFonts w:ascii="Garamond" w:eastAsia="Calibri" w:hAnsi="Garamond"/>
          </w:rPr>
          <w:t xml:space="preserve">(i) a summary of zoning requirements, </w:t>
        </w:r>
      </w:ins>
    </w:p>
    <w:p w14:paraId="27C88E57" w14:textId="77777777" w:rsidR="00447557" w:rsidRPr="003A2C0C" w:rsidRDefault="00447557" w:rsidP="00282045">
      <w:pPr>
        <w:spacing w:before="120" w:after="120"/>
        <w:ind w:left="1260"/>
        <w:jc w:val="both"/>
        <w:rPr>
          <w:ins w:id="1914" w:author="TDHCA" w:date="2019-08-05T00:30:00Z"/>
          <w:rFonts w:ascii="Garamond" w:eastAsia="Calibri" w:hAnsi="Garamond"/>
        </w:rPr>
      </w:pPr>
      <w:ins w:id="1915" w:author="TDHCA" w:date="2019-08-05T00:30:00Z">
        <w:r w:rsidRPr="003A2C0C">
          <w:rPr>
            <w:rFonts w:ascii="Garamond" w:eastAsia="Calibri" w:hAnsi="Garamond"/>
          </w:rPr>
          <w:t xml:space="preserve">(ii)subdivision requirements, </w:t>
        </w:r>
      </w:ins>
    </w:p>
    <w:p w14:paraId="540963F0" w14:textId="77777777" w:rsidR="00447557" w:rsidRPr="003A2C0C" w:rsidRDefault="00447557" w:rsidP="00282045">
      <w:pPr>
        <w:spacing w:before="120" w:after="120"/>
        <w:ind w:left="1260"/>
        <w:jc w:val="both"/>
        <w:rPr>
          <w:ins w:id="1916" w:author="TDHCA" w:date="2019-08-05T00:30:00Z"/>
          <w:rFonts w:ascii="Garamond" w:eastAsia="Calibri" w:hAnsi="Garamond"/>
        </w:rPr>
      </w:pPr>
      <w:ins w:id="1917" w:author="TDHCA" w:date="2019-08-05T00:30:00Z">
        <w:r w:rsidRPr="003A2C0C">
          <w:rPr>
            <w:rFonts w:ascii="Garamond" w:eastAsia="Calibri" w:hAnsi="Garamond"/>
          </w:rPr>
          <w:t xml:space="preserve">(iii) property identification number(s) and millage rates for all taxing jurisdictions, </w:t>
        </w:r>
      </w:ins>
    </w:p>
    <w:p w14:paraId="074BE135" w14:textId="77777777" w:rsidR="00447557" w:rsidRPr="003A2C0C" w:rsidRDefault="00447557" w:rsidP="00282045">
      <w:pPr>
        <w:spacing w:before="120" w:after="120"/>
        <w:ind w:left="1260"/>
        <w:jc w:val="both"/>
        <w:rPr>
          <w:ins w:id="1918" w:author="TDHCA" w:date="2019-08-05T00:30:00Z"/>
          <w:rFonts w:ascii="Garamond" w:eastAsia="Calibri" w:hAnsi="Garamond"/>
        </w:rPr>
      </w:pPr>
      <w:ins w:id="1919" w:author="TDHCA" w:date="2019-08-05T00:30:00Z">
        <w:r w:rsidRPr="003A2C0C">
          <w:rPr>
            <w:rFonts w:ascii="Garamond" w:eastAsia="Calibri" w:hAnsi="Garamond"/>
          </w:rPr>
          <w:t xml:space="preserve">(iv)development ordinances, </w:t>
        </w:r>
      </w:ins>
    </w:p>
    <w:p w14:paraId="050B5AC4" w14:textId="77777777" w:rsidR="00447557" w:rsidRPr="003A2C0C" w:rsidRDefault="00447557" w:rsidP="00282045">
      <w:pPr>
        <w:spacing w:before="120" w:after="120"/>
        <w:ind w:left="1260"/>
        <w:jc w:val="both"/>
        <w:rPr>
          <w:ins w:id="1920" w:author="TDHCA" w:date="2019-08-05T00:30:00Z"/>
          <w:rFonts w:ascii="Garamond" w:eastAsia="Calibri" w:hAnsi="Garamond"/>
        </w:rPr>
      </w:pPr>
      <w:ins w:id="1921" w:author="TDHCA" w:date="2019-08-05T00:30:00Z">
        <w:r w:rsidRPr="003A2C0C">
          <w:rPr>
            <w:rFonts w:ascii="Garamond" w:eastAsia="Calibri" w:hAnsi="Garamond"/>
          </w:rPr>
          <w:t xml:space="preserve">(v) fire department requirements, </w:t>
        </w:r>
      </w:ins>
    </w:p>
    <w:p w14:paraId="1FA5C0A3" w14:textId="77777777" w:rsidR="00447557" w:rsidRPr="003A2C0C" w:rsidRDefault="00447557" w:rsidP="00282045">
      <w:pPr>
        <w:spacing w:before="120" w:after="120"/>
        <w:ind w:left="1260"/>
        <w:jc w:val="both"/>
        <w:rPr>
          <w:ins w:id="1922" w:author="TDHCA" w:date="2019-08-05T00:30:00Z"/>
          <w:rFonts w:ascii="Garamond" w:eastAsia="Calibri" w:hAnsi="Garamond"/>
        </w:rPr>
      </w:pPr>
      <w:ins w:id="1923" w:author="TDHCA" w:date="2019-08-05T00:30:00Z">
        <w:r w:rsidRPr="003A2C0C">
          <w:rPr>
            <w:rFonts w:ascii="Garamond" w:eastAsia="Calibri" w:hAnsi="Garamond"/>
          </w:rPr>
          <w:t xml:space="preserve">(vi) site ingress and egress requirements, </w:t>
        </w:r>
      </w:ins>
    </w:p>
    <w:p w14:paraId="72281964" w14:textId="17158EB8" w:rsidR="00447557" w:rsidRPr="003A2C0C" w:rsidRDefault="00447557" w:rsidP="009C3647">
      <w:pPr>
        <w:spacing w:before="120" w:after="120"/>
        <w:ind w:left="1260"/>
        <w:jc w:val="both"/>
        <w:rPr>
          <w:ins w:id="1924" w:author="TDHCA" w:date="2019-08-05T00:30:00Z"/>
          <w:rFonts w:ascii="Garamond" w:eastAsia="Calibri" w:hAnsi="Garamond"/>
        </w:rPr>
      </w:pPr>
      <w:ins w:id="1925" w:author="TDHCA" w:date="2019-08-05T00:30:00Z">
        <w:r w:rsidRPr="003A2C0C">
          <w:rPr>
            <w:rFonts w:ascii="Garamond" w:eastAsia="Calibri" w:hAnsi="Garamond"/>
          </w:rPr>
          <w:t>(vii) building codes, and local design requirements impacting the Development</w:t>
        </w:r>
        <w:r w:rsidR="00700F01">
          <w:rPr>
            <w:rFonts w:ascii="Garamond" w:eastAsia="Calibri" w:hAnsi="Garamond"/>
          </w:rPr>
          <w:t>.</w:t>
        </w:r>
        <w:r w:rsidRPr="003A2C0C">
          <w:rPr>
            <w:rFonts w:ascii="Garamond" w:eastAsia="Calibri" w:hAnsi="Garamond"/>
          </w:rPr>
          <w:t xml:space="preserve"> </w:t>
        </w:r>
        <w:r w:rsidRPr="003A2C0C">
          <w:rPr>
            <w:rFonts w:ascii="Garamond" w:hAnsi="Garamond"/>
          </w:rPr>
          <w:t>,</w:t>
        </w:r>
        <w:r w:rsidRPr="003A2C0C">
          <w:rPr>
            <w:rFonts w:ascii="Garamond" w:eastAsia="Calibri" w:hAnsi="Garamond"/>
          </w:rPr>
          <w:t xml:space="preserve"> </w:t>
        </w:r>
      </w:ins>
    </w:p>
    <w:p w14:paraId="0763180E" w14:textId="408D04CB" w:rsidR="00447557" w:rsidRPr="003A2C0C" w:rsidRDefault="00447557" w:rsidP="00447557">
      <w:pPr>
        <w:spacing w:before="120" w:after="120"/>
        <w:ind w:left="720"/>
        <w:jc w:val="both"/>
        <w:rPr>
          <w:rFonts w:ascii="Garamond" w:eastAsia="Calibri" w:hAnsi="Garamond"/>
        </w:rPr>
      </w:pPr>
      <w:ins w:id="1926" w:author="TDHCA" w:date="2019-08-05T00:30:00Z">
        <w:r w:rsidRPr="003A2C0C">
          <w:rPr>
            <w:rFonts w:ascii="Garamond" w:eastAsia="Calibri" w:hAnsi="Garamond"/>
          </w:rPr>
          <w:t>(</w:t>
        </w:r>
        <w:r w:rsidR="00282045">
          <w:rPr>
            <w:rFonts w:ascii="Garamond" w:eastAsia="Calibri" w:hAnsi="Garamond"/>
          </w:rPr>
          <w:t>D</w:t>
        </w:r>
      </w:ins>
      <w:r w:rsidRPr="003A2C0C">
        <w:rPr>
          <w:rFonts w:ascii="Garamond" w:eastAsia="Calibri" w:hAnsi="Garamond"/>
        </w:rPr>
        <w:t xml:space="preserve">) Survey as defined by the Texas Society of Professional Surveyors in their Manual of Practice for Land Surveying in Texas (Category 1A - Land Title Survey or Category 1B - Standard Land Boundary Survey). Surveys may not be older than 24 months from the beginning of the Application Acceptance Period. </w:t>
      </w:r>
      <w:del w:id="1927" w:author="TDHCA" w:date="2019-08-05T00:30:00Z">
        <w:r w:rsidRPr="003A2C0C">
          <w:rPr>
            <w:rFonts w:ascii="Garamond" w:eastAsia="Calibri" w:hAnsi="Garamond"/>
          </w:rPr>
          <w:delText xml:space="preserve">Applications proposing noncontiguous single family scattered sites are not required to submit surveys or plats at Application, but this information may be requested during the Real Estate Analysis review. </w:delText>
        </w:r>
      </w:del>
    </w:p>
    <w:p w14:paraId="7F9E74F9" w14:textId="7CFDA786"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w:t>
      </w:r>
      <w:del w:id="1928" w:author="TDHCA" w:date="2019-08-05T00:30:00Z">
        <w:r w:rsidRPr="003A2C0C">
          <w:rPr>
            <w:rFonts w:ascii="Garamond" w:eastAsia="Calibri" w:hAnsi="Garamond"/>
          </w:rPr>
          <w:delText>C</w:delText>
        </w:r>
      </w:del>
      <w:ins w:id="1929" w:author="TDHCA" w:date="2019-08-05T00:30:00Z">
        <w:r w:rsidR="00282045">
          <w:rPr>
            <w:rFonts w:ascii="Garamond" w:eastAsia="Calibri" w:hAnsi="Garamond"/>
          </w:rPr>
          <w:t>E</w:t>
        </w:r>
      </w:ins>
      <w:r w:rsidRPr="003A2C0C">
        <w:rPr>
          <w:rFonts w:ascii="Garamond" w:eastAsia="Calibri" w:hAnsi="Garamond"/>
        </w:rPr>
        <w:t xml:space="preserve">) Preliminary site plan prepared by the civil engineer with a statement that the plan materially adheres to all applicable zoning, site development, and building code ordinances. The site plan must identify all structures, site amenities, parking spaces and driveways, topography (using either existing seller topographic survey or U.S. Geological Survey (USGS)/other database topography), site drainage and detention, water and waste water utility tie-ins, general placement of retaining walls, set-back requirements, and any other typical or locally required items. Off-site improvements required for utilities, detention, access or other requirement must be shown on the site plan or ancillary drawings. </w:t>
      </w:r>
    </w:p>
    <w:p w14:paraId="7CFA74E1" w14:textId="2A10C055"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w:t>
      </w:r>
      <w:del w:id="1930" w:author="TDHCA" w:date="2019-08-05T00:30:00Z">
        <w:r w:rsidRPr="003A2C0C">
          <w:rPr>
            <w:rFonts w:ascii="Garamond" w:eastAsia="Calibri" w:hAnsi="Garamond"/>
          </w:rPr>
          <w:delText>D</w:delText>
        </w:r>
      </w:del>
      <w:ins w:id="1931" w:author="TDHCA" w:date="2019-08-05T00:30:00Z">
        <w:r w:rsidR="00282045">
          <w:rPr>
            <w:rFonts w:ascii="Garamond" w:eastAsia="Calibri" w:hAnsi="Garamond"/>
          </w:rPr>
          <w:t>F</w:t>
        </w:r>
      </w:ins>
      <w:r w:rsidRPr="003A2C0C">
        <w:rPr>
          <w:rFonts w:ascii="Garamond" w:eastAsia="Calibri" w:hAnsi="Garamond"/>
        </w:rPr>
        <w:t xml:space="preserve">) Architect or civil engineer prepared statement describing the entitlement, site development permitting process and timing, building permitting process and timing, and an itemization specific to the Development of total anticipated impact, site development permit, building permit, and other required fees. </w:t>
      </w:r>
    </w:p>
    <w:p w14:paraId="17E67292" w14:textId="69300E0F" w:rsidR="00E26583" w:rsidRDefault="00E26583" w:rsidP="00282045">
      <w:pPr>
        <w:spacing w:before="120" w:after="120"/>
        <w:jc w:val="both"/>
        <w:rPr>
          <w:ins w:id="1932" w:author="TDHCA" w:date="2019-08-05T00:30:00Z"/>
        </w:rPr>
      </w:pPr>
      <w:bookmarkStart w:id="1933" w:name="_Toc532891917"/>
      <w:ins w:id="1934" w:author="TDHCA" w:date="2019-08-05T00:30:00Z">
        <w:r>
          <w:rPr>
            <w:rFonts w:ascii="Garamond" w:eastAsiaTheme="majorEastAsia" w:hAnsi="Garamond" w:cstheme="majorBidi"/>
            <w:b/>
            <w:bCs/>
          </w:rPr>
          <w:t>(16) Right of First Refusal (Competitive HTC Only)</w:t>
        </w:r>
        <w:r w:rsidR="00282045">
          <w:rPr>
            <w:rFonts w:ascii="Garamond" w:eastAsiaTheme="majorEastAsia" w:hAnsi="Garamond" w:cstheme="majorBidi"/>
            <w:b/>
            <w:bCs/>
          </w:rPr>
          <w:t xml:space="preserve"> </w:t>
        </w:r>
        <w:r w:rsidR="00282045" w:rsidRPr="003A2C0C">
          <w:t xml:space="preserve">(§2306.6725(b)(1); §42(m)(1)(C)(viii)) An Application will agree to provide a right of first refusal to purchase the Development upon or following the end of the Compliance Period in accordance with Tex. Gov't Code, §2306.6726 and the Department's rules including §10.407 of this title (relating to Right of First Refusal) and §10.408 of this title (relating to Qualified Contract Requirements). </w:t>
        </w:r>
        <w:r w:rsidR="00282045">
          <w:rPr>
            <w:rStyle w:val="CommentReference"/>
            <w:rFonts w:ascii="Garamond" w:hAnsi="Garamond" w:cstheme="minorBidi"/>
          </w:rPr>
          <w:commentReference w:id="1935"/>
        </w:r>
      </w:ins>
    </w:p>
    <w:p w14:paraId="7398374E" w14:textId="77777777" w:rsidR="00282045" w:rsidRDefault="00282045" w:rsidP="00282045">
      <w:pPr>
        <w:spacing w:before="120" w:after="120"/>
        <w:jc w:val="both"/>
        <w:rPr>
          <w:rFonts w:ascii="Garamond" w:eastAsiaTheme="majorEastAsia" w:hAnsi="Garamond" w:cstheme="majorBidi"/>
          <w:b/>
          <w:bCs/>
        </w:rPr>
      </w:pPr>
    </w:p>
    <w:p w14:paraId="2073E7D5" w14:textId="749F21F4" w:rsidR="00700F01" w:rsidRDefault="00447557" w:rsidP="00447557">
      <w:pPr>
        <w:spacing w:before="120" w:after="120"/>
        <w:jc w:val="both"/>
        <w:rPr>
          <w:rFonts w:ascii="Garamond" w:eastAsiaTheme="majorEastAsia" w:hAnsi="Garamond" w:cstheme="majorBidi"/>
          <w:b/>
          <w:bCs/>
        </w:rPr>
      </w:pPr>
      <w:r w:rsidRPr="003A2C0C">
        <w:rPr>
          <w:rFonts w:ascii="Garamond" w:eastAsiaTheme="majorEastAsia" w:hAnsi="Garamond" w:cstheme="majorBidi"/>
          <w:b/>
          <w:bCs/>
        </w:rPr>
        <w:t>§11.205 Required Third Party Reports</w:t>
      </w:r>
      <w:bookmarkEnd w:id="1933"/>
    </w:p>
    <w:p w14:paraId="2F62E8D4" w14:textId="7D86409E" w:rsidR="00447557" w:rsidRPr="003A2C0C" w:rsidRDefault="00447557" w:rsidP="00447557">
      <w:pPr>
        <w:spacing w:before="120" w:after="120"/>
        <w:jc w:val="both"/>
        <w:rPr>
          <w:rFonts w:ascii="Garamond" w:eastAsia="Calibri" w:hAnsi="Garamond"/>
        </w:rPr>
      </w:pPr>
      <w:r w:rsidRPr="003A2C0C">
        <w:rPr>
          <w:rFonts w:ascii="Garamond" w:eastAsia="Calibri" w:hAnsi="Garamond"/>
        </w:rPr>
        <w:t xml:space="preserve">The Environmental Site Assessment, </w:t>
      </w:r>
      <w:del w:id="1936" w:author="TDHCA" w:date="2019-08-05T00:30:00Z">
        <w:r w:rsidRPr="003A2C0C">
          <w:rPr>
            <w:rFonts w:ascii="Garamond" w:eastAsia="Calibri" w:hAnsi="Garamond"/>
          </w:rPr>
          <w:delText>Property Condition Assessment</w:delText>
        </w:r>
      </w:del>
      <w:ins w:id="1937" w:author="TDHCA" w:date="2019-08-05T00:30:00Z">
        <w:r w:rsidR="007A4448">
          <w:rPr>
            <w:rFonts w:ascii="Garamond" w:eastAsia="Calibri" w:hAnsi="Garamond"/>
          </w:rPr>
          <w:t>Scope and Cost Review</w:t>
        </w:r>
      </w:ins>
      <w:r w:rsidRPr="003A2C0C">
        <w:rPr>
          <w:rFonts w:ascii="Garamond" w:eastAsia="Calibri" w:hAnsi="Garamond"/>
        </w:rPr>
        <w:t xml:space="preserve">, </w:t>
      </w:r>
      <w:r w:rsidRPr="003A2C0C">
        <w:rPr>
          <w:rFonts w:ascii="Garamond" w:eastAsia="Calibri" w:hAnsi="Garamond"/>
        </w:rPr>
        <w:lastRenderedPageBreak/>
        <w:t xml:space="preserve">Appraisal (if applicable), and the Market Analysis must be submitted no later than the Third Party Report Delivery Date as identified in §11.2(b) of this chapter (relating to </w:t>
      </w:r>
      <w:r w:rsidRPr="003A2C0C">
        <w:rPr>
          <w:rFonts w:ascii="Garamond" w:hAnsi="Garamond"/>
        </w:rPr>
        <w:t xml:space="preserve">Tax-Exempt Bond and </w:t>
      </w:r>
      <w:del w:id="1938" w:author="TDHCA" w:date="2019-08-05T00:30:00Z">
        <w:r w:rsidRPr="003A2C0C">
          <w:rPr>
            <w:rFonts w:ascii="Garamond" w:hAnsi="Garamond"/>
          </w:rPr>
          <w:delText>Multifamily</w:delText>
        </w:r>
      </w:del>
      <w:ins w:id="1939" w:author="TDHCA" w:date="2019-08-05T00:30:00Z">
        <w:r w:rsidRPr="003A2C0C">
          <w:rPr>
            <w:rFonts w:ascii="Garamond" w:hAnsi="Garamond"/>
          </w:rPr>
          <w:t xml:space="preserve"> Direct</w:t>
        </w:r>
      </w:ins>
      <w:r w:rsidRPr="003A2C0C">
        <w:rPr>
          <w:rFonts w:ascii="Garamond" w:hAnsi="Garamond"/>
        </w:rPr>
        <w:t xml:space="preserve"> Loan Development Dates and Deadlines</w:t>
      </w:r>
      <w:r w:rsidRPr="003A2C0C">
        <w:rPr>
          <w:rFonts w:ascii="Garamond" w:eastAsia="Calibri" w:hAnsi="Garamond"/>
        </w:rPr>
        <w:t xml:space="preserve">). For Competitive HTC Applications, the Environmental Site Assessment, </w:t>
      </w:r>
      <w:del w:id="1940" w:author="TDHCA" w:date="2019-08-05T00:30:00Z">
        <w:r w:rsidRPr="003A2C0C">
          <w:rPr>
            <w:rFonts w:ascii="Garamond" w:eastAsia="Calibri" w:hAnsi="Garamond"/>
          </w:rPr>
          <w:delText>Property Condition Assessment</w:delText>
        </w:r>
      </w:del>
      <w:ins w:id="1941" w:author="TDHCA" w:date="2019-08-05T00:30:00Z">
        <w:r w:rsidR="00E26583">
          <w:rPr>
            <w:rFonts w:ascii="Garamond" w:eastAsia="Calibri" w:hAnsi="Garamond"/>
          </w:rPr>
          <w:t>Scope and Cost Review</w:t>
        </w:r>
      </w:ins>
      <w:r w:rsidRPr="003A2C0C">
        <w:rPr>
          <w:rFonts w:ascii="Garamond" w:eastAsia="Calibri" w:hAnsi="Garamond"/>
        </w:rPr>
        <w:t xml:space="preserve">, Appraisal (if applicable), and the  Primary Market Area map (with definition based on census tracts, and site coordinates in decimal degrees, area of PMA in square miles, and list of census tracts included) must be submitted no later than the Full Application Delivery Date as identified in §11.2(a) of this title (relating to </w:t>
      </w:r>
      <w:ins w:id="1942" w:author="TDHCA" w:date="2019-08-05T00:30:00Z">
        <w:r w:rsidRPr="003A2C0C">
          <w:rPr>
            <w:rFonts w:ascii="Garamond" w:hAnsi="Garamond"/>
          </w:rPr>
          <w:t>Competitive HTC Deadlines</w:t>
        </w:r>
      </w:ins>
      <w:r w:rsidRPr="003A2C0C">
        <w:rPr>
          <w:rFonts w:ascii="Garamond" w:hAnsi="Garamond"/>
        </w:rPr>
        <w:t xml:space="preserve"> </w:t>
      </w:r>
      <w:r w:rsidRPr="00282045">
        <w:rPr>
          <w:rFonts w:ascii="Garamond" w:eastAsia="Calibri" w:hAnsi="Garamond"/>
        </w:rPr>
        <w:t>Program Calendar</w:t>
      </w:r>
      <w:del w:id="1943" w:author="TDHCA" w:date="2019-08-05T00:30:00Z">
        <w:r w:rsidRPr="00282045">
          <w:rPr>
            <w:rFonts w:ascii="Garamond" w:eastAsia="Calibri" w:hAnsi="Garamond"/>
          </w:rPr>
          <w:delText xml:space="preserve"> for Competitive Housing Tax Credits</w:delText>
        </w:r>
      </w:del>
      <w:r w:rsidRPr="007A4448">
        <w:rPr>
          <w:rFonts w:ascii="Garamond" w:eastAsia="Calibri" w:hAnsi="Garamond"/>
        </w:rPr>
        <w:t>) and</w:t>
      </w:r>
      <w:r w:rsidRPr="003A2C0C">
        <w:rPr>
          <w:rFonts w:ascii="Garamond" w:eastAsia="Calibri" w:hAnsi="Garamond"/>
        </w:rPr>
        <w:t xml:space="preserve"> the Market Analysis must be submitted no later than the Market Analysis Delivery Date as identified in §11.2(a) of this chapter. For Competitive HTC Applications, if the reports, in their entirety, are not received by the deadline, the Application will be terminated. An electronic copy of the report in the format of a single file containing all information and exhibits clearly labeled with the report type, Development name and Development location are required. All Third Party reports must be prepared in accordance with Subchapter D of this chapter (relating to Underwriting and Loan Policy). The Department may request additional information from the report provider or revisions to the report as needed. In instances of non-response by the report provider, the Department may substitute in-house analysis. The Department is not bound by any opinions expressed in the report. </w:t>
      </w:r>
    </w:p>
    <w:p w14:paraId="008AE80F" w14:textId="6A283B90"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(1) Environmental Site Assessment.</w:t>
      </w:r>
      <w:r w:rsidRPr="003A2C0C">
        <w:rPr>
          <w:rFonts w:ascii="Garamond" w:eastAsia="Calibri" w:hAnsi="Garamond"/>
        </w:rPr>
        <w:t xml:space="preserve"> This report, required for all Developments and prepared in accordance with the requirements of §11.305 of this chapter (relating to Environmental Site Assessment Rules and Guidelines), must not be dated more than </w:t>
      </w:r>
      <w:del w:id="1944" w:author="TDHCA" w:date="2019-08-05T00:30:00Z">
        <w:r w:rsidRPr="003A2C0C">
          <w:rPr>
            <w:rFonts w:ascii="Garamond" w:eastAsia="Calibri" w:hAnsi="Garamond"/>
          </w:rPr>
          <w:delText>twelve (</w:delText>
        </w:r>
      </w:del>
      <w:r w:rsidRPr="003A2C0C">
        <w:rPr>
          <w:rFonts w:ascii="Garamond" w:eastAsia="Calibri" w:hAnsi="Garamond"/>
        </w:rPr>
        <w:t>12</w:t>
      </w:r>
      <w:del w:id="1945" w:author="TDHCA" w:date="2019-08-05T00:30:00Z">
        <w:r w:rsidRPr="003A2C0C">
          <w:rPr>
            <w:rFonts w:ascii="Garamond" w:eastAsia="Calibri" w:hAnsi="Garamond"/>
          </w:rPr>
          <w:delText>)</w:delText>
        </w:r>
      </w:del>
      <w:r w:rsidRPr="003A2C0C">
        <w:rPr>
          <w:rFonts w:ascii="Garamond" w:eastAsia="Calibri" w:hAnsi="Garamond"/>
        </w:rPr>
        <w:t xml:space="preserve"> months prior to the date of Application submission for non-Competitive Applications, or the first day of the Application Acceptance Period for Competitive HTC Applications. If this timeframe is exceeded, then a letter or updated report must be submitted, dated not more than six </w:t>
      </w:r>
      <w:del w:id="1946" w:author="TDHCA" w:date="2019-08-05T00:30:00Z">
        <w:r w:rsidRPr="003A2C0C">
          <w:rPr>
            <w:rFonts w:ascii="Garamond" w:eastAsia="Calibri" w:hAnsi="Garamond"/>
          </w:rPr>
          <w:delText xml:space="preserve">(6) </w:delText>
        </w:r>
      </w:del>
      <w:r w:rsidRPr="003A2C0C">
        <w:rPr>
          <w:rFonts w:ascii="Garamond" w:eastAsia="Calibri" w:hAnsi="Garamond"/>
        </w:rPr>
        <w:t xml:space="preserve">months prior to the date of Application submission or the first day of the Application Acceptance Period for Competitive HTC Applications from the Person or organization which prepared the initial assessment confirming that the site has been re-inspected and reaffirming the conclusions of the initial report or identifying the changes since the initial report. </w:t>
      </w:r>
    </w:p>
    <w:p w14:paraId="6BF52F29"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(A) Existing Developments funded by USDA will not be required to supply this information; however, it is the Applicant's responsibility to ensure that the Development is maintained in compliance with all state and federal environmental hazard requirements. </w:t>
      </w:r>
    </w:p>
    <w:p w14:paraId="381F1C13"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(B) If the report includes a recommendation that an additional assessment be performed, then a statement from the Applicant must be submitted with the Application indicating </w:t>
      </w:r>
      <w:ins w:id="1947" w:author="TDHCA" w:date="2019-08-05T00:30:00Z">
        <w:r w:rsidRPr="003A2C0C">
          <w:rPr>
            <w:rFonts w:ascii="Garamond" w:hAnsi="Garamond"/>
          </w:rPr>
          <w:t xml:space="preserve">that </w:t>
        </w:r>
      </w:ins>
      <w:r w:rsidRPr="003A2C0C">
        <w:rPr>
          <w:rFonts w:ascii="Garamond" w:eastAsia="Calibri" w:hAnsi="Garamond"/>
        </w:rPr>
        <w:t xml:space="preserve">those additional assessments and recommendations will be performed prior to closing. If the assessments require further mitigating recommendations, then evidence indicating </w:t>
      </w:r>
      <w:ins w:id="1948" w:author="TDHCA" w:date="2019-08-05T00:30:00Z">
        <w:r w:rsidRPr="003A2C0C">
          <w:rPr>
            <w:rFonts w:ascii="Garamond" w:hAnsi="Garamond"/>
          </w:rPr>
          <w:t xml:space="preserve">that </w:t>
        </w:r>
      </w:ins>
      <w:r w:rsidRPr="003A2C0C">
        <w:rPr>
          <w:rFonts w:ascii="Garamond" w:eastAsia="Calibri" w:hAnsi="Garamond"/>
        </w:rPr>
        <w:t xml:space="preserve">the mitigating recommendations have been carried out must be submitted at cost certification. </w:t>
      </w:r>
    </w:p>
    <w:p w14:paraId="1C84E4BD" w14:textId="7BB39D3B"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(2) Market Analysis.</w:t>
      </w:r>
      <w:r w:rsidRPr="003A2C0C">
        <w:rPr>
          <w:rFonts w:ascii="Garamond" w:eastAsia="Calibri" w:hAnsi="Garamond"/>
        </w:rPr>
        <w:t xml:space="preserve">  The Market Analysis, required for all Developments and prepared in accordance with the requirements of §11.303 of this chapter (relating to Market Analysis Rules and Guidelines), must not be dated more than six </w:t>
      </w:r>
      <w:del w:id="1949" w:author="TDHCA" w:date="2019-08-05T00:30:00Z">
        <w:r w:rsidRPr="003A2C0C">
          <w:rPr>
            <w:rFonts w:ascii="Garamond" w:eastAsia="Calibri" w:hAnsi="Garamond"/>
          </w:rPr>
          <w:delText xml:space="preserve">(6) </w:delText>
        </w:r>
      </w:del>
      <w:r w:rsidRPr="003A2C0C">
        <w:rPr>
          <w:rFonts w:ascii="Garamond" w:eastAsia="Calibri" w:hAnsi="Garamond"/>
        </w:rPr>
        <w:t xml:space="preserve">months prior to the date of Application submission or the first day of the Application Acceptance Period for Competitive HTC Applications. If the report is older than six </w:t>
      </w:r>
      <w:del w:id="1950" w:author="TDHCA" w:date="2019-08-05T00:30:00Z">
        <w:r w:rsidRPr="003A2C0C">
          <w:rPr>
            <w:rFonts w:ascii="Garamond" w:eastAsia="Calibri" w:hAnsi="Garamond"/>
          </w:rPr>
          <w:delText xml:space="preserve">(6) </w:delText>
        </w:r>
      </w:del>
      <w:r w:rsidRPr="003A2C0C">
        <w:rPr>
          <w:rFonts w:ascii="Garamond" w:eastAsia="Calibri" w:hAnsi="Garamond"/>
        </w:rPr>
        <w:t xml:space="preserve">months, but not more than </w:t>
      </w:r>
      <w:del w:id="1951" w:author="TDHCA" w:date="2019-08-05T00:30:00Z">
        <w:r w:rsidRPr="003A2C0C">
          <w:rPr>
            <w:rFonts w:ascii="Garamond" w:eastAsia="Calibri" w:hAnsi="Garamond"/>
          </w:rPr>
          <w:delText>twelve (</w:delText>
        </w:r>
      </w:del>
      <w:r w:rsidRPr="003A2C0C">
        <w:rPr>
          <w:rFonts w:ascii="Garamond" w:eastAsia="Calibri" w:hAnsi="Garamond"/>
        </w:rPr>
        <w:t>12</w:t>
      </w:r>
      <w:del w:id="1952" w:author="TDHCA" w:date="2019-08-05T00:30:00Z">
        <w:r w:rsidRPr="003A2C0C">
          <w:rPr>
            <w:rFonts w:ascii="Garamond" w:eastAsia="Calibri" w:hAnsi="Garamond"/>
          </w:rPr>
          <w:delText>)</w:delText>
        </w:r>
      </w:del>
      <w:r w:rsidRPr="003A2C0C">
        <w:rPr>
          <w:rFonts w:ascii="Garamond" w:eastAsia="Calibri" w:hAnsi="Garamond"/>
        </w:rPr>
        <w:t xml:space="preserve"> months prior to the date of Application submission or the first day of the Application Acceptance Period for Competitive HTC Applications, the Qualified Market Analyst that prepared the report may provide a statement that reaffirms the findings of the original Market Analysis. The statement may not be dated more than six </w:t>
      </w:r>
      <w:del w:id="1953" w:author="TDHCA" w:date="2019-08-05T00:30:00Z">
        <w:r w:rsidRPr="003A2C0C">
          <w:rPr>
            <w:rFonts w:ascii="Garamond" w:eastAsia="Calibri" w:hAnsi="Garamond"/>
          </w:rPr>
          <w:delText xml:space="preserve">(6) </w:delText>
        </w:r>
      </w:del>
      <w:r w:rsidRPr="003A2C0C">
        <w:rPr>
          <w:rFonts w:ascii="Garamond" w:eastAsia="Calibri" w:hAnsi="Garamond"/>
        </w:rPr>
        <w:t xml:space="preserve">months prior to the date of Application submission or the first day of the Application Acceptance Period for Competitive HTC Applications and must be accompanied by the original Market Analysis. </w:t>
      </w:r>
    </w:p>
    <w:p w14:paraId="3147E65A"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lastRenderedPageBreak/>
        <w:t xml:space="preserve">(A) The report must be prepared by a disinterested Qualified Market Analyst approved by the Department in accordance with the approval process outlined in §11.303 of this chapter; </w:t>
      </w:r>
    </w:p>
    <w:p w14:paraId="2E5CCD4F" w14:textId="34A3DE8A"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(B) Applications in the USDA Set-Aside proposing Rehabilitation with residential structures at or above 80</w:t>
      </w:r>
      <w:del w:id="1954" w:author="TDHCA" w:date="2019-08-05T00:30:00Z">
        <w:r w:rsidRPr="003A2C0C">
          <w:rPr>
            <w:rFonts w:ascii="Garamond" w:eastAsia="Calibri" w:hAnsi="Garamond"/>
          </w:rPr>
          <w:delText xml:space="preserve"> percent</w:delText>
        </w:r>
      </w:del>
      <w:ins w:id="1955" w:author="TDHCA" w:date="2019-08-05T00:30:00Z">
        <w:r w:rsidRPr="003A2C0C">
          <w:rPr>
            <w:rFonts w:ascii="Garamond" w:eastAsia="Calibri" w:hAnsi="Garamond"/>
          </w:rPr>
          <w:t>%</w:t>
        </w:r>
      </w:ins>
      <w:r w:rsidRPr="003A2C0C">
        <w:rPr>
          <w:rFonts w:ascii="Garamond" w:eastAsia="Calibri" w:hAnsi="Garamond"/>
        </w:rPr>
        <w:t xml:space="preserve"> occupancy at the time of Application submission, the appraisal, required for Rehabilitation Developments and Identity of Interest transactions prepared in accordance with §11.304 of this chapter (relating to Appraisal Rules and Guidelines), will satisfy the requirement for a Market Analysis; however, the Department may request additional information as needed. (§2306.67055; §42(m)(1)(A)(iii)) </w:t>
      </w:r>
    </w:p>
    <w:p w14:paraId="393D1588" w14:textId="77777777" w:rsidR="00447557" w:rsidRPr="003A2C0C" w:rsidRDefault="00447557" w:rsidP="00447557">
      <w:pPr>
        <w:spacing w:before="120" w:after="120"/>
        <w:ind w:left="720"/>
        <w:jc w:val="both"/>
        <w:rPr>
          <w:rFonts w:ascii="Garamond" w:eastAsia="Calibri" w:hAnsi="Garamond"/>
        </w:rPr>
      </w:pPr>
      <w:r w:rsidRPr="003A2C0C">
        <w:rPr>
          <w:rFonts w:ascii="Garamond" w:eastAsia="Calibri" w:hAnsi="Garamond"/>
        </w:rPr>
        <w:t xml:space="preserve">(C) It is the responsibility of the Applicant to ensure that this analysis forms a sufficient basis for the Applicant to be able to use the information obtained to ensure that the Development will comply with fair housing laws. </w:t>
      </w:r>
    </w:p>
    <w:p w14:paraId="776FE755" w14:textId="6430F346"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 xml:space="preserve">(3) </w:t>
      </w:r>
      <w:del w:id="1956" w:author="TDHCA" w:date="2019-08-05T00:30:00Z">
        <w:r w:rsidRPr="003A2C0C">
          <w:rPr>
            <w:rFonts w:ascii="Garamond" w:eastAsia="Calibri" w:hAnsi="Garamond"/>
            <w:b/>
          </w:rPr>
          <w:delText>Property Condition Assessment (PCA</w:delText>
        </w:r>
      </w:del>
      <w:ins w:id="1957" w:author="TDHCA" w:date="2019-08-05T00:30:00Z">
        <w:r w:rsidR="00E26583">
          <w:rPr>
            <w:rFonts w:ascii="Garamond" w:eastAsia="Calibri" w:hAnsi="Garamond"/>
            <w:b/>
          </w:rPr>
          <w:t>Scope and Cost Review (SCR</w:t>
        </w:r>
      </w:ins>
      <w:r w:rsidR="00E26583">
        <w:rPr>
          <w:rFonts w:ascii="Garamond" w:eastAsia="Calibri" w:hAnsi="Garamond"/>
          <w:b/>
        </w:rPr>
        <w:t>)</w:t>
      </w:r>
      <w:r w:rsidRPr="003A2C0C">
        <w:rPr>
          <w:rFonts w:ascii="Garamond" w:eastAsia="Calibri" w:hAnsi="Garamond"/>
          <w:b/>
        </w:rPr>
        <w:t>.</w:t>
      </w:r>
      <w:r w:rsidRPr="003A2C0C">
        <w:rPr>
          <w:rFonts w:ascii="Garamond" w:eastAsia="Calibri" w:hAnsi="Garamond"/>
        </w:rPr>
        <w:t xml:space="preserve"> This report, required for Rehabilitation (excluding Reconstruction) and Adaptive Reuse Developments and prepared in accordance with the requirements of §11.306 of this chapter (relating to </w:t>
      </w:r>
      <w:del w:id="1958" w:author="TDHCA" w:date="2019-08-05T00:30:00Z">
        <w:r w:rsidRPr="003A2C0C">
          <w:rPr>
            <w:rFonts w:ascii="Garamond" w:eastAsia="Calibri" w:hAnsi="Garamond"/>
          </w:rPr>
          <w:delText>Property Condition Assessment</w:delText>
        </w:r>
      </w:del>
      <w:ins w:id="1959" w:author="TDHCA" w:date="2019-08-05T00:30:00Z">
        <w:r w:rsidR="00E26583">
          <w:rPr>
            <w:rFonts w:ascii="Garamond" w:eastAsia="Calibri" w:hAnsi="Garamond"/>
          </w:rPr>
          <w:t>Scope and Cost Review</w:t>
        </w:r>
      </w:ins>
      <w:r w:rsidRPr="003A2C0C">
        <w:rPr>
          <w:rFonts w:ascii="Garamond" w:eastAsia="Calibri" w:hAnsi="Garamond"/>
        </w:rPr>
        <w:t xml:space="preserve"> Guidelines), must not be dated more than six </w:t>
      </w:r>
      <w:del w:id="1960" w:author="TDHCA" w:date="2019-08-05T00:30:00Z">
        <w:r w:rsidRPr="003A2C0C">
          <w:rPr>
            <w:rFonts w:ascii="Garamond" w:eastAsia="Calibri" w:hAnsi="Garamond"/>
          </w:rPr>
          <w:delText xml:space="preserve">(6) </w:delText>
        </w:r>
      </w:del>
      <w:r w:rsidRPr="003A2C0C">
        <w:rPr>
          <w:rFonts w:ascii="Garamond" w:eastAsia="Calibri" w:hAnsi="Garamond"/>
        </w:rPr>
        <w:t xml:space="preserve">months prior to the date of Application submission or the first day of the Application Acceptance Period for Competitive HTC Applications. If the report is older than six </w:t>
      </w:r>
      <w:del w:id="1961" w:author="TDHCA" w:date="2019-08-05T00:30:00Z">
        <w:r w:rsidRPr="003A2C0C">
          <w:rPr>
            <w:rFonts w:ascii="Garamond" w:eastAsia="Calibri" w:hAnsi="Garamond"/>
          </w:rPr>
          <w:delText xml:space="preserve">(6) </w:delText>
        </w:r>
      </w:del>
      <w:r w:rsidRPr="003A2C0C">
        <w:rPr>
          <w:rFonts w:ascii="Garamond" w:eastAsia="Calibri" w:hAnsi="Garamond"/>
        </w:rPr>
        <w:t xml:space="preserve">months, but not more than </w:t>
      </w:r>
      <w:del w:id="1962" w:author="TDHCA" w:date="2019-08-05T00:30:00Z">
        <w:r w:rsidRPr="003A2C0C">
          <w:rPr>
            <w:rFonts w:ascii="Garamond" w:eastAsia="Calibri" w:hAnsi="Garamond"/>
          </w:rPr>
          <w:delText>twelve (</w:delText>
        </w:r>
      </w:del>
      <w:r w:rsidRPr="003A2C0C">
        <w:rPr>
          <w:rFonts w:ascii="Garamond" w:eastAsia="Calibri" w:hAnsi="Garamond"/>
        </w:rPr>
        <w:t>12</w:t>
      </w:r>
      <w:del w:id="1963" w:author="TDHCA" w:date="2019-08-05T00:30:00Z">
        <w:r w:rsidRPr="003A2C0C">
          <w:rPr>
            <w:rFonts w:ascii="Garamond" w:eastAsia="Calibri" w:hAnsi="Garamond"/>
          </w:rPr>
          <w:delText>)</w:delText>
        </w:r>
      </w:del>
      <w:r w:rsidRPr="003A2C0C">
        <w:rPr>
          <w:rFonts w:ascii="Garamond" w:eastAsia="Calibri" w:hAnsi="Garamond"/>
        </w:rPr>
        <w:t xml:space="preserve"> months prior to the date of Application submission or the first day of the Application Acceptance Period for Competitive HTC Applications, the report provider may provide a statement that reaffirms the findings of the original </w:t>
      </w:r>
      <w:del w:id="1964" w:author="TDHCA" w:date="2019-08-05T00:30:00Z">
        <w:r w:rsidRPr="003A2C0C">
          <w:rPr>
            <w:rFonts w:ascii="Garamond" w:eastAsia="Calibri" w:hAnsi="Garamond"/>
          </w:rPr>
          <w:delText>PCA</w:delText>
        </w:r>
      </w:del>
      <w:ins w:id="1965" w:author="TDHCA" w:date="2019-08-05T00:30:00Z">
        <w:r w:rsidR="00E26583">
          <w:rPr>
            <w:rFonts w:ascii="Garamond" w:eastAsia="Calibri" w:hAnsi="Garamond"/>
          </w:rPr>
          <w:t>SCR</w:t>
        </w:r>
      </w:ins>
      <w:r w:rsidRPr="003A2C0C">
        <w:rPr>
          <w:rFonts w:ascii="Garamond" w:eastAsia="Calibri" w:hAnsi="Garamond"/>
        </w:rPr>
        <w:t>. The statement may not be dated more than six</w:t>
      </w:r>
      <w:del w:id="1966" w:author="TDHCA" w:date="2019-08-05T00:30:00Z">
        <w:r w:rsidRPr="003A2C0C">
          <w:rPr>
            <w:rFonts w:ascii="Garamond" w:eastAsia="Calibri" w:hAnsi="Garamond"/>
          </w:rPr>
          <w:delText xml:space="preserve"> (6)</w:delText>
        </w:r>
      </w:del>
      <w:r w:rsidRPr="003A2C0C">
        <w:rPr>
          <w:rFonts w:ascii="Garamond" w:eastAsia="Calibri" w:hAnsi="Garamond"/>
        </w:rPr>
        <w:t xml:space="preserve"> months prior to the date of Application submission or the first day of the Application Acceptance Period for Competitive HTC Applications and must be accompanied by the original </w:t>
      </w:r>
      <w:del w:id="1967" w:author="TDHCA" w:date="2019-08-05T00:30:00Z">
        <w:r w:rsidRPr="003A2C0C">
          <w:rPr>
            <w:rFonts w:ascii="Garamond" w:eastAsia="Calibri" w:hAnsi="Garamond"/>
          </w:rPr>
          <w:delText>PCA</w:delText>
        </w:r>
      </w:del>
      <w:ins w:id="1968" w:author="TDHCA" w:date="2019-08-05T00:30:00Z">
        <w:r w:rsidR="00E26583">
          <w:rPr>
            <w:rFonts w:ascii="Garamond" w:eastAsia="Calibri" w:hAnsi="Garamond"/>
          </w:rPr>
          <w:t>SCR</w:t>
        </w:r>
      </w:ins>
      <w:r w:rsidRPr="003A2C0C">
        <w:rPr>
          <w:rFonts w:ascii="Garamond" w:eastAsia="Calibri" w:hAnsi="Garamond"/>
        </w:rPr>
        <w:t>. For Developments which require a capital needs assessment from USDA the capital needs assessment may be substituted</w:t>
      </w:r>
      <w:r w:rsidRPr="003A2C0C">
        <w:rPr>
          <w:rFonts w:ascii="Garamond" w:hAnsi="Garamond"/>
        </w:rPr>
        <w:t xml:space="preserve"> </w:t>
      </w:r>
      <w:ins w:id="1969" w:author="TDHCA" w:date="2019-08-05T00:30:00Z">
        <w:r w:rsidRPr="003A2C0C">
          <w:rPr>
            <w:rFonts w:ascii="Garamond" w:hAnsi="Garamond"/>
          </w:rPr>
          <w:t xml:space="preserve">for the </w:t>
        </w:r>
        <w:r w:rsidR="00E26583">
          <w:rPr>
            <w:rFonts w:ascii="Garamond" w:hAnsi="Garamond"/>
          </w:rPr>
          <w:t>SCR</w:t>
        </w:r>
        <w:r w:rsidRPr="003A2C0C">
          <w:rPr>
            <w:rFonts w:ascii="Garamond" w:eastAsia="Calibri" w:hAnsi="Garamond"/>
          </w:rPr>
          <w:t xml:space="preserve"> </w:t>
        </w:r>
      </w:ins>
      <w:r w:rsidRPr="003A2C0C">
        <w:rPr>
          <w:rFonts w:ascii="Garamond" w:eastAsia="Calibri" w:hAnsi="Garamond"/>
        </w:rPr>
        <w:t>and may be more than six</w:t>
      </w:r>
      <w:del w:id="1970" w:author="TDHCA" w:date="2019-08-05T00:30:00Z">
        <w:r w:rsidRPr="003A2C0C">
          <w:rPr>
            <w:rFonts w:ascii="Garamond" w:eastAsia="Calibri" w:hAnsi="Garamond"/>
          </w:rPr>
          <w:delText xml:space="preserve"> (6)</w:delText>
        </w:r>
      </w:del>
      <w:r w:rsidRPr="003A2C0C">
        <w:rPr>
          <w:rFonts w:ascii="Garamond" w:eastAsia="Calibri" w:hAnsi="Garamond"/>
        </w:rPr>
        <w:t xml:space="preserve"> months old, as long as USDA has confirmed in writing that the existing capital needs assessment is still acceptable and it meets the requirements of §11.306 of this chapter.  All Rehabilitation Developments financed with Direct Loans must also submit a capital needs assessment estimating the useful life of each major system. This assessment must include a comparison between the local building code and the International Existing Building Code of the International Code Council. The report must be accompanied by the Department's </w:t>
      </w:r>
      <w:del w:id="1971" w:author="TDHCA" w:date="2019-08-05T00:30:00Z">
        <w:r w:rsidRPr="003A2C0C">
          <w:rPr>
            <w:rFonts w:ascii="Garamond" w:eastAsia="Calibri" w:hAnsi="Garamond"/>
          </w:rPr>
          <w:delText>Property Condition Assessment Cost Schedule Supplement</w:delText>
        </w:r>
      </w:del>
      <w:ins w:id="1972" w:author="TDHCA" w:date="2019-08-05T00:30:00Z">
        <w:r w:rsidR="00E26583">
          <w:rPr>
            <w:rFonts w:ascii="Garamond" w:eastAsia="Calibri" w:hAnsi="Garamond"/>
          </w:rPr>
          <w:t>SCR</w:t>
        </w:r>
        <w:r w:rsidRPr="003A2C0C">
          <w:rPr>
            <w:rFonts w:ascii="Garamond" w:eastAsia="Calibri" w:hAnsi="Garamond"/>
          </w:rPr>
          <w:t>Supplement</w:t>
        </w:r>
      </w:ins>
      <w:r w:rsidRPr="003A2C0C">
        <w:rPr>
          <w:rFonts w:ascii="Garamond" w:eastAsia="Calibri" w:hAnsi="Garamond"/>
        </w:rPr>
        <w:t xml:space="preserve"> in the form of an excel workbook as published on the Department’s website.</w:t>
      </w:r>
    </w:p>
    <w:p w14:paraId="1B0A9B6C" w14:textId="1E589252"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b/>
        </w:rPr>
        <w:t>(4) Appraisal.</w:t>
      </w:r>
      <w:r w:rsidRPr="003A2C0C">
        <w:rPr>
          <w:rFonts w:ascii="Garamond" w:eastAsia="Calibri" w:hAnsi="Garamond"/>
        </w:rPr>
        <w:t xml:space="preserve"> This report, required for all Rehabilitation Developments and prepared in accordance with the requirements of §11.304 of this chapter</w:t>
      </w:r>
      <w:del w:id="1973" w:author="TDHCA" w:date="2019-08-05T00:30:00Z">
        <w:r w:rsidRPr="003A2C0C">
          <w:rPr>
            <w:rFonts w:ascii="Garamond" w:eastAsia="Calibri" w:hAnsi="Garamond"/>
          </w:rPr>
          <w:delText>,</w:delText>
        </w:r>
      </w:del>
      <w:ins w:id="1974" w:author="TDHCA" w:date="2019-08-05T00:30:00Z">
        <w:r w:rsidRPr="003A2C0C">
          <w:rPr>
            <w:rFonts w:ascii="Garamond" w:hAnsi="Garamond"/>
          </w:rPr>
          <w:t xml:space="preserve"> (relating to Appraisal Rules and Guidelines)</w:t>
        </w:r>
        <w:r w:rsidRPr="003A2C0C">
          <w:rPr>
            <w:rFonts w:ascii="Garamond" w:eastAsia="Calibri" w:hAnsi="Garamond"/>
          </w:rPr>
          <w:t>,</w:t>
        </w:r>
      </w:ins>
      <w:r w:rsidRPr="003A2C0C">
        <w:rPr>
          <w:rFonts w:ascii="Garamond" w:eastAsia="Calibri" w:hAnsi="Garamond"/>
        </w:rPr>
        <w:t xml:space="preserve"> is required for any Application claiming any portion of the building acquisition in Eligible Basis, and Identity of Interest transactions pursuant to Subchapter D of this chapter, must not be dated more than six </w:t>
      </w:r>
      <w:del w:id="1975" w:author="TDHCA" w:date="2019-08-05T00:30:00Z">
        <w:r w:rsidRPr="003A2C0C">
          <w:rPr>
            <w:rFonts w:ascii="Garamond" w:eastAsia="Calibri" w:hAnsi="Garamond"/>
          </w:rPr>
          <w:delText xml:space="preserve">(6) </w:delText>
        </w:r>
      </w:del>
      <w:r w:rsidRPr="003A2C0C">
        <w:rPr>
          <w:rFonts w:ascii="Garamond" w:eastAsia="Calibri" w:hAnsi="Garamond"/>
        </w:rPr>
        <w:t xml:space="preserve">months prior to the date of Application submission or the first day of the Application Acceptance Period for Competitive HTC Applications. For Developments that require an appraisal from USDA, the appraisal may be more than six </w:t>
      </w:r>
      <w:del w:id="1976" w:author="TDHCA" w:date="2019-08-05T00:30:00Z">
        <w:r w:rsidRPr="003A2C0C">
          <w:rPr>
            <w:rFonts w:ascii="Garamond" w:eastAsia="Calibri" w:hAnsi="Garamond"/>
          </w:rPr>
          <w:delText xml:space="preserve">(6) </w:delText>
        </w:r>
      </w:del>
      <w:r w:rsidRPr="003A2C0C">
        <w:rPr>
          <w:rFonts w:ascii="Garamond" w:eastAsia="Calibri" w:hAnsi="Garamond"/>
        </w:rPr>
        <w:t xml:space="preserve">months old, as long as USDA has confirmed in writing that the existing appraisal is still acceptable. </w:t>
      </w:r>
    </w:p>
    <w:p w14:paraId="00F93550" w14:textId="46F21CFE" w:rsidR="00447557" w:rsidRPr="003A2C0C" w:rsidRDefault="00447557" w:rsidP="00447557">
      <w:pPr>
        <w:spacing w:before="120" w:after="120"/>
        <w:jc w:val="both"/>
        <w:rPr>
          <w:rFonts w:ascii="Garamond" w:eastAsia="Calibri" w:hAnsi="Garamond"/>
        </w:rPr>
      </w:pPr>
      <w:bookmarkStart w:id="1977" w:name="_Toc532891918"/>
      <w:r w:rsidRPr="003A2C0C">
        <w:rPr>
          <w:rFonts w:ascii="Garamond" w:eastAsiaTheme="majorEastAsia" w:hAnsi="Garamond" w:cstheme="majorBidi"/>
          <w:b/>
          <w:bCs/>
        </w:rPr>
        <w:t>§11.206. Board Decisions</w:t>
      </w:r>
      <w:bookmarkEnd w:id="1977"/>
      <w:r w:rsidRPr="003A2C0C">
        <w:rPr>
          <w:rFonts w:ascii="Garamond" w:eastAsia="Calibri" w:hAnsi="Garamond"/>
          <w:iCs/>
        </w:rPr>
        <w:t xml:space="preserve"> (§§2306.6725(c); 2306.6731; and 42(m)(1)(A)(iv)). </w:t>
      </w:r>
      <w:r w:rsidRPr="003A2C0C">
        <w:rPr>
          <w:rFonts w:ascii="Garamond" w:eastAsia="Calibri" w:hAnsi="Garamond"/>
        </w:rPr>
        <w:t xml:space="preserve"> The Board's decisions regarding awards shall be based upon the Department's </w:t>
      </w:r>
      <w:ins w:id="1978" w:author="TDHCA" w:date="2019-08-05T00:30:00Z">
        <w:r w:rsidRPr="003A2C0C">
          <w:rPr>
            <w:rFonts w:ascii="Garamond" w:eastAsia="Calibri" w:hAnsi="Garamond"/>
          </w:rPr>
          <w:t xml:space="preserve">staff </w:t>
        </w:r>
      </w:ins>
      <w:r w:rsidRPr="003A2C0C">
        <w:rPr>
          <w:rFonts w:ascii="Garamond" w:eastAsia="Calibri" w:hAnsi="Garamond"/>
        </w:rPr>
        <w:t xml:space="preserve">and the Board's evaluation of the proposed Developments' consistency with, and fulfillment of, the criteria and requirements set forth in this chapter, Chapter 13 of this title (relating to </w:t>
      </w:r>
      <w:ins w:id="1979" w:author="TDHCA" w:date="2019-08-05T00:30:00Z">
        <w:r w:rsidRPr="003A2C0C">
          <w:rPr>
            <w:rFonts w:ascii="Garamond" w:hAnsi="Garamond"/>
          </w:rPr>
          <w:t xml:space="preserve">the </w:t>
        </w:r>
      </w:ins>
      <w:r w:rsidRPr="003A2C0C">
        <w:rPr>
          <w:rFonts w:ascii="Garamond" w:eastAsia="Calibri" w:hAnsi="Garamond"/>
        </w:rPr>
        <w:t>Multifamily Direct Loan</w:t>
      </w:r>
      <w:ins w:id="1980" w:author="TDHCA" w:date="2019-08-05T00:30:00Z">
        <w:r w:rsidRPr="003A2C0C">
          <w:rPr>
            <w:rFonts w:ascii="Garamond" w:hAnsi="Garamond"/>
          </w:rPr>
          <w:t xml:space="preserve"> Rule</w:t>
        </w:r>
      </w:ins>
      <w:r w:rsidRPr="003A2C0C">
        <w:rPr>
          <w:rFonts w:ascii="Garamond" w:eastAsia="Calibri" w:hAnsi="Garamond"/>
        </w:rPr>
        <w:t xml:space="preserve">) and other applicable Department rules and other applicable state, federal and local legal requirements, whether </w:t>
      </w:r>
      <w:r w:rsidRPr="003A2C0C">
        <w:rPr>
          <w:rFonts w:ascii="Garamond" w:eastAsia="Calibri" w:hAnsi="Garamond"/>
        </w:rPr>
        <w:lastRenderedPageBreak/>
        <w:t xml:space="preserve">established in statute, rule, ordinance, published binding policy, official finding, or court order. The Board shall document the reasons for each Application's selection, including any discretionary factors used in making its determination, including good cause, and the reasons for any decision that conflicts with the recommendations made by Department staff. Good cause includes the Board's decision to apply discretionary factors where authorized. The Department reserves the right to reduce the amount of funds requested in an Application, condition the award recommendation or terminate the Application based on the Applicant's inability to demonstrate compliance with program requirements. </w:t>
      </w:r>
    </w:p>
    <w:p w14:paraId="737EDE94" w14:textId="51D646C0" w:rsidR="00447557" w:rsidRPr="003A2C0C" w:rsidRDefault="00447557" w:rsidP="00447557">
      <w:pPr>
        <w:keepNext/>
        <w:keepLines/>
        <w:spacing w:before="200"/>
        <w:outlineLvl w:val="2"/>
        <w:rPr>
          <w:rFonts w:ascii="Garamond" w:eastAsia="Calibri" w:hAnsi="Garamond" w:cstheme="majorBidi"/>
          <w:b/>
        </w:rPr>
      </w:pPr>
      <w:bookmarkStart w:id="1981" w:name="_Toc532891919"/>
      <w:r w:rsidRPr="003A2C0C">
        <w:rPr>
          <w:rFonts w:ascii="Garamond" w:eastAsia="Calibri" w:hAnsi="Garamond" w:cstheme="majorBidi"/>
          <w:b/>
        </w:rPr>
        <w:t xml:space="preserve">§11.207.Waiver of Rules. </w:t>
      </w:r>
      <w:bookmarkEnd w:id="1981"/>
    </w:p>
    <w:p w14:paraId="652DCD86" w14:textId="38135ABB" w:rsidR="00447557" w:rsidRPr="003A2C0C" w:rsidRDefault="00447557" w:rsidP="00447557">
      <w:pPr>
        <w:spacing w:before="120" w:after="120"/>
        <w:jc w:val="both"/>
        <w:rPr>
          <w:rFonts w:ascii="Garamond" w:eastAsia="Calibri" w:hAnsi="Garamond"/>
        </w:rPr>
      </w:pPr>
      <w:r w:rsidRPr="003A2C0C">
        <w:rPr>
          <w:rFonts w:ascii="Garamond" w:eastAsia="Calibri" w:hAnsi="Garamond"/>
        </w:rPr>
        <w:t>An Applicant may request a waiver in writing at or prior to the submission of the pre-application (if applicable) or the Application</w:t>
      </w:r>
      <w:del w:id="1982" w:author="TDHCA" w:date="2019-08-05T00:30:00Z">
        <w:r w:rsidRPr="003A2C0C">
          <w:rPr>
            <w:rFonts w:ascii="Garamond" w:eastAsia="Calibri" w:hAnsi="Garamond"/>
          </w:rPr>
          <w:delText xml:space="preserve"> or subsequent to an award.</w:delText>
        </w:r>
      </w:del>
      <w:ins w:id="1983" w:author="TDHCA" w:date="2019-08-05T00:30:00Z">
        <w:r w:rsidRPr="003A2C0C">
          <w:rPr>
            <w:rFonts w:ascii="Garamond" w:eastAsia="Calibri" w:hAnsi="Garamond"/>
          </w:rPr>
          <w:t>.</w:t>
        </w:r>
      </w:ins>
      <w:r w:rsidRPr="003A2C0C">
        <w:rPr>
          <w:rFonts w:ascii="Garamond" w:eastAsia="Calibri" w:hAnsi="Garamond"/>
        </w:rPr>
        <w:t xml:space="preserve"> Waiver requests on Competitive HTC Applications will not be accepted between submission of the Application and any award for the Application. Staff may identify and initiate a waiver request as part of another Board action request.  Where appropriate, the Applicant must submit with the requested waiver any plans for mitigation or alternative solutions. Any such request for waiver must be specific to the unique facts and circumstances of an actual proposed Development and must be submitted to the Department in the format required in the Multifamily Programs Procedures Manual. Any waiver, if granted, shall apply solely to the Application and shall not constitute a general modification or waiver of the rule involved. All waiver requests must meet the requirements of paragraphs (1) and (2) of this subsection.</w:t>
      </w:r>
    </w:p>
    <w:p w14:paraId="29327981" w14:textId="0E3F1EF0" w:rsidR="00447557" w:rsidRPr="003A2C0C" w:rsidRDefault="00447557" w:rsidP="00447557">
      <w:pPr>
        <w:spacing w:before="120" w:after="120"/>
        <w:ind w:left="360"/>
        <w:jc w:val="both"/>
        <w:rPr>
          <w:rFonts w:ascii="Garamond" w:eastAsia="Calibri" w:hAnsi="Garamond"/>
        </w:rPr>
      </w:pPr>
      <w:del w:id="1984" w:author="TDHCA" w:date="2019-08-05T00:30:00Z">
        <w:r w:rsidRPr="003A2C0C">
          <w:rPr>
            <w:rFonts w:ascii="Garamond" w:hAnsi="Garamond"/>
          </w:rPr>
          <w:delText xml:space="preserve">(The </w:delText>
        </w:r>
        <w:r w:rsidRPr="003A2C0C">
          <w:rPr>
            <w:rFonts w:ascii="Garamond" w:eastAsia="Calibri" w:hAnsi="Garamond"/>
          </w:rPr>
          <w:delText>(</w:delText>
        </w:r>
      </w:del>
      <w:r w:rsidRPr="003A2C0C">
        <w:rPr>
          <w:rFonts w:ascii="Garamond" w:hAnsi="Garamond"/>
        </w:rPr>
        <w:t xml:space="preserve">1) </w:t>
      </w:r>
      <w:del w:id="1985" w:author="TDHCA" w:date="2019-08-05T00:30:00Z">
        <w:r w:rsidRPr="003A2C0C">
          <w:rPr>
            <w:rFonts w:ascii="Garamond" w:eastAsia="Calibri" w:hAnsi="Garamond"/>
          </w:rPr>
          <w:delText>The</w:delText>
        </w:r>
      </w:del>
      <w:ins w:id="1986" w:author="TDHCA" w:date="2019-08-05T00:30:00Z">
        <w:r w:rsidRPr="003A2C0C">
          <w:rPr>
            <w:rFonts w:ascii="Garamond" w:hAnsi="Garamond"/>
          </w:rPr>
          <w:t>A</w:t>
        </w:r>
      </w:ins>
      <w:r w:rsidRPr="003A2C0C">
        <w:rPr>
          <w:rFonts w:ascii="Garamond" w:hAnsi="Garamond"/>
        </w:rPr>
        <w:t xml:space="preserve"> waiver request </w:t>
      </w:r>
      <w:ins w:id="1987" w:author="TDHCA" w:date="2019-08-05T00:30:00Z">
        <w:r w:rsidRPr="003A2C0C">
          <w:rPr>
            <w:rFonts w:ascii="Garamond" w:hAnsi="Garamond"/>
          </w:rPr>
          <w:t xml:space="preserve">made prior to pre-application or Application </w:t>
        </w:r>
      </w:ins>
      <w:r w:rsidRPr="003A2C0C">
        <w:rPr>
          <w:rFonts w:ascii="Garamond" w:hAnsi="Garamond"/>
        </w:rPr>
        <w:t xml:space="preserve">must establish </w:t>
      </w:r>
      <w:del w:id="1988" w:author="TDHCA" w:date="2019-08-05T00:30:00Z">
        <w:r w:rsidRPr="003A2C0C">
          <w:rPr>
            <w:rFonts w:ascii="Garamond" w:eastAsia="Calibri" w:hAnsi="Garamond"/>
          </w:rPr>
          <w:delText>how</w:delText>
        </w:r>
      </w:del>
      <w:ins w:id="1989" w:author="TDHCA" w:date="2019-08-05T00:30:00Z">
        <w:r w:rsidRPr="003A2C0C">
          <w:rPr>
            <w:rFonts w:ascii="Garamond" w:hAnsi="Garamond"/>
          </w:rPr>
          <w:t>that</w:t>
        </w:r>
      </w:ins>
      <w:r w:rsidRPr="003A2C0C">
        <w:rPr>
          <w:rFonts w:ascii="Garamond" w:hAnsi="Garamond"/>
        </w:rPr>
        <w:t xml:space="preserve"> the need for the waiver </w:t>
      </w:r>
      <w:del w:id="1990" w:author="TDHCA" w:date="2019-08-05T00:30:00Z">
        <w:r w:rsidRPr="003A2C0C">
          <w:rPr>
            <w:rFonts w:ascii="Garamond" w:eastAsia="Calibri" w:hAnsi="Garamond"/>
          </w:rPr>
          <w:delText>was both</w:delText>
        </w:r>
      </w:del>
      <w:ins w:id="1991" w:author="TDHCA" w:date="2019-08-05T00:30:00Z">
        <w:r w:rsidRPr="003A2C0C">
          <w:rPr>
            <w:rFonts w:ascii="Garamond" w:hAnsi="Garamond"/>
          </w:rPr>
          <w:t>is</w:t>
        </w:r>
      </w:ins>
      <w:r w:rsidRPr="003A2C0C">
        <w:rPr>
          <w:rFonts w:ascii="Garamond" w:hAnsi="Garamond"/>
        </w:rPr>
        <w:t xml:space="preserve"> not </w:t>
      </w:r>
      <w:del w:id="1992" w:author="TDHCA" w:date="2019-08-05T00:30:00Z">
        <w:r w:rsidRPr="003A2C0C">
          <w:rPr>
            <w:rFonts w:ascii="Garamond" w:eastAsia="Calibri" w:hAnsi="Garamond"/>
          </w:rPr>
          <w:delText>reasonably foreseeable and was not preventable by</w:delText>
        </w:r>
      </w:del>
      <w:ins w:id="1993" w:author="TDHCA" w:date="2019-08-05T00:30:00Z">
        <w:r w:rsidRPr="003A2C0C">
          <w:rPr>
            <w:rFonts w:ascii="Garamond" w:hAnsi="Garamond"/>
          </w:rPr>
          <w:t>within the control of</w:t>
        </w:r>
      </w:ins>
      <w:r w:rsidRPr="003A2C0C">
        <w:rPr>
          <w:rFonts w:ascii="Garamond" w:hAnsi="Garamond"/>
        </w:rPr>
        <w:t xml:space="preserve"> the Applic</w:t>
      </w:r>
      <w:r w:rsidR="00C93094" w:rsidRPr="003A2C0C">
        <w:rPr>
          <w:rFonts w:ascii="Garamond" w:hAnsi="Garamond"/>
        </w:rPr>
        <w:t>ant</w:t>
      </w:r>
      <w:ins w:id="1994" w:author="TDHCA" w:date="2019-08-05T00:30:00Z">
        <w:r w:rsidRPr="003A2C0C">
          <w:rPr>
            <w:rFonts w:ascii="Garamond" w:hAnsi="Garamond"/>
          </w:rPr>
          <w:t xml:space="preserve">. </w:t>
        </w:r>
      </w:ins>
      <w:r w:rsidRPr="003A2C0C">
        <w:rPr>
          <w:rFonts w:ascii="Garamond" w:eastAsia="Calibri" w:hAnsi="Garamond"/>
        </w:rPr>
        <w:t xml:space="preserve">In applicable circumstances, this may include limitations of local building or zoning codes, limitations of existing building structural elements for Adaptive Reuse or Rehabilitation (excluding Reconstruction) Developments, required amenities or design elements in buildings designated as historic structures that would conflict with retaining the historic nature of the building(s), or provisions of the design element or amenity that would not benefit the tenants due to limitations of the existing layout or design of the units for Adaptive Reuse or Rehabilitation (excluding Reconstruction) Developments. A recommendation for a waiver may be subject to the Applicant’s provision of alternative design elements or amenities of a similar nature or that serve a similar purpose. Waiver requests for items that were elected to meet scoring criteria or where the Applicant was provided a menu of options to meet the requirement will not be considered to satisfy this paragraph as such waiver request would be </w:t>
      </w:r>
      <w:del w:id="1995" w:author="TDHCA" w:date="2019-08-05T00:30:00Z">
        <w:r w:rsidRPr="003A2C0C">
          <w:rPr>
            <w:rFonts w:ascii="Garamond" w:eastAsia="Calibri" w:hAnsi="Garamond"/>
          </w:rPr>
          <w:delText>either or both foreseeable and preventable</w:delText>
        </w:r>
      </w:del>
      <w:ins w:id="1996" w:author="TDHCA" w:date="2019-08-05T00:30:00Z">
        <w:r w:rsidRPr="003A2C0C">
          <w:rPr>
            <w:rFonts w:ascii="Garamond" w:eastAsia="Calibri" w:hAnsi="Garamond"/>
          </w:rPr>
          <w:t>within the Applicant’s control</w:t>
        </w:r>
      </w:ins>
      <w:r w:rsidRPr="003A2C0C">
        <w:rPr>
          <w:rFonts w:ascii="Garamond" w:eastAsia="Calibri" w:hAnsi="Garamond"/>
        </w:rPr>
        <w:t>.</w:t>
      </w:r>
    </w:p>
    <w:p w14:paraId="106C0BF4" w14:textId="7777777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 xml:space="preserve">(2) The waiver request must establish how, by granting the waiver, it better serves the policies and purposes articulated in Tex. Gov’t Code, §§2306.001, 2306.002, 2306.359, and 2306.6701, (which are general in nature and apply to the role of the Department and its programs, including the Housing Tax Credit program) than not granting the waiver. </w:t>
      </w:r>
    </w:p>
    <w:p w14:paraId="1C134B10" w14:textId="60379641"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(3)</w:t>
      </w:r>
      <w:r w:rsidRPr="003A2C0C">
        <w:rPr>
          <w:rFonts w:ascii="Garamond" w:eastAsia="Calibri" w:hAnsi="Garamond"/>
          <w:b/>
        </w:rPr>
        <w:t xml:space="preserve"> </w:t>
      </w:r>
      <w:r w:rsidRPr="003A2C0C">
        <w:rPr>
          <w:rFonts w:ascii="Garamond" w:eastAsia="Calibri" w:hAnsi="Garamond"/>
        </w:rPr>
        <w:t xml:space="preserve">The Board may not grant a waiver to provide directly or implicitly any forward commitments or </w:t>
      </w:r>
      <w:del w:id="1997" w:author="TDHCA" w:date="2019-08-05T00:30:00Z">
        <w:r w:rsidRPr="003A2C0C">
          <w:rPr>
            <w:rFonts w:ascii="Garamond" w:eastAsia="Calibri" w:hAnsi="Garamond"/>
          </w:rPr>
          <w:delText>any waiver that is prohibited by statute (i.e., statutory requirements may not be waived).</w:delText>
        </w:r>
      </w:del>
      <w:ins w:id="1998" w:author="TDHCA" w:date="2019-08-05T00:30:00Z">
        <w:r w:rsidRPr="003A2C0C">
          <w:rPr>
            <w:rFonts w:ascii="Garamond" w:eastAsia="Calibri" w:hAnsi="Garamond"/>
          </w:rPr>
          <w:t>to waive any requirement contained in statute.</w:t>
        </w:r>
      </w:ins>
      <w:r w:rsidRPr="003A2C0C">
        <w:rPr>
          <w:rFonts w:ascii="Garamond" w:eastAsia="Calibri" w:hAnsi="Garamond"/>
        </w:rPr>
        <w:t xml:space="preserve"> The Board may grant a waiver that is in response to a natural, federally declared disaster that occurs after the adoption of the </w:t>
      </w:r>
      <w:del w:id="1999" w:author="TDHCA" w:date="2019-08-05T00:30:00Z">
        <w:r w:rsidRPr="003A2C0C">
          <w:rPr>
            <w:rFonts w:ascii="Garamond" w:eastAsia="Calibri" w:hAnsi="Garamond"/>
          </w:rPr>
          <w:delText>multifamily rules</w:delText>
        </w:r>
      </w:del>
      <w:ins w:id="2000" w:author="TDHCA" w:date="2019-08-05T00:30:00Z">
        <w:r w:rsidRPr="003A2C0C">
          <w:rPr>
            <w:rFonts w:ascii="Garamond" w:eastAsia="Calibri" w:hAnsi="Garamond"/>
          </w:rPr>
          <w:t>Qualified Allocation Plan</w:t>
        </w:r>
      </w:ins>
      <w:r w:rsidRPr="003A2C0C">
        <w:rPr>
          <w:rFonts w:ascii="Garamond" w:eastAsia="Calibri" w:hAnsi="Garamond"/>
        </w:rPr>
        <w:t xml:space="preserve"> to the extent authorized by a governor declared disaster proclamation suspending regulatory requirements. </w:t>
      </w:r>
    </w:p>
    <w:p w14:paraId="2B3359DD" w14:textId="77777777" w:rsidR="00447557" w:rsidRPr="003A2C0C" w:rsidRDefault="00447557" w:rsidP="00447557">
      <w:pPr>
        <w:spacing w:before="120" w:after="120"/>
        <w:rPr>
          <w:rFonts w:ascii="Garamond" w:eastAsia="Calibri" w:hAnsi="Garamond"/>
        </w:rPr>
      </w:pPr>
      <w:r w:rsidRPr="003A2C0C">
        <w:rPr>
          <w:rFonts w:ascii="Garamond" w:eastAsia="Calibri" w:hAnsi="Garamond"/>
        </w:rPr>
        <w:br w:type="page"/>
      </w:r>
    </w:p>
    <w:p w14:paraId="23C74E89" w14:textId="77777777" w:rsidR="004C507D" w:rsidRPr="00B006F7" w:rsidRDefault="004C507D" w:rsidP="004C507D">
      <w:pPr>
        <w:pStyle w:val="Heading2"/>
        <w:rPr>
          <w:rFonts w:eastAsia="Calibri"/>
        </w:rPr>
      </w:pPr>
      <w:bookmarkStart w:id="2001" w:name="_Toc532820609"/>
      <w:bookmarkStart w:id="2002" w:name="_Toc532891920"/>
      <w:bookmarkStart w:id="2003" w:name="_Toc532820610"/>
      <w:bookmarkStart w:id="2004" w:name="_Toc532891964"/>
      <w:r w:rsidRPr="00B006F7">
        <w:rPr>
          <w:rFonts w:eastAsia="Calibri"/>
        </w:rPr>
        <w:lastRenderedPageBreak/>
        <w:t>Subchapter D —Underwriting and Loan Policy</w:t>
      </w:r>
      <w:bookmarkEnd w:id="2001"/>
      <w:bookmarkEnd w:id="2002"/>
    </w:p>
    <w:p w14:paraId="301C9884" w14:textId="77777777" w:rsidR="004C507D" w:rsidRPr="00B006F7" w:rsidRDefault="004C507D" w:rsidP="004C507D">
      <w:pPr>
        <w:pStyle w:val="Heading3"/>
        <w:rPr>
          <w:del w:id="2005" w:author="TDHCA" w:date="2019-08-05T01:51:00Z"/>
          <w:rStyle w:val="Strong"/>
          <w:b/>
          <w:bCs/>
        </w:rPr>
      </w:pPr>
      <w:bookmarkStart w:id="2006" w:name="_Toc532891921"/>
      <w:r w:rsidRPr="00B006F7">
        <w:rPr>
          <w:rStyle w:val="Strong"/>
        </w:rPr>
        <w:t>§11.301. General Provisions.</w:t>
      </w:r>
      <w:bookmarkEnd w:id="2006"/>
    </w:p>
    <w:p w14:paraId="5413C303" w14:textId="77777777" w:rsidR="004C507D" w:rsidRPr="00B006F7" w:rsidRDefault="004C507D" w:rsidP="004C507D">
      <w:pPr>
        <w:spacing w:before="120" w:after="120"/>
        <w:jc w:val="both"/>
        <w:rPr>
          <w:rFonts w:eastAsia="Calibri"/>
        </w:rPr>
      </w:pPr>
      <w:bookmarkStart w:id="2007" w:name="_Toc532891922"/>
      <w:del w:id="2008" w:author="TDHCA" w:date="2019-08-05T01:51:00Z">
        <w:r w:rsidRPr="00B006F7">
          <w:rPr>
            <w:rStyle w:val="Heading4Char"/>
            <w:rFonts w:ascii="Garamond" w:eastAsia="Calibri" w:hAnsi="Garamond"/>
          </w:rPr>
          <w:delText>(a) Purpose.</w:delText>
        </w:r>
        <w:bookmarkEnd w:id="2007"/>
        <w:r w:rsidRPr="00B006F7">
          <w:rPr>
            <w:rFonts w:eastAsia="Calibri"/>
          </w:rPr>
          <w:delText xml:space="preserve"> </w:delText>
        </w:r>
      </w:del>
      <w:r w:rsidRPr="00B006F7">
        <w:rPr>
          <w:rFonts w:eastAsia="Calibri"/>
        </w:rPr>
        <w:t xml:space="preserve">This subchapter applies to the underwriting, Market Analysis, appraisal, Environmental Site Assessment, </w:t>
      </w:r>
      <w:del w:id="2009" w:author="TDHCA" w:date="2019-08-05T01:51:00Z">
        <w:r w:rsidRPr="00B006F7">
          <w:rPr>
            <w:rFonts w:eastAsia="Calibri"/>
          </w:rPr>
          <w:delText xml:space="preserve">Property Condition Assessment, and </w:delText>
        </w:r>
      </w:del>
      <w:r w:rsidRPr="00B006F7">
        <w:rPr>
          <w:rFonts w:eastAsia="Calibri"/>
        </w:rPr>
        <w:t>Direct Loan</w:t>
      </w:r>
      <w:ins w:id="2010" w:author="TDHCA" w:date="2019-08-05T01:51:00Z">
        <w:r>
          <w:rPr>
            <w:rFonts w:eastAsia="Calibri"/>
          </w:rPr>
          <w:t>, and Scope of Work and Cost Review</w:t>
        </w:r>
      </w:ins>
      <w:r w:rsidRPr="00B006F7">
        <w:rPr>
          <w:rFonts w:eastAsia="Calibri"/>
        </w:rPr>
        <w:t xml:space="preserve"> standards employed by the Department. This subchapter provides rules for the underwriting review of an affordable housing Development's financial feasibility and economic viability that ensures the most efficient allocation of resources while promoting and preserving the public interest in ensuring the long-term health of the </w:t>
      </w:r>
      <w:ins w:id="2011" w:author="TDHCA" w:date="2019-08-05T01:51:00Z">
        <w:r>
          <w:t xml:space="preserve">an awarded Application and the </w:t>
        </w:r>
      </w:ins>
      <w:r w:rsidRPr="00B006F7">
        <w:rPr>
          <w:rFonts w:eastAsia="Calibri"/>
        </w:rPr>
        <w:t>Department's portfolio. In addition, this subchapter guides staff in making recommendations to the Executive Award and Review Advisory Committee (</w:t>
      </w:r>
      <w:ins w:id="2012" w:author="TDHCA" w:date="2019-08-05T01:51:00Z">
        <w:r>
          <w:t xml:space="preserve">EARAC or </w:t>
        </w:r>
      </w:ins>
      <w:r w:rsidRPr="00B006F7">
        <w:rPr>
          <w:rFonts w:eastAsia="Calibri"/>
        </w:rPr>
        <w:t xml:space="preserve">the </w:t>
      </w:r>
      <w:del w:id="2013" w:author="TDHCA" w:date="2019-08-05T01:51:00Z">
        <w:r w:rsidRPr="00B006F7">
          <w:rPr>
            <w:rFonts w:eastAsia="Calibri"/>
          </w:rPr>
          <w:delText>"</w:delText>
        </w:r>
      </w:del>
      <w:r w:rsidRPr="00B006F7">
        <w:rPr>
          <w:rFonts w:eastAsia="Calibri"/>
        </w:rPr>
        <w:t>Committee</w:t>
      </w:r>
      <w:del w:id="2014" w:author="TDHCA" w:date="2019-08-05T01:51:00Z">
        <w:r w:rsidRPr="00B006F7">
          <w:rPr>
            <w:rFonts w:eastAsia="Calibri"/>
          </w:rPr>
          <w:delText>"),</w:delText>
        </w:r>
      </w:del>
      <w:ins w:id="2015" w:author="TDHCA" w:date="2019-08-05T01:51:00Z">
        <w:r w:rsidRPr="00B006F7">
          <w:rPr>
            <w:rFonts w:eastAsia="Calibri"/>
          </w:rPr>
          <w:t>),</w:t>
        </w:r>
      </w:ins>
      <w:r w:rsidRPr="00B006F7">
        <w:rPr>
          <w:rFonts w:eastAsia="Calibri"/>
        </w:rPr>
        <w:t xml:space="preserve"> Executive Director, and the Board to help ensure procedural consistency in the determination of Development feasibility (Texas Government Code, §§2306.081(c), 2306.185, and 2306.6710(d)). Due to the unique characteristics of each Development, the interpretation of the rules and guidelines described in this subchapter is subject to the discretion of the Department and final determination by the Board. </w:t>
      </w:r>
    </w:p>
    <w:p w14:paraId="152D39BC" w14:textId="77777777" w:rsidR="004C507D" w:rsidRPr="00B006F7" w:rsidRDefault="004C507D" w:rsidP="004C507D">
      <w:pPr>
        <w:spacing w:before="120" w:after="120"/>
        <w:jc w:val="both"/>
        <w:rPr>
          <w:rFonts w:ascii="Garamond" w:eastAsia="Calibri" w:hAnsi="Garamond"/>
        </w:rPr>
      </w:pPr>
      <w:bookmarkStart w:id="2016" w:name="_Toc532891923"/>
      <w:r w:rsidRPr="00B006F7">
        <w:rPr>
          <w:rStyle w:val="Heading4Char"/>
          <w:rFonts w:ascii="Garamond" w:eastAsia="Calibri" w:hAnsi="Garamond"/>
        </w:rPr>
        <w:t>(b) Appeals</w:t>
      </w:r>
      <w:bookmarkEnd w:id="2016"/>
      <w:r w:rsidRPr="00B006F7">
        <w:rPr>
          <w:rStyle w:val="TitleChar"/>
          <w:rFonts w:ascii="Garamond" w:eastAsia="Calibri" w:hAnsi="Garamond"/>
        </w:rPr>
        <w:t>.</w:t>
      </w:r>
      <w:r w:rsidRPr="00B006F7">
        <w:rPr>
          <w:rFonts w:ascii="Garamond" w:eastAsia="Calibri" w:hAnsi="Garamond"/>
        </w:rPr>
        <w:t xml:space="preserve"> Certain programs contain express appeal options. Where not indicated, §11.902 of this chapter (relating to Appeals Process (§2306.0321; §2306.6715)) includes general appeal procedures. In addition, the Department encourages the use of Alternative Dispute Resolution </w:t>
      </w:r>
      <w:r>
        <w:t>(</w:t>
      </w:r>
      <w:r w:rsidRPr="00B006F7">
        <w:rPr>
          <w:rFonts w:ascii="Garamond" w:eastAsia="Calibri" w:hAnsi="Garamond"/>
        </w:rPr>
        <w:t>("ADR</w:t>
      </w:r>
      <w:r>
        <w:t>)</w:t>
      </w:r>
      <w:r w:rsidRPr="00B006F7">
        <w:rPr>
          <w:rFonts w:ascii="Garamond" w:eastAsia="Calibri" w:hAnsi="Garamond"/>
        </w:rPr>
        <w:t>") methods, as outlined in §11.904 of this chapter (relating to Alternative Dispute Resolution (ADR) Policy).</w:t>
      </w:r>
      <w:r>
        <w:t xml:space="preserve"> </w:t>
      </w:r>
    </w:p>
    <w:p w14:paraId="030CAD81" w14:textId="77777777" w:rsidR="004C507D" w:rsidRPr="00B006F7" w:rsidRDefault="004C507D" w:rsidP="004C507D">
      <w:pPr>
        <w:pStyle w:val="Heading3"/>
        <w:rPr>
          <w:rStyle w:val="Strong"/>
          <w:rFonts w:eastAsia="Calibri"/>
          <w:b/>
        </w:rPr>
      </w:pPr>
      <w:r w:rsidRPr="00B006F7">
        <w:rPr>
          <w:rStyle w:val="Strong"/>
          <w:rFonts w:eastAsia="Calibri"/>
        </w:rPr>
        <w:t>§</w:t>
      </w:r>
      <w:bookmarkStart w:id="2017" w:name="_Toc532891924"/>
      <w:r w:rsidRPr="00B006F7">
        <w:rPr>
          <w:rStyle w:val="Strong"/>
          <w:rFonts w:eastAsia="Calibri"/>
        </w:rPr>
        <w:t>11.302. Underwriting Rules and Guidelines.</w:t>
      </w:r>
      <w:bookmarkEnd w:id="2017"/>
    </w:p>
    <w:p w14:paraId="1868D6ED" w14:textId="77777777" w:rsidR="004C507D" w:rsidRPr="00B006F7" w:rsidRDefault="004C507D" w:rsidP="004C507D">
      <w:pPr>
        <w:spacing w:before="120" w:after="120"/>
        <w:jc w:val="both"/>
        <w:rPr>
          <w:rFonts w:ascii="Garamond" w:eastAsia="Calibri" w:hAnsi="Garamond"/>
        </w:rPr>
      </w:pPr>
      <w:bookmarkStart w:id="2018" w:name="_Toc532891925"/>
      <w:r w:rsidRPr="00B006F7">
        <w:rPr>
          <w:rStyle w:val="Heading4Char"/>
          <w:rFonts w:ascii="Garamond" w:eastAsia="Calibri" w:hAnsi="Garamond"/>
        </w:rPr>
        <w:t>(a) General Provisions.</w:t>
      </w:r>
      <w:bookmarkEnd w:id="2018"/>
      <w:r w:rsidRPr="00B006F7">
        <w:rPr>
          <w:rFonts w:ascii="Garamond" w:eastAsia="Calibri" w:hAnsi="Garamond"/>
        </w:rPr>
        <w:t xml:space="preserve"> Pursuant to Tex. Gov’t Code, §2306.148 and §2306.185(b), the Board is authorized to adopt underwriting standards as set forth in this section. Furthermore for Housing Credit Allocation, Code §42(m)(2), requires the tax credits allocated to a Development not to exceed the amount necessary to assure feasibility. Additionally, 24 CFR Parts 92 and 93, as further described in CPD Notice 15-11 require the Department to adopt rules and standards to determine the appropriate Multifamily Direct Loan feasibility. The rules adopted pursuant to the Tex. Gov’t Code and the Code are developed to result in an Underwriting Report </w:t>
      </w:r>
      <w:del w:id="2019" w:author="TDHCA" w:date="2019-08-05T01:51:00Z">
        <w:r w:rsidRPr="00B006F7">
          <w:rPr>
            <w:rFonts w:ascii="Garamond" w:eastAsia="Calibri" w:hAnsi="Garamond"/>
          </w:rPr>
          <w:delText>("</w:delText>
        </w:r>
      </w:del>
      <w:ins w:id="2020" w:author="TDHCA" w:date="2019-08-05T01:51:00Z">
        <w:r w:rsidRPr="00B006F7">
          <w:rPr>
            <w:rFonts w:ascii="Garamond" w:eastAsia="Calibri" w:hAnsi="Garamond"/>
          </w:rPr>
          <w:t>(</w:t>
        </w:r>
      </w:ins>
      <w:r w:rsidRPr="00B006F7">
        <w:rPr>
          <w:rFonts w:ascii="Garamond" w:eastAsia="Calibri" w:hAnsi="Garamond"/>
        </w:rPr>
        <w:t>Report</w:t>
      </w:r>
      <w:del w:id="2021" w:author="TDHCA" w:date="2019-08-05T01:51:00Z">
        <w:r w:rsidRPr="00B006F7">
          <w:rPr>
            <w:rFonts w:ascii="Garamond" w:eastAsia="Calibri" w:hAnsi="Garamond"/>
          </w:rPr>
          <w:delText>")</w:delText>
        </w:r>
      </w:del>
      <w:ins w:id="2022" w:author="TDHCA" w:date="2019-08-05T01:51:00Z">
        <w:r w:rsidRPr="00B006F7">
          <w:rPr>
            <w:rFonts w:ascii="Garamond" w:eastAsia="Calibri" w:hAnsi="Garamond"/>
          </w:rPr>
          <w:t>)</w:t>
        </w:r>
      </w:ins>
      <w:r w:rsidRPr="00B006F7">
        <w:rPr>
          <w:rFonts w:ascii="Garamond" w:eastAsia="Calibri" w:hAnsi="Garamond"/>
        </w:rPr>
        <w:t xml:space="preserve"> used by the Board in decision making with the goal of assisting as many Texans as possible by providing no more financing than necessary based on an independent analysis of Development feasibility. The Report generated in no way guarantees or purports to warrant the actual performance, feasibility, or viability of the Development. </w:t>
      </w:r>
    </w:p>
    <w:p w14:paraId="090A0A42" w14:textId="77777777" w:rsidR="004C507D" w:rsidRPr="00B006F7" w:rsidRDefault="004C507D" w:rsidP="004C507D">
      <w:pPr>
        <w:spacing w:before="120" w:after="120"/>
        <w:jc w:val="both"/>
        <w:rPr>
          <w:rFonts w:ascii="Garamond" w:eastAsia="Calibri" w:hAnsi="Garamond"/>
        </w:rPr>
      </w:pPr>
      <w:bookmarkStart w:id="2023" w:name="_Toc532891926"/>
      <w:r w:rsidRPr="00B006F7">
        <w:rPr>
          <w:rStyle w:val="Heading4Char"/>
          <w:rFonts w:ascii="Garamond" w:eastAsia="Calibri" w:hAnsi="Garamond"/>
        </w:rPr>
        <w:t>(b) Report Contents.</w:t>
      </w:r>
      <w:bookmarkEnd w:id="2023"/>
      <w:r w:rsidRPr="00B006F7">
        <w:rPr>
          <w:rFonts w:ascii="Garamond" w:eastAsia="Calibri" w:hAnsi="Garamond"/>
        </w:rPr>
        <w:t xml:space="preserve"> The Report provides a synopsis and reconciliation of the Application information submitted by the Applicant. For the purpose of this subchapter the term Application includes additional documentation submitted after the initial award of funds that is relevant to any subsequent reevaluation. The Report contents will be based upon information that is provided in accordance with and within the timeframes set forth in </w:t>
      </w:r>
      <w:ins w:id="2024" w:author="TDHCA" w:date="2019-08-05T01:51:00Z">
        <w:r>
          <w:t>this chapter,</w:t>
        </w:r>
      </w:ins>
      <w:r w:rsidRPr="00B006F7">
        <w:rPr>
          <w:rFonts w:ascii="Garamond" w:eastAsia="Calibri" w:hAnsi="Garamond"/>
        </w:rPr>
        <w:t xml:space="preserve">10 TAC Chapter 11, </w:t>
      </w:r>
      <w:del w:id="2025" w:author="TDHCA" w:date="2019-08-05T01:51:00Z">
        <w:r w:rsidRPr="00B006F7">
          <w:rPr>
            <w:rFonts w:ascii="Garamond" w:eastAsia="Calibri" w:hAnsi="Garamond"/>
          </w:rPr>
          <w:delText xml:space="preserve">Subchapter A </w:delText>
        </w:r>
      </w:del>
      <w:r w:rsidRPr="00B006F7">
        <w:rPr>
          <w:rFonts w:ascii="Garamond" w:eastAsia="Calibri" w:hAnsi="Garamond"/>
        </w:rPr>
        <w:t>or</w:t>
      </w:r>
      <w:ins w:id="2026" w:author="TDHCA" w:date="2019-08-05T01:51:00Z">
        <w:r>
          <w:t xml:space="preserve"> in</w:t>
        </w:r>
      </w:ins>
      <w:r w:rsidRPr="00B006F7">
        <w:rPr>
          <w:rFonts w:ascii="Garamond" w:eastAsia="Calibri" w:hAnsi="Garamond"/>
        </w:rPr>
        <w:t xml:space="preserve"> a Notice of Funds Availability </w:t>
      </w:r>
      <w:del w:id="2027" w:author="TDHCA" w:date="2019-08-05T01:51:00Z">
        <w:r w:rsidRPr="00B006F7">
          <w:rPr>
            <w:rFonts w:ascii="Garamond" w:eastAsia="Calibri" w:hAnsi="Garamond"/>
          </w:rPr>
          <w:delText>("</w:delText>
        </w:r>
      </w:del>
      <w:ins w:id="2028" w:author="TDHCA" w:date="2019-08-05T01:51:00Z">
        <w:r w:rsidRPr="00B006F7">
          <w:rPr>
            <w:rFonts w:ascii="Garamond" w:eastAsia="Calibri" w:hAnsi="Garamond"/>
          </w:rPr>
          <w:t>(</w:t>
        </w:r>
      </w:ins>
      <w:r w:rsidRPr="00B006F7">
        <w:rPr>
          <w:rFonts w:ascii="Garamond" w:eastAsia="Calibri" w:hAnsi="Garamond"/>
        </w:rPr>
        <w:t>NOFA</w:t>
      </w:r>
      <w:del w:id="2029" w:author="TDHCA" w:date="2019-08-05T01:51:00Z">
        <w:r w:rsidRPr="00B006F7">
          <w:rPr>
            <w:rFonts w:ascii="Garamond" w:eastAsia="Calibri" w:hAnsi="Garamond"/>
          </w:rPr>
          <w:delText>"),</w:delText>
        </w:r>
      </w:del>
      <w:ins w:id="2030" w:author="TDHCA" w:date="2019-08-05T01:51:00Z">
        <w:r w:rsidRPr="00B006F7">
          <w:rPr>
            <w:rFonts w:ascii="Garamond" w:eastAsia="Calibri" w:hAnsi="Garamond"/>
          </w:rPr>
          <w:t>),</w:t>
        </w:r>
      </w:ins>
      <w:r w:rsidRPr="00B006F7">
        <w:rPr>
          <w:rFonts w:ascii="Garamond" w:eastAsia="Calibri" w:hAnsi="Garamond"/>
        </w:rPr>
        <w:t xml:space="preserve"> as applicable</w:t>
      </w:r>
    </w:p>
    <w:p w14:paraId="61384D62" w14:textId="77777777" w:rsidR="004C507D" w:rsidRPr="00B006F7" w:rsidRDefault="004C507D" w:rsidP="004C507D">
      <w:pPr>
        <w:spacing w:before="120" w:after="120"/>
        <w:jc w:val="both"/>
        <w:rPr>
          <w:rFonts w:ascii="Garamond" w:eastAsia="Calibri" w:hAnsi="Garamond"/>
        </w:rPr>
      </w:pPr>
      <w:bookmarkStart w:id="2031" w:name="_Toc532891927"/>
      <w:r w:rsidRPr="00B006F7">
        <w:rPr>
          <w:rStyle w:val="Heading4Char"/>
          <w:rFonts w:ascii="Garamond" w:eastAsia="Calibri" w:hAnsi="Garamond"/>
        </w:rPr>
        <w:t>(c) Recommendations in the Report.</w:t>
      </w:r>
      <w:bookmarkEnd w:id="2031"/>
      <w:r w:rsidRPr="00B006F7">
        <w:rPr>
          <w:rFonts w:ascii="Garamond" w:eastAsia="Calibri" w:hAnsi="Garamond"/>
        </w:rPr>
        <w:t xml:space="preserve"> The conclusion of the Report</w:t>
      </w:r>
      <w:ins w:id="2032" w:author="TDHCA" w:date="2019-08-05T01:51:00Z">
        <w:r>
          <w:t>, if being recommended,</w:t>
        </w:r>
      </w:ins>
      <w:r w:rsidRPr="00B006F7">
        <w:rPr>
          <w:rFonts w:ascii="Garamond" w:eastAsia="Calibri" w:hAnsi="Garamond"/>
        </w:rPr>
        <w:t xml:space="preserve"> includes a recommended award of funds or Housing Credit Allocation Amount and states any feasibility or other conditions to be placed on the award. The award amount is based on the lesser of the</w:t>
      </w:r>
      <w:r>
        <w:t xml:space="preserve"> </w:t>
      </w:r>
      <w:del w:id="2033" w:author="TDHCA" w:date="2019-08-05T01:51:00Z">
        <w:r>
          <w:delText>following</w:delText>
        </w:r>
      </w:del>
      <w:ins w:id="2034" w:author="TDHCA" w:date="2019-08-05T01:51:00Z">
        <w:r>
          <w:t>amounts determined using the methods in paragraphs (1) to (3) of this subsection</w:t>
        </w:r>
      </w:ins>
      <w:r>
        <w:rPr>
          <w:rFonts w:ascii="Garamond" w:eastAsia="Calibri" w:hAnsi="Garamond"/>
        </w:rPr>
        <w:t>:</w:t>
      </w:r>
    </w:p>
    <w:p w14:paraId="47FD8669"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 Program Limit Method.</w:t>
      </w:r>
      <w:r w:rsidRPr="00B006F7">
        <w:rPr>
          <w:rFonts w:ascii="Garamond" w:eastAsia="Calibri" w:hAnsi="Garamond"/>
        </w:rPr>
        <w:t xml:space="preserve"> For Housing Credit Allocations, this method is based upon calculation of Eligible Basis after applying all cost verification measures and program limits as </w:t>
      </w:r>
      <w:r w:rsidRPr="00B006F7">
        <w:rPr>
          <w:rFonts w:ascii="Garamond" w:eastAsia="Calibri" w:hAnsi="Garamond"/>
        </w:rPr>
        <w:lastRenderedPageBreak/>
        <w:t>described in this section. The Applicable</w:t>
      </w:r>
      <w:r>
        <w:rPr>
          <w:rFonts w:ascii="Garamond" w:eastAsia="Calibri" w:hAnsi="Garamond"/>
        </w:rPr>
        <w:t xml:space="preserve"> </w:t>
      </w:r>
      <w:r w:rsidRPr="00B006F7">
        <w:rPr>
          <w:rFonts w:ascii="Garamond" w:eastAsia="Calibri" w:hAnsi="Garamond"/>
        </w:rPr>
        <w:t xml:space="preserve">Percentage used is defined in §11.1(d) of this chapter (relating to Definitions). For Department programs other than Housing Tax Credits, this method is based upon calculation of the funding limit in current program rules or NOFA at the time of underwriting. </w:t>
      </w:r>
    </w:p>
    <w:p w14:paraId="641A53DE"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(2) Gap Method.</w:t>
      </w:r>
      <w:r w:rsidRPr="00B006F7">
        <w:rPr>
          <w:rFonts w:ascii="Garamond" w:eastAsia="Calibri" w:hAnsi="Garamond"/>
        </w:rPr>
        <w:t xml:space="preserve"> This method evaluates the amount of funds needed to fill the gap created by Total Housing Development Cost less total non-Department-sourced funds or Housing Tax Credits. In making this determination, the Underwriter resizes any anticipated Deferred Developer Fee downward (but not less than zero) before reducing the amount of Department funds or Housing Tax Credits. In the case of Housing Tax Credits, the syndication proceeds needed to fill the gap in permanent funds are divided by the syndication rate to determine the amount of Housing Tax Credits. In making this determination and based upon specific conditions set forth in the Report, the Underwriter may assume adjustments to the financing structure (including treatment of </w:t>
      </w:r>
      <w:del w:id="2035" w:author="TDHCA" w:date="2019-08-05T01:51:00Z">
        <w:r>
          <w:delText>cash flow</w:delText>
        </w:r>
      </w:del>
      <w:ins w:id="2036" w:author="TDHCA" w:date="2019-08-05T01:51:00Z">
        <w:r>
          <w:t>a Cash Flow</w:t>
        </w:r>
      </w:ins>
      <w:r w:rsidRPr="00B006F7">
        <w:rPr>
          <w:rFonts w:ascii="Garamond" w:eastAsia="Calibri" w:hAnsi="Garamond"/>
        </w:rPr>
        <w:t xml:space="preserve"> loans as if fully amortizing over its term) or make adjustments to any Department financing, such that the cumulative Debt Coverage Ratio </w:t>
      </w:r>
      <w:del w:id="2037" w:author="TDHCA" w:date="2019-08-05T01:51:00Z">
        <w:r w:rsidRPr="00B006F7">
          <w:rPr>
            <w:rFonts w:ascii="Garamond" w:eastAsia="Calibri" w:hAnsi="Garamond"/>
          </w:rPr>
          <w:delText>("</w:delText>
        </w:r>
      </w:del>
      <w:ins w:id="2038" w:author="TDHCA" w:date="2019-08-05T01:51:00Z">
        <w:r w:rsidRPr="00B006F7">
          <w:rPr>
            <w:rFonts w:ascii="Garamond" w:eastAsia="Calibri" w:hAnsi="Garamond"/>
          </w:rPr>
          <w:t>(</w:t>
        </w:r>
      </w:ins>
      <w:r w:rsidRPr="00B006F7">
        <w:rPr>
          <w:rFonts w:ascii="Garamond" w:eastAsia="Calibri" w:hAnsi="Garamond"/>
        </w:rPr>
        <w:t>DCR</w:t>
      </w:r>
      <w:del w:id="2039" w:author="TDHCA" w:date="2019-08-05T01:51:00Z">
        <w:r w:rsidRPr="00B006F7">
          <w:rPr>
            <w:rFonts w:ascii="Garamond" w:eastAsia="Calibri" w:hAnsi="Garamond"/>
          </w:rPr>
          <w:delText>")</w:delText>
        </w:r>
      </w:del>
      <w:ins w:id="2040" w:author="TDHCA" w:date="2019-08-05T01:51:00Z">
        <w:r w:rsidRPr="00B006F7">
          <w:rPr>
            <w:rFonts w:ascii="Garamond" w:eastAsia="Calibri" w:hAnsi="Garamond"/>
          </w:rPr>
          <w:t>)</w:t>
        </w:r>
      </w:ins>
      <w:r w:rsidRPr="00B006F7">
        <w:rPr>
          <w:rFonts w:ascii="Garamond" w:eastAsia="Calibri" w:hAnsi="Garamond"/>
        </w:rPr>
        <w:t xml:space="preserve"> conforms to the standards described in this section. For Housing Tax Credit Developments at cost certification, timing adjusters may be considered as a reduction to equity proceeds for this purpose. Timing adjusters must be consistent with and documented in the original partnership agreement (at admission of the equity partner) but relating to causes outside of the Developer’s or Owner’s control. The equity partner must provide a calculation of the amount of the adjuster to be used by the Underwriter. </w:t>
      </w:r>
    </w:p>
    <w:p w14:paraId="611050CD"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(3) The Amount Requested.</w:t>
      </w:r>
      <w:r w:rsidRPr="00B006F7">
        <w:rPr>
          <w:rFonts w:ascii="Garamond" w:eastAsia="Calibri" w:hAnsi="Garamond"/>
        </w:rPr>
        <w:t xml:space="preserve"> The amount of funds that is requested by the Applicant. For Housing Tax Credit Developments (exclusive of Tax-Exempt Bond Developments) this amount is limited to the amount requested in the original Application documentation. </w:t>
      </w:r>
    </w:p>
    <w:p w14:paraId="49F8AA8E" w14:textId="77777777" w:rsidR="004C507D" w:rsidRPr="00B006F7" w:rsidRDefault="004C507D" w:rsidP="004C507D">
      <w:pPr>
        <w:spacing w:before="120" w:after="120"/>
        <w:jc w:val="both"/>
        <w:rPr>
          <w:rFonts w:ascii="Garamond" w:eastAsia="Calibri" w:hAnsi="Garamond"/>
        </w:rPr>
      </w:pPr>
      <w:bookmarkStart w:id="2041" w:name="_Toc532891928"/>
      <w:r w:rsidRPr="00B006F7">
        <w:rPr>
          <w:rStyle w:val="Heading4Char"/>
          <w:rFonts w:ascii="Garamond" w:eastAsia="Calibri" w:hAnsi="Garamond"/>
        </w:rPr>
        <w:t>(d) Operating Feasibility.</w:t>
      </w:r>
      <w:bookmarkEnd w:id="2041"/>
      <w:r w:rsidRPr="00B006F7">
        <w:rPr>
          <w:rFonts w:ascii="Garamond" w:eastAsia="Calibri" w:hAnsi="Garamond"/>
        </w:rPr>
        <w:t xml:space="preserve"> The operating feasibility of a Development funded by the Department is tested by analyzing its Net Operating Income </w:t>
      </w:r>
      <w:del w:id="2042" w:author="TDHCA" w:date="2019-08-05T01:51:00Z">
        <w:r w:rsidRPr="00B006F7">
          <w:rPr>
            <w:rFonts w:ascii="Garamond" w:eastAsia="Calibri" w:hAnsi="Garamond"/>
          </w:rPr>
          <w:delText>("</w:delText>
        </w:r>
      </w:del>
      <w:ins w:id="2043" w:author="TDHCA" w:date="2019-08-05T01:51:00Z">
        <w:r w:rsidRPr="00B006F7">
          <w:rPr>
            <w:rFonts w:ascii="Garamond" w:eastAsia="Calibri" w:hAnsi="Garamond"/>
          </w:rPr>
          <w:t>(</w:t>
        </w:r>
      </w:ins>
      <w:r w:rsidRPr="00B006F7">
        <w:rPr>
          <w:rFonts w:ascii="Garamond" w:eastAsia="Calibri" w:hAnsi="Garamond"/>
        </w:rPr>
        <w:t>NOI</w:t>
      </w:r>
      <w:del w:id="2044" w:author="TDHCA" w:date="2019-08-05T01:51:00Z">
        <w:r w:rsidRPr="00B006F7">
          <w:rPr>
            <w:rFonts w:ascii="Garamond" w:eastAsia="Calibri" w:hAnsi="Garamond"/>
          </w:rPr>
          <w:delText>")</w:delText>
        </w:r>
      </w:del>
      <w:ins w:id="2045" w:author="TDHCA" w:date="2019-08-05T01:51:00Z">
        <w:r w:rsidRPr="00B006F7">
          <w:rPr>
            <w:rFonts w:ascii="Garamond" w:eastAsia="Calibri" w:hAnsi="Garamond"/>
          </w:rPr>
          <w:t>)</w:t>
        </w:r>
      </w:ins>
      <w:r w:rsidRPr="00B006F7">
        <w:rPr>
          <w:rFonts w:ascii="Garamond" w:eastAsia="Calibri" w:hAnsi="Garamond"/>
        </w:rPr>
        <w:t xml:space="preserve"> to determine the Development’s ability to pay debt service and meet other financial obligations throughout the Affordability Period. NOI is determined by subtracting operating expenses, including replacement reserves and taxes, from rental and other income sources. </w:t>
      </w:r>
    </w:p>
    <w:p w14:paraId="63B3DA82"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 Income.</w:t>
      </w:r>
      <w:r w:rsidRPr="00B006F7">
        <w:rPr>
          <w:rFonts w:ascii="Garamond" w:eastAsia="Calibri" w:hAnsi="Garamond"/>
        </w:rPr>
        <w:t xml:space="preserve"> In determining the first year stabilized pro forma, the Underwriter evaluates the reasonableness of the Applicant's income pro forma by determining the appropriate rental rate per unit based on subsidy contracts, program limitations including but not limited to Utility Allowances, actual rents supported by rent rolls and Market Rents and other market conditions. Miscellaneous income, vacancy and collection loss limits as set forth in subparagraphs (B) and (C) of this paragraph, respectively, are used unless well-documented support is provided and independently verified by the Underwriter. </w:t>
      </w:r>
    </w:p>
    <w:p w14:paraId="05D28DAA"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 Rental Income.</w:t>
      </w:r>
      <w:r w:rsidRPr="00B006F7">
        <w:rPr>
          <w:rFonts w:ascii="Garamond" w:eastAsia="Calibri" w:hAnsi="Garamond"/>
        </w:rPr>
        <w:t xml:space="preserve"> The Underwriter will review the Applicant's proposed rent schedule and determine if it is consistent with the representations made throughout the Application. The Underwriter will independently calculate a Pro Forma Rent for comparison to the Applicant's estimate in the Application. </w:t>
      </w:r>
    </w:p>
    <w:p w14:paraId="79915D77"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Market Rents. The Underwriter will use the Market Analyst's conclusion of Market Rent if reasonably justified and supported by the attribute adjustment matrix of Comparable Units as described in §11.303 of this chapter (relating to Market Analysis Rules and Guidelines). Independently determined Market Rents by the Underwriter may be used based on rent information gained from direct contact with comparable properties, whether or not used by the Market Analyst and other market data sources. For a Development that </w:t>
      </w:r>
      <w:r w:rsidRPr="00B006F7">
        <w:rPr>
          <w:rFonts w:ascii="Garamond" w:eastAsia="Calibri" w:hAnsi="Garamond"/>
        </w:rPr>
        <w:lastRenderedPageBreak/>
        <w:t xml:space="preserve">contains less than 15% unrestricted units, the Underwriter will limit the Pro Forma Rents to the lesser of Market Rent or the Gross Program Rent at 60% AMI, or 80% if the Applicant will </w:t>
      </w:r>
      <w:del w:id="2046" w:author="TDHCA" w:date="2019-08-05T01:51:00Z">
        <w:r w:rsidRPr="00B006F7">
          <w:rPr>
            <w:rFonts w:ascii="Garamond" w:eastAsia="Calibri" w:hAnsi="Garamond"/>
          </w:rPr>
          <w:delText>make</w:delText>
        </w:r>
      </w:del>
      <w:ins w:id="2047" w:author="TDHCA" w:date="2019-08-05T01:51:00Z">
        <w:r w:rsidRPr="00B006F7">
          <w:rPr>
            <w:rFonts w:ascii="Garamond" w:eastAsia="Calibri" w:hAnsi="Garamond"/>
          </w:rPr>
          <w:t>make</w:t>
        </w:r>
        <w:r>
          <w:t>s</w:t>
        </w:r>
      </w:ins>
      <w:r w:rsidRPr="00B006F7">
        <w:rPr>
          <w:rFonts w:ascii="Garamond" w:eastAsia="Calibri" w:hAnsi="Garamond"/>
        </w:rPr>
        <w:t xml:space="preserve"> the Income Average election. As an alternative, if the Applicant submits </w:t>
      </w:r>
      <w:del w:id="2048" w:author="TDHCA" w:date="2019-08-05T01:51:00Z">
        <w:r>
          <w:delText>market rents</w:delText>
        </w:r>
      </w:del>
      <w:ins w:id="2049" w:author="TDHCA" w:date="2019-08-05T01:51:00Z">
        <w:r>
          <w:t>Market Rents</w:t>
        </w:r>
      </w:ins>
      <w:r w:rsidRPr="00B006F7">
        <w:rPr>
          <w:rFonts w:ascii="Garamond" w:eastAsia="Calibri" w:hAnsi="Garamond"/>
        </w:rPr>
        <w:t xml:space="preserve"> that are up to 30% higher than the </w:t>
      </w:r>
      <w:ins w:id="2050" w:author="TDHCA" w:date="2019-08-05T01:51:00Z">
        <w:r>
          <w:t xml:space="preserve">Gross Program Rent at </w:t>
        </w:r>
      </w:ins>
      <w:r w:rsidRPr="00B006F7">
        <w:rPr>
          <w:rFonts w:ascii="Garamond" w:eastAsia="Calibri" w:hAnsi="Garamond"/>
        </w:rPr>
        <w:t xml:space="preserve">60% </w:t>
      </w:r>
      <w:del w:id="2051" w:author="TDHCA" w:date="2019-08-05T01:51:00Z">
        <w:r w:rsidRPr="00B006F7">
          <w:rPr>
            <w:rFonts w:ascii="Garamond" w:eastAsia="Calibri" w:hAnsi="Garamond"/>
          </w:rPr>
          <w:delText>AMI</w:delText>
        </w:r>
      </w:del>
      <w:ins w:id="2052" w:author="TDHCA" w:date="2019-08-05T01:51:00Z">
        <w:r w:rsidRPr="00B006F7">
          <w:rPr>
            <w:rFonts w:ascii="Garamond" w:eastAsia="Calibri" w:hAnsi="Garamond"/>
          </w:rPr>
          <w:t>AM</w:t>
        </w:r>
        <w:r>
          <w:rPr>
            <w:rFonts w:ascii="Garamond" w:eastAsia="Calibri" w:hAnsi="Garamond"/>
          </w:rPr>
          <w:t>G</w:t>
        </w:r>
        <w:r w:rsidRPr="00B006F7">
          <w:rPr>
            <w:rFonts w:ascii="Garamond" w:eastAsia="Calibri" w:hAnsi="Garamond"/>
          </w:rPr>
          <w:t>I</w:t>
        </w:r>
      </w:ins>
      <w:r w:rsidRPr="00B006F7">
        <w:rPr>
          <w:rFonts w:ascii="Garamond" w:eastAsia="Calibri" w:hAnsi="Garamond"/>
        </w:rPr>
        <w:t xml:space="preserve"> gross rent, or </w:t>
      </w:r>
      <w:ins w:id="2053" w:author="TDHCA" w:date="2019-08-05T01:51:00Z">
        <w:r>
          <w:t xml:space="preserve">Gross Program Rent at </w:t>
        </w:r>
      </w:ins>
      <w:r w:rsidRPr="00B006F7">
        <w:rPr>
          <w:rFonts w:ascii="Garamond" w:eastAsia="Calibri" w:hAnsi="Garamond"/>
        </w:rPr>
        <w:t xml:space="preserve">80% </w:t>
      </w:r>
      <w:del w:id="2054" w:author="TDHCA" w:date="2019-08-05T01:51:00Z">
        <w:r w:rsidRPr="00B006F7">
          <w:rPr>
            <w:rFonts w:ascii="Garamond" w:eastAsia="Calibri" w:hAnsi="Garamond"/>
          </w:rPr>
          <w:delText>AMI</w:delText>
        </w:r>
      </w:del>
      <w:ins w:id="2055" w:author="TDHCA" w:date="2019-08-05T01:51:00Z">
        <w:r w:rsidRPr="00B006F7">
          <w:rPr>
            <w:rFonts w:ascii="Garamond" w:eastAsia="Calibri" w:hAnsi="Garamond"/>
          </w:rPr>
          <w:t>AM</w:t>
        </w:r>
        <w:r>
          <w:rPr>
            <w:rFonts w:ascii="Garamond" w:eastAsia="Calibri" w:hAnsi="Garamond"/>
          </w:rPr>
          <w:t>G</w:t>
        </w:r>
        <w:r w:rsidRPr="00B006F7">
          <w:rPr>
            <w:rFonts w:ascii="Garamond" w:eastAsia="Calibri" w:hAnsi="Garamond"/>
          </w:rPr>
          <w:t>I</w:t>
        </w:r>
      </w:ins>
      <w:r w:rsidRPr="00B006F7">
        <w:rPr>
          <w:rFonts w:ascii="Garamond" w:eastAsia="Calibri" w:hAnsi="Garamond"/>
        </w:rPr>
        <w:t xml:space="preserve"> gross rent </w:t>
      </w:r>
      <w:del w:id="2056" w:author="TDHCA" w:date="2019-08-05T01:51:00Z">
        <w:r w:rsidRPr="00B006F7">
          <w:rPr>
            <w:rFonts w:ascii="Garamond" w:eastAsia="Calibri" w:hAnsi="Garamond"/>
          </w:rPr>
          <w:delText>if</w:delText>
        </w:r>
      </w:del>
      <w:ins w:id="2057" w:author="TDHCA" w:date="2019-08-05T01:51:00Z">
        <w:r>
          <w:t>and</w:t>
        </w:r>
      </w:ins>
      <w:r w:rsidRPr="00B006F7">
        <w:rPr>
          <w:rFonts w:ascii="Garamond" w:eastAsia="Calibri" w:hAnsi="Garamond"/>
        </w:rPr>
        <w:t xml:space="preserve"> the Applicant will make the Income Average election, and the Applicant submits an investor commissioned market study with the application, the Underwriter has the discretion to use the market rents supported by the investor commissioned market study in consideration of the independently determined rents. The Applicant must also provide a statement by the investor indicating that they have reviewed the market study and agree with its conclusions. </w:t>
      </w:r>
    </w:p>
    <w:p w14:paraId="58BB8C99"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Gross Program Rent. The Underwriter will use the Gross Program Rents for the year that is most current at the time the underwriting begins. When underwriting for a simultaneously funded competitive round, all Applications are underwritten with the Gross Program Rents for the same year. If Gross Program Rents are adjusted by the Department after the close of the Application Acceptance Period, but prior to publication of the Report, the Underwriter may adjust the Effective Gross Income </w:t>
      </w:r>
      <w:del w:id="2058" w:author="TDHCA" w:date="2019-08-05T01:51:00Z">
        <w:r w:rsidRPr="00B006F7">
          <w:rPr>
            <w:rFonts w:ascii="Garamond" w:eastAsia="Calibri" w:hAnsi="Garamond"/>
          </w:rPr>
          <w:delText>("</w:delText>
        </w:r>
      </w:del>
      <w:ins w:id="2059" w:author="TDHCA" w:date="2019-08-05T01:51:00Z">
        <w:r w:rsidRPr="00B006F7">
          <w:rPr>
            <w:rFonts w:ascii="Garamond" w:eastAsia="Calibri" w:hAnsi="Garamond"/>
          </w:rPr>
          <w:t>(</w:t>
        </w:r>
      </w:ins>
      <w:r w:rsidRPr="00B006F7">
        <w:rPr>
          <w:rFonts w:ascii="Garamond" w:eastAsia="Calibri" w:hAnsi="Garamond"/>
        </w:rPr>
        <w:t>EGI</w:t>
      </w:r>
      <w:del w:id="2060" w:author="TDHCA" w:date="2019-08-05T01:51:00Z">
        <w:r w:rsidRPr="00B006F7">
          <w:rPr>
            <w:rFonts w:ascii="Garamond" w:eastAsia="Calibri" w:hAnsi="Garamond"/>
          </w:rPr>
          <w:delText>")</w:delText>
        </w:r>
      </w:del>
      <w:ins w:id="2061" w:author="TDHCA" w:date="2019-08-05T01:51:00Z">
        <w:r w:rsidRPr="00B006F7">
          <w:rPr>
            <w:rFonts w:ascii="Garamond" w:eastAsia="Calibri" w:hAnsi="Garamond"/>
          </w:rPr>
          <w:t>)</w:t>
        </w:r>
      </w:ins>
      <w:r w:rsidRPr="00B006F7">
        <w:rPr>
          <w:rFonts w:ascii="Garamond" w:eastAsia="Calibri" w:hAnsi="Garamond"/>
        </w:rPr>
        <w:t xml:space="preserve"> to account for any increase or decrease in Gross Program Rents for the purposes of determining the reasonableness of the Applicant's EGI. </w:t>
      </w:r>
    </w:p>
    <w:p w14:paraId="2E0DB8DA"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Contract Rents. The Underwriter will review rental assistance contracts to determine the Contract Rents currently applicable to the Development. Documentation supporting the likelihood of continued rental assistance is also reviewed. The Underwriter will take into consideration the Applicant's intent to request a Contract Rent increase. At the discretion of the Underwriter, the Applicant's proposed rents may be used as the Pro Forma Rent, with the recommendations of the Report conditioned upon receipt of final approval of such an increase. </w:t>
      </w:r>
    </w:p>
    <w:p w14:paraId="5F7952EB"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(iv) Utility Allowances. The Utility Allowances used in underwriting must be in compliance with all applicable federal guidance, and §10.614 of this title </w:t>
      </w:r>
      <w:ins w:id="2062" w:author="TDHCA" w:date="2019-08-05T01:51:00Z">
        <w:r>
          <w:t>(</w:t>
        </w:r>
      </w:ins>
      <w:r w:rsidRPr="00B006F7">
        <w:rPr>
          <w:rFonts w:ascii="Garamond" w:eastAsia="Calibri" w:hAnsi="Garamond"/>
        </w:rPr>
        <w:t>relating to Utility Allowances</w:t>
      </w:r>
      <w:del w:id="2063" w:author="TDHCA" w:date="2019-08-05T01:51:00Z">
        <w:r w:rsidRPr="00B006F7">
          <w:rPr>
            <w:rFonts w:ascii="Garamond" w:eastAsia="Calibri" w:hAnsi="Garamond"/>
          </w:rPr>
          <w:delText>.</w:delText>
        </w:r>
      </w:del>
      <w:ins w:id="2064" w:author="TDHCA" w:date="2019-08-05T01:51:00Z">
        <w:r>
          <w:t>)</w:t>
        </w:r>
        <w:r w:rsidRPr="00B006F7">
          <w:rPr>
            <w:rFonts w:ascii="Garamond" w:eastAsia="Calibri" w:hAnsi="Garamond"/>
          </w:rPr>
          <w:t>.</w:t>
        </w:r>
      </w:ins>
      <w:r w:rsidRPr="00B006F7">
        <w:rPr>
          <w:rFonts w:ascii="Garamond" w:eastAsia="Calibri" w:hAnsi="Garamond"/>
        </w:rPr>
        <w:t xml:space="preserve"> Utility Allowances must be calculated for individually metered tenant paid utilities. </w:t>
      </w:r>
    </w:p>
    <w:p w14:paraId="4C6EE566"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(v) Net Program Rents. Gross Program Rent less Utility Allowance. </w:t>
      </w:r>
    </w:p>
    <w:p w14:paraId="556366B3"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(vi) Actual Rents for existing Developments will be reviewed as supported by a current rent roll. For Unstabilized Developments, actual rents will be based on the most recent units leased with occupancy and leasing velocity considered. Actual rents may be adjusted by the Underwriter to reflect lease-up concessions and other market considerations. </w:t>
      </w:r>
    </w:p>
    <w:p w14:paraId="6167C967"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(vii) Collected Rent. Represents the monthly rent amount collected for each Unit Type. For rent-assisted units, the Contract Rent is used. In absence of a Contract Rent, the lesser of the Net Program Rent, Market Rent or actual rent is used. </w:t>
      </w:r>
    </w:p>
    <w:p w14:paraId="65A64F3B"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 Miscellaneous Income.</w:t>
      </w:r>
      <w:r w:rsidRPr="00B006F7">
        <w:rPr>
          <w:rFonts w:ascii="Garamond" w:eastAsia="Calibri" w:hAnsi="Garamond"/>
        </w:rPr>
        <w:t xml:space="preserve"> All ancillary fees and miscellaneous secondary income, including but not limited to, late fees, storage fees, laundry income, interest on deposits, carport and garage rent, washer and dryer rent, telecommunications fees, and other miscellaneous income, are anticipated to be included in a $5 to $20 per Unit per month range. Exceptions may be made at the discretion of the Underwriter and must be supported by either the normalized operating history of the Development or other existing comparable properties within the same </w:t>
      </w:r>
      <w:r w:rsidRPr="00B006F7">
        <w:rPr>
          <w:rFonts w:ascii="Garamond" w:eastAsia="Calibri" w:hAnsi="Garamond"/>
        </w:rPr>
        <w:lastRenderedPageBreak/>
        <w:t xml:space="preserve">market area. </w:t>
      </w:r>
    </w:p>
    <w:p w14:paraId="383A69F8"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The Applicant must show that a tenant will not be required to pay the additional fee or charge as a condition of renting a Unit and must show that the tenant has a reasonable alternative. </w:t>
      </w:r>
    </w:p>
    <w:p w14:paraId="34001946"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The Applicant's operating expense schedule should reflect an itemized offsetting line-item associated with miscellaneous income derived from pass-through utility payments, pass-through water, sewer and trash payments, and cable fees. </w:t>
      </w:r>
    </w:p>
    <w:p w14:paraId="02D66587"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Collection rates of exceptional fee items will generally be heavily discounted. </w:t>
      </w:r>
    </w:p>
    <w:p w14:paraId="7601B060"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(iv) If an additional fee is charged for the optional use of an amenity, any cost associated with the construction, acquisition, or development of the hard assets needed to produce the </w:t>
      </w:r>
      <w:del w:id="2065" w:author="TDHCA" w:date="2019-08-05T01:51:00Z">
        <w:r w:rsidRPr="00B006F7">
          <w:rPr>
            <w:rFonts w:ascii="Garamond" w:eastAsia="Calibri" w:hAnsi="Garamond"/>
          </w:rPr>
          <w:delText xml:space="preserve">additional fee for such </w:delText>
        </w:r>
      </w:del>
      <w:r>
        <w:t xml:space="preserve">amenity </w:t>
      </w:r>
      <w:r w:rsidRPr="00B006F7">
        <w:rPr>
          <w:rFonts w:ascii="Garamond" w:eastAsia="Calibri" w:hAnsi="Garamond"/>
        </w:rPr>
        <w:t xml:space="preserve">must be excluded from Eligible Basis. </w:t>
      </w:r>
    </w:p>
    <w:p w14:paraId="39D845E5"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 xml:space="preserve">(C) Vacancy and Collection Loss. </w:t>
      </w:r>
      <w:r w:rsidRPr="00B006F7">
        <w:rPr>
          <w:rFonts w:ascii="Garamond" w:eastAsia="Calibri" w:hAnsi="Garamond"/>
        </w:rPr>
        <w:t>The Underwriter generally uses a normalized vacancy rate of 7.5</w:t>
      </w:r>
      <w:del w:id="2066" w:author="TDHCA" w:date="2019-08-05T01:51:00Z">
        <w:r w:rsidRPr="00B006F7">
          <w:rPr>
            <w:rFonts w:ascii="Garamond" w:eastAsia="Calibri" w:hAnsi="Garamond"/>
          </w:rPr>
          <w:delText xml:space="preserve"> percent</w:delText>
        </w:r>
      </w:del>
      <w:ins w:id="2067" w:author="TDHCA" w:date="2019-08-05T01:51:00Z">
        <w:r>
          <w:rPr>
            <w:rFonts w:ascii="Garamond" w:eastAsia="Calibri" w:hAnsi="Garamond"/>
          </w:rPr>
          <w:t>%</w:t>
        </w:r>
      </w:ins>
      <w:r w:rsidRPr="00B006F7">
        <w:rPr>
          <w:rFonts w:ascii="Garamond" w:eastAsia="Calibri" w:hAnsi="Garamond"/>
        </w:rPr>
        <w:t xml:space="preserve"> (5</w:t>
      </w:r>
      <w:del w:id="2068" w:author="TDHCA" w:date="2019-08-05T01:51:00Z">
        <w:r w:rsidRPr="00B006F7">
          <w:rPr>
            <w:rFonts w:ascii="Garamond" w:eastAsia="Calibri" w:hAnsi="Garamond"/>
          </w:rPr>
          <w:delText xml:space="preserve"> percent</w:delText>
        </w:r>
      </w:del>
      <w:ins w:id="2069" w:author="TDHCA" w:date="2019-08-05T01:51:00Z">
        <w:r>
          <w:rPr>
            <w:rFonts w:ascii="Garamond" w:eastAsia="Calibri" w:hAnsi="Garamond"/>
          </w:rPr>
          <w:t>%</w:t>
        </w:r>
      </w:ins>
      <w:r w:rsidRPr="00B006F7">
        <w:rPr>
          <w:rFonts w:ascii="Garamond" w:eastAsia="Calibri" w:hAnsi="Garamond"/>
        </w:rPr>
        <w:t xml:space="preserve"> vacancy plus 2.5</w:t>
      </w:r>
      <w:del w:id="2070" w:author="TDHCA" w:date="2019-08-05T01:51:00Z">
        <w:r w:rsidRPr="00B006F7">
          <w:rPr>
            <w:rFonts w:ascii="Garamond" w:eastAsia="Calibri" w:hAnsi="Garamond"/>
          </w:rPr>
          <w:delText xml:space="preserve"> percent</w:delText>
        </w:r>
      </w:del>
      <w:ins w:id="2071" w:author="TDHCA" w:date="2019-08-05T01:51:00Z">
        <w:r>
          <w:rPr>
            <w:rFonts w:ascii="Garamond" w:eastAsia="Calibri" w:hAnsi="Garamond"/>
          </w:rPr>
          <w:t>%</w:t>
        </w:r>
      </w:ins>
      <w:r w:rsidRPr="00B006F7">
        <w:rPr>
          <w:rFonts w:ascii="Garamond" w:eastAsia="Calibri" w:hAnsi="Garamond"/>
        </w:rPr>
        <w:t xml:space="preserve"> for collection loss). The Underwriter may use other assumptions based on conditions in the immediate market area. 100</w:t>
      </w:r>
      <w:del w:id="2072" w:author="TDHCA" w:date="2019-08-05T01:51:00Z">
        <w:r w:rsidRPr="00B006F7">
          <w:rPr>
            <w:rFonts w:ascii="Garamond" w:eastAsia="Calibri" w:hAnsi="Garamond"/>
          </w:rPr>
          <w:delText xml:space="preserve"> percent</w:delText>
        </w:r>
      </w:del>
      <w:ins w:id="2073" w:author="TDHCA" w:date="2019-08-05T01:51:00Z">
        <w:r>
          <w:rPr>
            <w:rFonts w:ascii="Garamond" w:eastAsia="Calibri" w:hAnsi="Garamond"/>
          </w:rPr>
          <w:t>%</w:t>
        </w:r>
      </w:ins>
      <w:r w:rsidRPr="00B006F7">
        <w:rPr>
          <w:rFonts w:ascii="Garamond" w:eastAsia="Calibri" w:hAnsi="Garamond"/>
        </w:rPr>
        <w:t xml:space="preserve"> project-based rental subsidy developments and other well documented cases may be underwritten at a combined 5</w:t>
      </w:r>
      <w:del w:id="2074" w:author="TDHCA" w:date="2019-08-05T01:51:00Z">
        <w:r w:rsidRPr="00B006F7">
          <w:rPr>
            <w:rFonts w:ascii="Garamond" w:eastAsia="Calibri" w:hAnsi="Garamond"/>
          </w:rPr>
          <w:delText xml:space="preserve"> percent</w:delText>
        </w:r>
      </w:del>
      <w:ins w:id="2075" w:author="TDHCA" w:date="2019-08-05T01:51:00Z">
        <w:r>
          <w:rPr>
            <w:rFonts w:ascii="Garamond" w:eastAsia="Calibri" w:hAnsi="Garamond"/>
          </w:rPr>
          <w:t>%</w:t>
        </w:r>
        <w:r w:rsidRPr="00B006F7">
          <w:rPr>
            <w:rFonts w:ascii="Garamond" w:eastAsia="Calibri" w:hAnsi="Garamond"/>
          </w:rPr>
          <w:t xml:space="preserve"> </w:t>
        </w:r>
        <w:r>
          <w:t>vacancy rate</w:t>
        </w:r>
      </w:ins>
      <w:r w:rsidRPr="00B006F7">
        <w:rPr>
          <w:rFonts w:ascii="Garamond" w:eastAsia="Calibri" w:hAnsi="Garamond"/>
        </w:rPr>
        <w:t xml:space="preserve"> at the discretion of the Underwriter if the immediate market area’s historical performance reflected in the Market Analysis is consistently higher than a 95</w:t>
      </w:r>
      <w:del w:id="2076" w:author="TDHCA" w:date="2019-08-05T01:51:00Z">
        <w:r w:rsidRPr="00B006F7">
          <w:rPr>
            <w:rFonts w:ascii="Garamond" w:eastAsia="Calibri" w:hAnsi="Garamond"/>
          </w:rPr>
          <w:delText xml:space="preserve"> percent</w:delText>
        </w:r>
      </w:del>
      <w:ins w:id="2077" w:author="TDHCA" w:date="2019-08-05T01:51:00Z">
        <w:r>
          <w:rPr>
            <w:rFonts w:ascii="Garamond" w:eastAsia="Calibri" w:hAnsi="Garamond"/>
          </w:rPr>
          <w:t>%</w:t>
        </w:r>
      </w:ins>
      <w:r w:rsidRPr="00B006F7">
        <w:rPr>
          <w:rFonts w:ascii="Garamond" w:eastAsia="Calibri" w:hAnsi="Garamond"/>
        </w:rPr>
        <w:t xml:space="preserve"> occupancy rate. </w:t>
      </w:r>
    </w:p>
    <w:p w14:paraId="38FE25B4"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 xml:space="preserve">(D) Effective Gross Income </w:t>
      </w:r>
      <w:del w:id="2078" w:author="TDHCA" w:date="2019-08-05T01:51:00Z">
        <w:r w:rsidRPr="00B006F7">
          <w:rPr>
            <w:rFonts w:ascii="Garamond" w:eastAsia="Calibri" w:hAnsi="Garamond"/>
            <w:b/>
          </w:rPr>
          <w:delText>("</w:delText>
        </w:r>
      </w:del>
      <w:ins w:id="2079" w:author="TDHCA" w:date="2019-08-05T01:51:00Z">
        <w:r w:rsidRPr="00B006F7">
          <w:rPr>
            <w:rFonts w:ascii="Garamond" w:eastAsia="Calibri" w:hAnsi="Garamond"/>
            <w:b/>
          </w:rPr>
          <w:t>(</w:t>
        </w:r>
      </w:ins>
      <w:r w:rsidRPr="00B006F7">
        <w:rPr>
          <w:rFonts w:ascii="Garamond" w:eastAsia="Calibri" w:hAnsi="Garamond"/>
          <w:b/>
        </w:rPr>
        <w:t>EGI</w:t>
      </w:r>
      <w:del w:id="2080" w:author="TDHCA" w:date="2019-08-05T01:51:00Z">
        <w:r w:rsidRPr="00B006F7">
          <w:rPr>
            <w:rFonts w:ascii="Garamond" w:eastAsia="Calibri" w:hAnsi="Garamond"/>
            <w:b/>
          </w:rPr>
          <w:delText>").</w:delText>
        </w:r>
      </w:del>
      <w:ins w:id="2081" w:author="TDHCA" w:date="2019-08-05T01:51:00Z">
        <w:r w:rsidRPr="00B006F7">
          <w:rPr>
            <w:rFonts w:ascii="Garamond" w:eastAsia="Calibri" w:hAnsi="Garamond"/>
            <w:b/>
          </w:rPr>
          <w:t>).</w:t>
        </w:r>
      </w:ins>
      <w:r w:rsidRPr="00B006F7">
        <w:rPr>
          <w:rFonts w:ascii="Garamond" w:eastAsia="Calibri" w:hAnsi="Garamond"/>
        </w:rPr>
        <w:t xml:space="preserve"> EGI is the total of Collected Rent for all Units plus Miscellaneous Income less Vacancy and Collection Loss. If the Applicant’s pro forma EGI is within 5</w:t>
      </w:r>
      <w:del w:id="2082" w:author="TDHCA" w:date="2019-08-05T01:51:00Z">
        <w:r w:rsidRPr="00B006F7">
          <w:rPr>
            <w:rFonts w:ascii="Garamond" w:eastAsia="Calibri" w:hAnsi="Garamond"/>
          </w:rPr>
          <w:delText xml:space="preserve"> percent</w:delText>
        </w:r>
      </w:del>
      <w:ins w:id="2083" w:author="TDHCA" w:date="2019-08-05T01:51:00Z">
        <w:r>
          <w:rPr>
            <w:rFonts w:ascii="Garamond" w:eastAsia="Calibri" w:hAnsi="Garamond"/>
          </w:rPr>
          <w:t>%</w:t>
        </w:r>
      </w:ins>
      <w:r w:rsidRPr="00B006F7">
        <w:rPr>
          <w:rFonts w:ascii="Garamond" w:eastAsia="Calibri" w:hAnsi="Garamond"/>
        </w:rPr>
        <w:t xml:space="preserve"> of the EGI independently calculated by the Underwriter, the Applicant's EGI is characterized as reasonable in the Report; however, for purposes of calculating the underwritten DCR the Underwriter's pro forma will be used unless the Applicant's pro forma meets the requirements of paragraph (3) of this subsection. </w:t>
      </w:r>
    </w:p>
    <w:p w14:paraId="08F9371F"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(2) Expenses.</w:t>
      </w:r>
      <w:r w:rsidRPr="00B006F7">
        <w:rPr>
          <w:rFonts w:ascii="Garamond" w:eastAsia="Calibri" w:hAnsi="Garamond"/>
        </w:rPr>
        <w:t xml:space="preserve"> In determining the first year stabilized operating expense pro forma, the Underwriter evaluates the reasonableness of the Applicant's expense estimate based upon the characteristics of each Development, including the location, utility structure, type, the size and number of Units, and the Applicant's management plan. Historical, stabilized and certified financial statements of an existing Development or Third Party quotes specific to a Development will reflect the strongest data points to predict future performance. The Underwriter may review actual operations on the Applicant’s other properties monitored by the Department, if any, or review the proposed management company’s comparable properties. The Department’s </w:t>
      </w:r>
      <w:del w:id="2084" w:author="TDHCA" w:date="2019-08-05T01:51:00Z">
        <w:r w:rsidRPr="00B006F7">
          <w:rPr>
            <w:rFonts w:ascii="Garamond" w:eastAsia="Calibri" w:hAnsi="Garamond"/>
          </w:rPr>
          <w:delText>Database</w:delText>
        </w:r>
        <w:r>
          <w:delText xml:space="preserve"> </w:delText>
        </w:r>
      </w:del>
      <w:ins w:id="2085" w:author="TDHCA" w:date="2019-08-05T01:51:00Z">
        <w:r>
          <w:t>database</w:t>
        </w:r>
      </w:ins>
      <w:r w:rsidRPr="00B006F7">
        <w:rPr>
          <w:rFonts w:ascii="Garamond" w:eastAsia="Calibri" w:hAnsi="Garamond"/>
        </w:rPr>
        <w:t xml:space="preserve"> of properties located in the same market area or region as the proposed Development also provides data points; expense data from the </w:t>
      </w:r>
      <w:r>
        <w:t xml:space="preserve">Department's </w:t>
      </w:r>
      <w:del w:id="2086" w:author="TDHCA" w:date="2019-08-05T01:51:00Z">
        <w:r>
          <w:delText>Database</w:delText>
        </w:r>
      </w:del>
      <w:ins w:id="2087" w:author="TDHCA" w:date="2019-08-05T01:51:00Z">
        <w:r>
          <w:t>database</w:t>
        </w:r>
      </w:ins>
      <w:r w:rsidRPr="00B006F7">
        <w:rPr>
          <w:rFonts w:ascii="Garamond" w:eastAsia="Calibri" w:hAnsi="Garamond"/>
        </w:rPr>
        <w:t xml:space="preserve"> is available on the Department's website. Data from the Institute of Real Estate Management's </w:t>
      </w:r>
      <w:del w:id="2088" w:author="TDHCA" w:date="2019-08-05T01:51:00Z">
        <w:r w:rsidRPr="00B006F7">
          <w:rPr>
            <w:rFonts w:ascii="Garamond" w:eastAsia="Calibri" w:hAnsi="Garamond"/>
          </w:rPr>
          <w:delText>("</w:delText>
        </w:r>
      </w:del>
      <w:ins w:id="2089" w:author="TDHCA" w:date="2019-08-05T01:51:00Z">
        <w:r w:rsidRPr="00B006F7">
          <w:rPr>
            <w:rFonts w:ascii="Garamond" w:eastAsia="Calibri" w:hAnsi="Garamond"/>
          </w:rPr>
          <w:t>(</w:t>
        </w:r>
      </w:ins>
      <w:r w:rsidRPr="00B006F7">
        <w:rPr>
          <w:rFonts w:ascii="Garamond" w:eastAsia="Calibri" w:hAnsi="Garamond"/>
        </w:rPr>
        <w:t>IREM</w:t>
      </w:r>
      <w:del w:id="2090" w:author="TDHCA" w:date="2019-08-05T01:51:00Z">
        <w:r w:rsidRPr="00B006F7">
          <w:rPr>
            <w:rFonts w:ascii="Garamond" w:eastAsia="Calibri" w:hAnsi="Garamond"/>
          </w:rPr>
          <w:delText>")</w:delText>
        </w:r>
      </w:del>
      <w:ins w:id="2091" w:author="TDHCA" w:date="2019-08-05T01:51:00Z">
        <w:r w:rsidRPr="00B006F7">
          <w:rPr>
            <w:rFonts w:ascii="Garamond" w:eastAsia="Calibri" w:hAnsi="Garamond"/>
          </w:rPr>
          <w:t>)</w:t>
        </w:r>
      </w:ins>
      <w:r w:rsidRPr="00B006F7">
        <w:rPr>
          <w:rFonts w:ascii="Garamond" w:eastAsia="Calibri" w:hAnsi="Garamond"/>
        </w:rPr>
        <w:t xml:space="preserve"> most recent Conventional Apartments-Income/Expense Analysis book for the proposed Development's property type and specific location or region may be referenced. In some cases local or project-specific data such as PHA Utility Allowances and property tax rates are also given significant weight in determining the appropriate line item expense estimate. Estimates of utility savings from green building components, including on-site renewable energy, must be documented by an unrelated contractor or component vendor. </w:t>
      </w:r>
    </w:p>
    <w:p w14:paraId="5BC453BC"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 General and Administrative Expense.</w:t>
      </w:r>
      <w:r w:rsidRPr="00B006F7">
        <w:rPr>
          <w:rFonts w:ascii="Garamond" w:eastAsia="Calibri" w:hAnsi="Garamond"/>
        </w:rPr>
        <w:t xml:space="preserve"> </w:t>
      </w:r>
      <w:del w:id="2092" w:author="TDHCA" w:date="2019-08-05T01:51:00Z">
        <w:r w:rsidRPr="00B006F7">
          <w:rPr>
            <w:rFonts w:ascii="Garamond" w:eastAsia="Calibri" w:hAnsi="Garamond"/>
          </w:rPr>
          <w:delText>("</w:delText>
        </w:r>
      </w:del>
      <w:ins w:id="2093" w:author="TDHCA" w:date="2019-08-05T01:51:00Z">
        <w:r w:rsidRPr="00B006F7">
          <w:rPr>
            <w:rFonts w:ascii="Garamond" w:eastAsia="Calibri" w:hAnsi="Garamond"/>
          </w:rPr>
          <w:t>(</w:t>
        </w:r>
      </w:ins>
      <w:r w:rsidRPr="00B006F7">
        <w:rPr>
          <w:rFonts w:ascii="Garamond" w:eastAsia="Calibri" w:hAnsi="Garamond"/>
        </w:rPr>
        <w:t>G&amp;A</w:t>
      </w:r>
      <w:del w:id="2094" w:author="TDHCA" w:date="2019-08-05T01:51:00Z">
        <w:r w:rsidRPr="00B006F7">
          <w:rPr>
            <w:rFonts w:ascii="Garamond" w:eastAsia="Calibri" w:hAnsi="Garamond"/>
          </w:rPr>
          <w:delText>")--</w:delText>
        </w:r>
      </w:del>
      <w:ins w:id="2095" w:author="TDHCA" w:date="2019-08-05T01:51:00Z">
        <w:r w:rsidRPr="00B006F7">
          <w:rPr>
            <w:rFonts w:ascii="Garamond" w:eastAsia="Calibri" w:hAnsi="Garamond"/>
          </w:rPr>
          <w:t>)--</w:t>
        </w:r>
      </w:ins>
      <w:r w:rsidRPr="00B006F7">
        <w:rPr>
          <w:rFonts w:ascii="Garamond" w:eastAsia="Calibri" w:hAnsi="Garamond"/>
        </w:rPr>
        <w:t xml:space="preserve">Accounting fees, legal fees, advertising and marketing expenses, office operation, supplies, and equipment expenses. G&amp;A does not include partnership related expenses such as asset management, accounting or audit </w:t>
      </w:r>
      <w:r w:rsidRPr="00B006F7">
        <w:rPr>
          <w:rFonts w:ascii="Garamond" w:eastAsia="Calibri" w:hAnsi="Garamond"/>
        </w:rPr>
        <w:lastRenderedPageBreak/>
        <w:t xml:space="preserve">fees. Costs of tenant services are not included in G&amp;A. </w:t>
      </w:r>
    </w:p>
    <w:p w14:paraId="15CD4B56"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 Management Fee.</w:t>
      </w:r>
      <w:r w:rsidRPr="00B006F7">
        <w:rPr>
          <w:rFonts w:ascii="Garamond" w:eastAsia="Calibri" w:hAnsi="Garamond"/>
        </w:rPr>
        <w:t xml:space="preserve"> Fee paid to the property management company to oversee the operation of the Property and is most often based upon a</w:t>
      </w:r>
      <w:r>
        <w:rPr>
          <w:rFonts w:ascii="Garamond" w:eastAsia="Calibri" w:hAnsi="Garamond"/>
        </w:rPr>
        <w:t xml:space="preserve"> </w:t>
      </w:r>
      <w:r w:rsidRPr="00B006F7">
        <w:rPr>
          <w:rFonts w:ascii="Garamond" w:eastAsia="Calibri" w:hAnsi="Garamond"/>
        </w:rPr>
        <w:t>percentage of EGI as documented in an existing property management agreement or proposal. Typically, 5</w:t>
      </w:r>
      <w:del w:id="2096" w:author="TDHCA" w:date="2019-08-05T01:51:00Z">
        <w:r w:rsidRPr="00B006F7">
          <w:rPr>
            <w:rFonts w:ascii="Garamond" w:eastAsia="Calibri" w:hAnsi="Garamond"/>
          </w:rPr>
          <w:delText xml:space="preserve"> percent</w:delText>
        </w:r>
      </w:del>
      <w:ins w:id="2097" w:author="TDHCA" w:date="2019-08-05T01:51:00Z">
        <w:r>
          <w:rPr>
            <w:rFonts w:ascii="Garamond" w:eastAsia="Calibri" w:hAnsi="Garamond"/>
          </w:rPr>
          <w:t>%</w:t>
        </w:r>
      </w:ins>
      <w:r w:rsidRPr="00B006F7">
        <w:rPr>
          <w:rFonts w:ascii="Garamond" w:eastAsia="Calibri" w:hAnsi="Garamond"/>
        </w:rPr>
        <w:t xml:space="preserve"> of EGI is used, though higher</w:t>
      </w:r>
      <w:r>
        <w:rPr>
          <w:rFonts w:ascii="Garamond" w:eastAsia="Calibri" w:hAnsi="Garamond"/>
        </w:rPr>
        <w:t xml:space="preserve"> </w:t>
      </w:r>
      <w:r w:rsidRPr="00B006F7">
        <w:rPr>
          <w:rFonts w:ascii="Garamond" w:eastAsia="Calibri" w:hAnsi="Garamond"/>
        </w:rPr>
        <w:t>percentages for rural transactions may be used. Percentages as low as 3</w:t>
      </w:r>
      <w:del w:id="2098" w:author="TDHCA" w:date="2019-08-05T01:51:00Z">
        <w:r w:rsidRPr="00B006F7">
          <w:rPr>
            <w:rFonts w:ascii="Garamond" w:eastAsia="Calibri" w:hAnsi="Garamond"/>
          </w:rPr>
          <w:delText xml:space="preserve"> percent</w:delText>
        </w:r>
      </w:del>
      <w:ins w:id="2099" w:author="TDHCA" w:date="2019-08-05T01:51:00Z">
        <w:r>
          <w:rPr>
            <w:rFonts w:ascii="Garamond" w:eastAsia="Calibri" w:hAnsi="Garamond"/>
          </w:rPr>
          <w:t>%</w:t>
        </w:r>
      </w:ins>
      <w:r w:rsidRPr="00B006F7">
        <w:rPr>
          <w:rFonts w:ascii="Garamond" w:eastAsia="Calibri" w:hAnsi="Garamond"/>
        </w:rPr>
        <w:t xml:space="preserve"> may be used if well documented. </w:t>
      </w:r>
    </w:p>
    <w:p w14:paraId="7FCFD544"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(C) Payroll Expense.</w:t>
      </w:r>
      <w:r w:rsidRPr="00B006F7">
        <w:rPr>
          <w:rFonts w:ascii="Garamond" w:eastAsia="Calibri" w:hAnsi="Garamond"/>
        </w:rPr>
        <w:t xml:space="preserve"> Compensation, insurance benefits, and payroll taxes for on-site office, leasing and maintenance staff. Payroll does not include Third-Party security or tenant services contracts. Staffing specific to tenant services, security or other staffing not related to customary property operations should be itemized and included in other expenses or tenant services expense. </w:t>
      </w:r>
    </w:p>
    <w:p w14:paraId="6335864A"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(D) Repairs and Maintenance Expense.</w:t>
      </w:r>
      <w:r w:rsidRPr="00B006F7">
        <w:rPr>
          <w:rFonts w:ascii="Garamond" w:eastAsia="Calibri" w:hAnsi="Garamond"/>
        </w:rPr>
        <w:t xml:space="preserve"> Materials and supplies for the repairs and maintenance of the Development including Third-Party maintenance contracts. This line-item does not include costs that are customarily capitalized that would result from major replacements or renovations. </w:t>
      </w:r>
    </w:p>
    <w:p w14:paraId="176DB700"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(E) Utilities Expense.</w:t>
      </w:r>
      <w:r w:rsidRPr="00B006F7">
        <w:rPr>
          <w:rFonts w:ascii="Garamond" w:eastAsia="Calibri" w:hAnsi="Garamond"/>
        </w:rPr>
        <w:t xml:space="preserve"> Gas and electric energy expenses paid by the Development. Estimates of utility savings from green building components, including on-site renewable energy, must be documented by an unrelated contractor or component vendor. </w:t>
      </w:r>
    </w:p>
    <w:p w14:paraId="671246FA"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 xml:space="preserve">(F) Water, Sewer, and Trash Expense </w:t>
      </w:r>
      <w:del w:id="2100" w:author="TDHCA" w:date="2019-08-05T01:51:00Z">
        <w:r w:rsidRPr="00B006F7">
          <w:rPr>
            <w:rFonts w:ascii="Garamond" w:eastAsia="Calibri" w:hAnsi="Garamond"/>
            <w:b/>
          </w:rPr>
          <w:delText>("</w:delText>
        </w:r>
      </w:del>
      <w:ins w:id="2101" w:author="TDHCA" w:date="2019-08-05T01:51:00Z">
        <w:r w:rsidRPr="00B006F7">
          <w:rPr>
            <w:rFonts w:ascii="Garamond" w:eastAsia="Calibri" w:hAnsi="Garamond"/>
            <w:b/>
          </w:rPr>
          <w:t>(</w:t>
        </w:r>
      </w:ins>
      <w:r w:rsidRPr="00B006F7">
        <w:rPr>
          <w:rFonts w:ascii="Garamond" w:eastAsia="Calibri" w:hAnsi="Garamond"/>
          <w:b/>
        </w:rPr>
        <w:t>WST</w:t>
      </w:r>
      <w:del w:id="2102" w:author="TDHCA" w:date="2019-08-05T01:51:00Z">
        <w:r w:rsidRPr="00B006F7">
          <w:rPr>
            <w:rFonts w:ascii="Garamond" w:eastAsia="Calibri" w:hAnsi="Garamond"/>
            <w:b/>
          </w:rPr>
          <w:delText>").</w:delText>
        </w:r>
      </w:del>
      <w:ins w:id="2103" w:author="TDHCA" w:date="2019-08-05T01:51:00Z">
        <w:r w:rsidRPr="00B006F7">
          <w:rPr>
            <w:rFonts w:ascii="Garamond" w:eastAsia="Calibri" w:hAnsi="Garamond"/>
            <w:b/>
          </w:rPr>
          <w:t>).</w:t>
        </w:r>
      </w:ins>
      <w:r w:rsidRPr="00B006F7">
        <w:rPr>
          <w:rFonts w:ascii="Garamond" w:eastAsia="Calibri" w:hAnsi="Garamond"/>
        </w:rPr>
        <w:t xml:space="preserve"> Includes all water, sewer and trash expenses paid by the Development. </w:t>
      </w:r>
    </w:p>
    <w:p w14:paraId="4339C5B4"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(G) Insurance Expense.</w:t>
      </w:r>
      <w:r w:rsidRPr="00B006F7">
        <w:rPr>
          <w:rFonts w:ascii="Garamond" w:eastAsia="Calibri" w:hAnsi="Garamond"/>
        </w:rPr>
        <w:t xml:space="preserve"> Cost of Insurance coverage for the buildings, contents, and general liability, but not health or workman's compensation insurance. </w:t>
      </w:r>
    </w:p>
    <w:p w14:paraId="1A625EEA"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(H) Property Tax.</w:t>
      </w:r>
      <w:r w:rsidRPr="00B006F7">
        <w:rPr>
          <w:rFonts w:ascii="Garamond" w:eastAsia="Calibri" w:hAnsi="Garamond"/>
        </w:rPr>
        <w:t xml:space="preserve"> Includes real property and personal property taxes but not payroll taxes. </w:t>
      </w:r>
    </w:p>
    <w:p w14:paraId="4ADFE64A"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(i) An assessed value will be calculated based on the capitalization rate published by the county taxing authority. If the county taxing authority does not publish a capitalization rate, a capitalization rate of 10</w:t>
      </w:r>
      <w:del w:id="2104" w:author="TDHCA" w:date="2019-08-05T01:51:00Z">
        <w:r w:rsidRPr="00B006F7">
          <w:rPr>
            <w:rFonts w:ascii="Garamond" w:eastAsia="Calibri" w:hAnsi="Garamond"/>
          </w:rPr>
          <w:delText xml:space="preserve"> percent</w:delText>
        </w:r>
      </w:del>
      <w:ins w:id="2105" w:author="TDHCA" w:date="2019-08-05T01:51:00Z">
        <w:r>
          <w:rPr>
            <w:rFonts w:ascii="Garamond" w:eastAsia="Calibri" w:hAnsi="Garamond"/>
          </w:rPr>
          <w:t>%</w:t>
        </w:r>
      </w:ins>
      <w:r w:rsidRPr="00B006F7">
        <w:rPr>
          <w:rFonts w:ascii="Garamond" w:eastAsia="Calibri" w:hAnsi="Garamond"/>
        </w:rPr>
        <w:t xml:space="preserve"> or a comparable assessed value may be used. </w:t>
      </w:r>
    </w:p>
    <w:p w14:paraId="0A926FF7"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(ii) Other assessed values or property tax estimates may be used based on development specific factors as determined by the Underwriter.</w:t>
      </w:r>
    </w:p>
    <w:p w14:paraId="2EDE0A5C"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If the Applicant proposes a property tax exemption or </w:t>
      </w:r>
      <w:ins w:id="2106" w:author="TDHCA" w:date="2019-08-05T01:51:00Z">
        <w:r>
          <w:t>Payment in Lieu of Taxes (</w:t>
        </w:r>
      </w:ins>
      <w:r w:rsidRPr="00B006F7">
        <w:rPr>
          <w:rFonts w:ascii="Garamond" w:eastAsia="Calibri" w:hAnsi="Garamond"/>
        </w:rPr>
        <w:t>PILOT</w:t>
      </w:r>
      <w:ins w:id="2107" w:author="TDHCA" w:date="2019-08-05T01:51:00Z">
        <w:r>
          <w:t>)</w:t>
        </w:r>
      </w:ins>
      <w:r w:rsidRPr="00B006F7">
        <w:rPr>
          <w:rFonts w:ascii="Garamond" w:eastAsia="Calibri" w:hAnsi="Garamond"/>
        </w:rPr>
        <w:t xml:space="preserve"> agreement the Applicant must provide documentation in accordance with §10.402(d) of this title</w:t>
      </w:r>
      <w:del w:id="2108" w:author="TDHCA" w:date="2019-08-05T01:51:00Z">
        <w:r w:rsidRPr="00B006F7">
          <w:rPr>
            <w:rFonts w:ascii="Garamond" w:eastAsia="Calibri" w:hAnsi="Garamond"/>
          </w:rPr>
          <w:delText>.</w:delText>
        </w:r>
      </w:del>
      <w:ins w:id="2109" w:author="TDHCA" w:date="2019-08-05T01:51:00Z">
        <w:r>
          <w:t xml:space="preserve"> (relating to Documentation Submission Requirements at Commitment of Funds)</w:t>
        </w:r>
        <w:r w:rsidRPr="00B006F7">
          <w:rPr>
            <w:rFonts w:ascii="Garamond" w:eastAsia="Calibri" w:hAnsi="Garamond"/>
          </w:rPr>
          <w:t>.</w:t>
        </w:r>
      </w:ins>
      <w:r w:rsidRPr="00B006F7">
        <w:rPr>
          <w:rFonts w:ascii="Garamond" w:eastAsia="Calibri" w:hAnsi="Garamond"/>
        </w:rPr>
        <w:t xml:space="preserve"> At the underwriter’s discretion, such documentation may be required prior to Commitment if deemed necessary. </w:t>
      </w:r>
    </w:p>
    <w:p w14:paraId="174024AB"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(I) Replacement Reserves.</w:t>
      </w:r>
      <w:r w:rsidRPr="00B006F7">
        <w:rPr>
          <w:rFonts w:ascii="Garamond" w:eastAsia="Calibri" w:hAnsi="Garamond"/>
        </w:rPr>
        <w:t xml:space="preserve"> Periodic deposits to a reserve account to pay for the future replacement or major repair of building systems and components (generally items considered capitalized costs). The Underwriter will use a minimum reserve of $250 per Unit for New Construction and Reconstruction Developments and $300 per Unit for all other Developments. The Underwriter may require an amount above $300 for the Development based on information provided in the </w:t>
      </w:r>
      <w:del w:id="2110" w:author="TDHCA" w:date="2019-08-05T01:51:00Z">
        <w:r w:rsidRPr="00B006F7">
          <w:rPr>
            <w:rFonts w:ascii="Garamond" w:eastAsia="Calibri" w:hAnsi="Garamond"/>
          </w:rPr>
          <w:delText>Property Condition Assessment</w:delText>
        </w:r>
        <w:r>
          <w:rPr>
            <w:rFonts w:ascii="Garamond" w:eastAsia="Calibri" w:hAnsi="Garamond"/>
          </w:rPr>
          <w:delText>(</w:delText>
        </w:r>
        <w:r w:rsidRPr="00B006F7">
          <w:rPr>
            <w:rFonts w:ascii="Garamond" w:eastAsia="Calibri" w:hAnsi="Garamond"/>
          </w:rPr>
          <w:delText>PCA</w:delText>
        </w:r>
        <w:r>
          <w:rPr>
            <w:rFonts w:ascii="Garamond" w:eastAsia="Calibri" w:hAnsi="Garamond"/>
          </w:rPr>
          <w:delText>”</w:delText>
        </w:r>
        <w:r w:rsidRPr="00B006F7">
          <w:rPr>
            <w:rFonts w:ascii="Garamond" w:eastAsia="Calibri" w:hAnsi="Garamond"/>
          </w:rPr>
          <w:delText>)</w:delText>
        </w:r>
      </w:del>
      <w:ins w:id="2111" w:author="TDHCA" w:date="2019-08-05T01:51:00Z">
        <w:r>
          <w:rPr>
            <w:rFonts w:ascii="Garamond" w:eastAsia="Calibri" w:hAnsi="Garamond"/>
          </w:rPr>
          <w:t xml:space="preserve"> Scope of Work and Cost Review</w:t>
        </w:r>
        <w:r w:rsidRPr="00B006F7">
          <w:rPr>
            <w:rFonts w:ascii="Garamond" w:eastAsia="Calibri" w:hAnsi="Garamond"/>
          </w:rPr>
          <w:t xml:space="preserve"> </w:t>
        </w:r>
        <w:r>
          <w:rPr>
            <w:rFonts w:ascii="Garamond" w:eastAsia="Calibri" w:hAnsi="Garamond"/>
          </w:rPr>
          <w:t>(SWCR</w:t>
        </w:r>
        <w:r w:rsidRPr="00B006F7">
          <w:rPr>
            <w:rFonts w:ascii="Garamond" w:eastAsia="Calibri" w:hAnsi="Garamond"/>
          </w:rPr>
          <w:t>)</w:t>
        </w:r>
      </w:ins>
      <w:r w:rsidRPr="00B006F7">
        <w:rPr>
          <w:rFonts w:ascii="Garamond" w:eastAsia="Calibri" w:hAnsi="Garamond"/>
        </w:rPr>
        <w:t xml:space="preserve"> or, for existing USDA developments, an amount approved by USDA. The Applicant's assumption for reserves may be adjusted by the Underwriter if the amount provided by the Applicant is insufficient to fund capital needs as documented by the </w:t>
      </w:r>
      <w:del w:id="2112" w:author="TDHCA" w:date="2019-08-05T01:51:00Z">
        <w:r w:rsidRPr="00B006F7">
          <w:rPr>
            <w:rFonts w:ascii="Garamond" w:eastAsia="Calibri" w:hAnsi="Garamond"/>
          </w:rPr>
          <w:lastRenderedPageBreak/>
          <w:delText>PCA</w:delText>
        </w:r>
      </w:del>
      <w:ins w:id="2113" w:author="TDHCA" w:date="2019-08-05T01:51:00Z">
        <w:r>
          <w:rPr>
            <w:rFonts w:ascii="Garamond" w:eastAsia="Calibri" w:hAnsi="Garamond"/>
          </w:rPr>
          <w:t>SWCR</w:t>
        </w:r>
      </w:ins>
      <w:r w:rsidRPr="00B006F7">
        <w:rPr>
          <w:rFonts w:ascii="Garamond" w:eastAsia="Calibri" w:hAnsi="Garamond"/>
        </w:rPr>
        <w:t xml:space="preserve"> during the first fifteen (15) years of the long term pro forma. Higher reserves may be used if documented by a primary lender or syndicator. </w:t>
      </w:r>
    </w:p>
    <w:p w14:paraId="12CB8546"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(J) Other Operating Expenses.</w:t>
      </w:r>
      <w:r w:rsidRPr="00B006F7">
        <w:rPr>
          <w:rFonts w:ascii="Garamond" w:eastAsia="Calibri" w:hAnsi="Garamond"/>
        </w:rPr>
        <w:t xml:space="preserve"> The Underwriter will include other reasonable, customary and documented property-level operating expenses such as audit fees, security expense, telecommunication expenses (tenant reimbursements must be reflected in EGI) and TDHCA’s compliance fees. This category does not include depreciation, interest expense, lender or syndicator's asset management fees, or other ongoing partnership fees. </w:t>
      </w:r>
    </w:p>
    <w:p w14:paraId="24C4770B"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(K) Resident Services.</w:t>
      </w:r>
      <w:r w:rsidRPr="00B006F7">
        <w:rPr>
          <w:rFonts w:ascii="Garamond" w:eastAsia="Calibri" w:hAnsi="Garamond"/>
        </w:rPr>
        <w:t xml:space="preserve"> </w:t>
      </w:r>
      <w:del w:id="2114" w:author="TDHCA" w:date="2019-08-05T01:51:00Z">
        <w:r w:rsidRPr="00B006F7">
          <w:rPr>
            <w:rFonts w:ascii="Garamond" w:eastAsia="Calibri" w:hAnsi="Garamond"/>
          </w:rPr>
          <w:delText>Tenant</w:delText>
        </w:r>
      </w:del>
      <w:ins w:id="2115" w:author="TDHCA" w:date="2019-08-05T01:51:00Z">
        <w:r>
          <w:rPr>
            <w:rFonts w:ascii="Garamond" w:eastAsia="Calibri" w:hAnsi="Garamond"/>
          </w:rPr>
          <w:t>Resident</w:t>
        </w:r>
      </w:ins>
      <w:r w:rsidRPr="00B006F7">
        <w:rPr>
          <w:rFonts w:ascii="Garamond" w:eastAsia="Calibri" w:hAnsi="Garamond"/>
        </w:rPr>
        <w:t xml:space="preserve"> services are not included as an operating expense or included in the DCR calculation unless: </w:t>
      </w:r>
    </w:p>
    <w:p w14:paraId="2017A5B5"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There is a documented financial obligation on behalf of the Owner with a unit of state or local government to provide </w:t>
      </w:r>
      <w:del w:id="2116" w:author="TDHCA" w:date="2019-08-05T01:51:00Z">
        <w:r w:rsidRPr="00B006F7">
          <w:rPr>
            <w:rFonts w:ascii="Garamond" w:eastAsia="Calibri" w:hAnsi="Garamond"/>
          </w:rPr>
          <w:delText>tenant</w:delText>
        </w:r>
      </w:del>
      <w:ins w:id="2117" w:author="TDHCA" w:date="2019-08-05T01:51:00Z">
        <w:r>
          <w:rPr>
            <w:rFonts w:ascii="Garamond" w:eastAsia="Calibri" w:hAnsi="Garamond"/>
          </w:rPr>
          <w:t>resident</w:t>
        </w:r>
      </w:ins>
      <w:r w:rsidRPr="00B006F7">
        <w:rPr>
          <w:rFonts w:ascii="Garamond" w:eastAsia="Calibri" w:hAnsi="Garamond"/>
        </w:rPr>
        <w:t xml:space="preserve"> supportive services at a specified dollar amount. The financial obligation must be identified by the permanent lender in their term sheet and the dollar amount of the financial obligation must be included in the DCR calculation on the permanent lender’s 15-year pro forma at Application. At cost certification and as a minimum, the estimated expenses underwritten at Application will be included in the DCR calculation regardless if actually incurred; or, </w:t>
      </w:r>
    </w:p>
    <w:p w14:paraId="463CD9E2"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The Applicant demonstrates a history of providing comparable supportive services and expenses at existing </w:t>
      </w:r>
      <w:del w:id="2118" w:author="TDHCA" w:date="2019-08-05T01:51:00Z">
        <w:r w:rsidRPr="00B006F7">
          <w:rPr>
            <w:rFonts w:ascii="Garamond" w:eastAsia="Calibri" w:hAnsi="Garamond"/>
          </w:rPr>
          <w:delText>Affiliated</w:delText>
        </w:r>
      </w:del>
      <w:ins w:id="2119" w:author="TDHCA" w:date="2019-08-05T01:51:00Z">
        <w:r w:rsidRPr="00B006F7">
          <w:rPr>
            <w:rFonts w:ascii="Garamond" w:eastAsia="Calibri" w:hAnsi="Garamond"/>
          </w:rPr>
          <w:t>affiliated</w:t>
        </w:r>
      </w:ins>
      <w:r w:rsidRPr="00B006F7">
        <w:rPr>
          <w:rFonts w:ascii="Garamond" w:eastAsia="Calibri" w:hAnsi="Garamond"/>
        </w:rPr>
        <w:t xml:space="preserve"> properties within the local area. Except for Supportive Housing Developments, the estimated expense of supportive services must be identified by the permanent lender in their term sheet and included in the DCR calculation on the 15-year pro forma. At cost certification and as a minimum, the estimated expenses underwritten at Application will be included in the DCR calculation regardless if actually incurred; </w:t>
      </w:r>
    </w:p>
    <w:p w14:paraId="277F97BB"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On-site staffing or pro ration of staffing for coordination of services only, </w:t>
      </w:r>
      <w:ins w:id="2120" w:author="TDHCA" w:date="2019-08-05T01:51:00Z">
        <w:r>
          <w:rPr>
            <w:rFonts w:ascii="Garamond" w:eastAsia="Calibri" w:hAnsi="Garamond"/>
          </w:rPr>
          <w:t xml:space="preserve">and </w:t>
        </w:r>
      </w:ins>
      <w:r w:rsidRPr="00B006F7">
        <w:rPr>
          <w:rFonts w:ascii="Garamond" w:eastAsia="Calibri" w:hAnsi="Garamond"/>
        </w:rPr>
        <w:t>not</w:t>
      </w:r>
      <w:ins w:id="2121" w:author="TDHCA" w:date="2019-08-05T01:51:00Z">
        <w:r w:rsidRPr="00B006F7">
          <w:rPr>
            <w:rFonts w:ascii="Garamond" w:eastAsia="Calibri" w:hAnsi="Garamond"/>
          </w:rPr>
          <w:t xml:space="preserve"> </w:t>
        </w:r>
        <w:r>
          <w:rPr>
            <w:rFonts w:ascii="Garamond" w:eastAsia="Calibri" w:hAnsi="Garamond"/>
          </w:rPr>
          <w:t>the</w:t>
        </w:r>
      </w:ins>
      <w:r>
        <w:rPr>
          <w:rFonts w:ascii="Garamond" w:eastAsia="Calibri" w:hAnsi="Garamond"/>
        </w:rPr>
        <w:t xml:space="preserve"> </w:t>
      </w:r>
      <w:r w:rsidRPr="00B006F7">
        <w:rPr>
          <w:rFonts w:ascii="Garamond" w:eastAsia="Calibri" w:hAnsi="Garamond"/>
        </w:rPr>
        <w:t xml:space="preserve">provision of services, can be included as a supportive services expense without permanent lender documentation. </w:t>
      </w:r>
    </w:p>
    <w:p w14:paraId="64ECB899"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(L) Total Operating Expenses.</w:t>
      </w:r>
      <w:r w:rsidRPr="00B006F7">
        <w:rPr>
          <w:rFonts w:ascii="Garamond" w:eastAsia="Calibri" w:hAnsi="Garamond"/>
        </w:rPr>
        <w:t xml:space="preserve"> The total of expense items described in 10 TAC 11.302(d)(2</w:t>
      </w:r>
      <w:del w:id="2122" w:author="TDHCA" w:date="2019-08-05T01:51:00Z">
        <w:r>
          <w:delText>)</w:delText>
        </w:r>
        <w:r w:rsidRPr="00B006F7">
          <w:rPr>
            <w:rFonts w:ascii="Garamond" w:eastAsia="Calibri" w:hAnsi="Garamond"/>
          </w:rPr>
          <w:delText>(</w:delText>
        </w:r>
      </w:del>
      <w:ins w:id="2123" w:author="TDHCA" w:date="2019-08-05T01:51:00Z">
        <w:r>
          <w:t xml:space="preserve">) subparagraphs </w:t>
        </w:r>
        <w:r w:rsidRPr="00B006F7">
          <w:rPr>
            <w:rFonts w:ascii="Garamond" w:eastAsia="Calibri" w:hAnsi="Garamond"/>
          </w:rPr>
          <w:t>(</w:t>
        </w:r>
      </w:ins>
      <w:r w:rsidRPr="00B006F7">
        <w:rPr>
          <w:rFonts w:ascii="Garamond" w:eastAsia="Calibri" w:hAnsi="Garamond"/>
        </w:rPr>
        <w:t>A) – (K</w:t>
      </w:r>
      <w:del w:id="2124" w:author="TDHCA" w:date="2019-08-05T01:51:00Z">
        <w:r>
          <w:rPr>
            <w:rFonts w:ascii="Garamond" w:eastAsia="Calibri" w:hAnsi="Garamond"/>
          </w:rPr>
          <w:delText>)</w:delText>
        </w:r>
        <w:r w:rsidRPr="00B006F7">
          <w:rPr>
            <w:rFonts w:ascii="Garamond" w:eastAsia="Calibri" w:hAnsi="Garamond"/>
          </w:rPr>
          <w:delText>.</w:delText>
        </w:r>
      </w:del>
      <w:ins w:id="2125" w:author="TDHCA" w:date="2019-08-05T01:51:00Z">
        <w:r>
          <w:rPr>
            <w:rFonts w:ascii="Garamond" w:eastAsia="Calibri" w:hAnsi="Garamond"/>
          </w:rPr>
          <w:t>)</w:t>
        </w:r>
        <w:r>
          <w:t xml:space="preserve"> of this paragraph</w:t>
        </w:r>
        <w:r w:rsidRPr="00B006F7">
          <w:rPr>
            <w:rFonts w:ascii="Garamond" w:eastAsia="Calibri" w:hAnsi="Garamond"/>
          </w:rPr>
          <w:t>.</w:t>
        </w:r>
      </w:ins>
      <w:r w:rsidRPr="00B006F7">
        <w:rPr>
          <w:rFonts w:ascii="Garamond" w:eastAsia="Calibri" w:hAnsi="Garamond"/>
        </w:rPr>
        <w:t xml:space="preserve"> If the Applicant's total expense estimate is within 5</w:t>
      </w:r>
      <w:del w:id="2126" w:author="TDHCA" w:date="2019-08-05T01:51:00Z">
        <w:r w:rsidRPr="00B006F7">
          <w:rPr>
            <w:rFonts w:ascii="Garamond" w:eastAsia="Calibri" w:hAnsi="Garamond"/>
          </w:rPr>
          <w:delText xml:space="preserve"> percent</w:delText>
        </w:r>
      </w:del>
      <w:ins w:id="2127" w:author="TDHCA" w:date="2019-08-05T01:51:00Z">
        <w:r>
          <w:rPr>
            <w:rFonts w:ascii="Garamond" w:eastAsia="Calibri" w:hAnsi="Garamond"/>
          </w:rPr>
          <w:t>%</w:t>
        </w:r>
      </w:ins>
      <w:r w:rsidRPr="00B006F7">
        <w:rPr>
          <w:rFonts w:ascii="Garamond" w:eastAsia="Calibri" w:hAnsi="Garamond"/>
        </w:rPr>
        <w:t xml:space="preserve"> of the final total expense figure calculated by the Underwriter, the Applicant's figure is characterized as reasonable in the Report; however, for purposes of calculating DCR, the Underwriter's independent calculation will be used unless the Applicant's first year stabilized pro forma meets the requirements of paragraph (3) of this subsection. </w:t>
      </w:r>
    </w:p>
    <w:p w14:paraId="6872B35A"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 xml:space="preserve">(3) Net Operating Income </w:t>
      </w:r>
      <w:del w:id="2128" w:author="TDHCA" w:date="2019-08-05T01:51:00Z">
        <w:r w:rsidRPr="00B006F7">
          <w:rPr>
            <w:rFonts w:ascii="Garamond" w:eastAsia="Calibri" w:hAnsi="Garamond"/>
            <w:b/>
          </w:rPr>
          <w:delText>("</w:delText>
        </w:r>
      </w:del>
      <w:ins w:id="2129" w:author="TDHCA" w:date="2019-08-05T01:51:00Z">
        <w:r w:rsidRPr="00B006F7">
          <w:rPr>
            <w:rFonts w:ascii="Garamond" w:eastAsia="Calibri" w:hAnsi="Garamond"/>
            <w:b/>
          </w:rPr>
          <w:t>(</w:t>
        </w:r>
      </w:ins>
      <w:r w:rsidRPr="00B006F7">
        <w:rPr>
          <w:rFonts w:ascii="Garamond" w:eastAsia="Calibri" w:hAnsi="Garamond"/>
          <w:b/>
        </w:rPr>
        <w:t>NOI</w:t>
      </w:r>
      <w:del w:id="2130" w:author="TDHCA" w:date="2019-08-05T01:51:00Z">
        <w:r w:rsidRPr="00B006F7">
          <w:rPr>
            <w:rFonts w:ascii="Garamond" w:eastAsia="Calibri" w:hAnsi="Garamond"/>
            <w:b/>
          </w:rPr>
          <w:delText>").</w:delText>
        </w:r>
      </w:del>
      <w:ins w:id="2131" w:author="TDHCA" w:date="2019-08-05T01:51:00Z">
        <w:r w:rsidRPr="00B006F7">
          <w:rPr>
            <w:rFonts w:ascii="Garamond" w:eastAsia="Calibri" w:hAnsi="Garamond"/>
            <w:b/>
          </w:rPr>
          <w:t>).</w:t>
        </w:r>
      </w:ins>
      <w:r w:rsidRPr="00B006F7">
        <w:rPr>
          <w:rFonts w:ascii="Garamond" w:eastAsia="Calibri" w:hAnsi="Garamond"/>
        </w:rPr>
        <w:t xml:space="preserve"> The difference between the EGI and total operating expenses. If the Applicant’s first year stabilized NOI figure is within 5</w:t>
      </w:r>
      <w:del w:id="2132" w:author="TDHCA" w:date="2019-08-05T01:51:00Z">
        <w:r w:rsidRPr="00B006F7">
          <w:rPr>
            <w:rFonts w:ascii="Garamond" w:eastAsia="Calibri" w:hAnsi="Garamond"/>
          </w:rPr>
          <w:delText xml:space="preserve"> percent</w:delText>
        </w:r>
      </w:del>
      <w:ins w:id="2133" w:author="TDHCA" w:date="2019-08-05T01:51:00Z">
        <w:r>
          <w:rPr>
            <w:rFonts w:ascii="Garamond" w:eastAsia="Calibri" w:hAnsi="Garamond"/>
          </w:rPr>
          <w:t>%</w:t>
        </w:r>
      </w:ins>
      <w:r w:rsidRPr="00B006F7">
        <w:rPr>
          <w:rFonts w:ascii="Garamond" w:eastAsia="Calibri" w:hAnsi="Garamond"/>
        </w:rPr>
        <w:t xml:space="preserve"> of the NOI calculated by the Underwriter, the Applicant's NOI is characterized as reasonable in the Report; however, for purposes of calculating the first year stabilized pro forma DCR, the Underwriter’s calculation of NOI will be used unless the Applicant's first year stabilized EGI, total operating expenses, and NOI are each within 5</w:t>
      </w:r>
      <w:del w:id="2134" w:author="TDHCA" w:date="2019-08-05T01:51:00Z">
        <w:r w:rsidRPr="00B006F7">
          <w:rPr>
            <w:rFonts w:ascii="Garamond" w:eastAsia="Calibri" w:hAnsi="Garamond"/>
          </w:rPr>
          <w:delText xml:space="preserve"> percent</w:delText>
        </w:r>
      </w:del>
      <w:ins w:id="2135" w:author="TDHCA" w:date="2019-08-05T01:51:00Z">
        <w:r>
          <w:rPr>
            <w:rFonts w:ascii="Garamond" w:eastAsia="Calibri" w:hAnsi="Garamond"/>
          </w:rPr>
          <w:t>%</w:t>
        </w:r>
      </w:ins>
      <w:r w:rsidRPr="00B006F7">
        <w:rPr>
          <w:rFonts w:ascii="Garamond" w:eastAsia="Calibri" w:hAnsi="Garamond"/>
        </w:rPr>
        <w:t xml:space="preserve"> of the Underwriter's estimates. For Housing Tax Credit Developments at cost certification, actual NOI will be used as adjusted for stabilization of rents and extraordinary lease-up expenses. Permanent lender and equity partner stabilization requirements documented in the loan and partnership agreements will be considered in determining the appropriate adjustments and the NOI used by the Underwriter. </w:t>
      </w:r>
    </w:p>
    <w:p w14:paraId="13576182"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(4) Debt Coverage Ratio.</w:t>
      </w:r>
      <w:r w:rsidRPr="00B006F7">
        <w:rPr>
          <w:rFonts w:ascii="Garamond" w:eastAsia="Calibri" w:hAnsi="Garamond"/>
        </w:rPr>
        <w:t xml:space="preserve"> DCR is calculated by dividing NOI by the sum of scheduled loan principal and interest payments for all permanent debt sources of funds. If executed loan </w:t>
      </w:r>
      <w:r w:rsidRPr="00B006F7">
        <w:rPr>
          <w:rFonts w:ascii="Garamond" w:eastAsia="Calibri" w:hAnsi="Garamond"/>
        </w:rPr>
        <w:lastRenderedPageBreak/>
        <w:t xml:space="preserve">documents do not exist, loan terms including principal and/or interest payments are calculated based on the terms indicated in the most current term sheet(s). Otherwise, actual terms indicated in the executed loan documents will be used. Term sheet(s) must indicate the DCR required by the lender for initial underwriting as well as for stabilization purposes. Unusual or non-traditional financing structures may also be considered. </w:t>
      </w:r>
    </w:p>
    <w:p w14:paraId="1A447B97"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 Interest Rate.</w:t>
      </w:r>
      <w:r w:rsidRPr="00B006F7">
        <w:rPr>
          <w:rFonts w:ascii="Garamond" w:eastAsia="Calibri" w:hAnsi="Garamond"/>
        </w:rPr>
        <w:t xml:space="preserve"> The rate documented in the term sheet(s) or loan document(s) will be used for debt service calculations. Term sheets indicating a variable interest rate must provide a breakdown of the rate index and any component rates comprising an all-in interest rate. The term sheet(s) must state the lender's underwriting interest rate assumption, or the Applicant must submit a separate statement from the lender with an estimate of the interest rate as of the date of such statement. At initial underwriting, the Underwriter may adjust the underwritten interest rate assumption based on market data collected on similarly structured transactions or rate index history. Private Mortgage Insurance premiums and similar fees are not included in the interest rate but calculated on outstanding principal balance and added to the total debt service payment. </w:t>
      </w:r>
    </w:p>
    <w:p w14:paraId="50460EA5"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 Amortization Period.</w:t>
      </w:r>
      <w:r w:rsidRPr="00B006F7">
        <w:rPr>
          <w:rFonts w:ascii="Garamond" w:eastAsia="Calibri" w:hAnsi="Garamond"/>
        </w:rPr>
        <w:t xml:space="preserve"> For purposes of calculating DCR, the permanent lender’s amortization period will be used if not less than </w:t>
      </w:r>
      <w:del w:id="2136" w:author="TDHCA" w:date="2019-08-05T01:51:00Z">
        <w:r w:rsidRPr="00B006F7">
          <w:rPr>
            <w:rFonts w:ascii="Garamond" w:eastAsia="Calibri" w:hAnsi="Garamond"/>
          </w:rPr>
          <w:delText>thirty (</w:delText>
        </w:r>
      </w:del>
      <w:r w:rsidRPr="00B006F7">
        <w:rPr>
          <w:rFonts w:ascii="Garamond" w:eastAsia="Calibri" w:hAnsi="Garamond"/>
        </w:rPr>
        <w:t>30</w:t>
      </w:r>
      <w:del w:id="2137" w:author="TDHCA" w:date="2019-08-05T01:51:00Z">
        <w:r w:rsidRPr="00B006F7">
          <w:rPr>
            <w:rFonts w:ascii="Garamond" w:eastAsia="Calibri" w:hAnsi="Garamond"/>
          </w:rPr>
          <w:delText>)</w:delText>
        </w:r>
      </w:del>
      <w:r w:rsidRPr="00B006F7">
        <w:rPr>
          <w:rFonts w:ascii="Garamond" w:eastAsia="Calibri" w:hAnsi="Garamond"/>
        </w:rPr>
        <w:t xml:space="preserve"> years and not more than </w:t>
      </w:r>
      <w:del w:id="2138" w:author="TDHCA" w:date="2019-08-05T01:51:00Z">
        <w:r w:rsidRPr="00B006F7">
          <w:rPr>
            <w:rFonts w:ascii="Garamond" w:eastAsia="Calibri" w:hAnsi="Garamond"/>
          </w:rPr>
          <w:delText>forty (</w:delText>
        </w:r>
      </w:del>
      <w:r w:rsidRPr="00B006F7">
        <w:rPr>
          <w:rFonts w:ascii="Garamond" w:eastAsia="Calibri" w:hAnsi="Garamond"/>
        </w:rPr>
        <w:t>40</w:t>
      </w:r>
      <w:del w:id="2139" w:author="TDHCA" w:date="2019-08-05T01:51:00Z">
        <w:r w:rsidRPr="00B006F7">
          <w:rPr>
            <w:rFonts w:ascii="Garamond" w:eastAsia="Calibri" w:hAnsi="Garamond"/>
          </w:rPr>
          <w:delText>)</w:delText>
        </w:r>
      </w:del>
      <w:r w:rsidRPr="00B006F7">
        <w:rPr>
          <w:rFonts w:ascii="Garamond" w:eastAsia="Calibri" w:hAnsi="Garamond"/>
        </w:rPr>
        <w:t xml:space="preserve"> years. Up to </w:t>
      </w:r>
      <w:del w:id="2140" w:author="TDHCA" w:date="2019-08-05T01:51:00Z">
        <w:r w:rsidRPr="00B006F7">
          <w:rPr>
            <w:rFonts w:ascii="Garamond" w:eastAsia="Calibri" w:hAnsi="Garamond"/>
          </w:rPr>
          <w:delText>fifty (</w:delText>
        </w:r>
      </w:del>
      <w:r w:rsidRPr="00B006F7">
        <w:rPr>
          <w:rFonts w:ascii="Garamond" w:eastAsia="Calibri" w:hAnsi="Garamond"/>
        </w:rPr>
        <w:t>50</w:t>
      </w:r>
      <w:del w:id="2141" w:author="TDHCA" w:date="2019-08-05T01:51:00Z">
        <w:r w:rsidRPr="00B006F7">
          <w:rPr>
            <w:rFonts w:ascii="Garamond" w:eastAsia="Calibri" w:hAnsi="Garamond"/>
          </w:rPr>
          <w:delText>)</w:delText>
        </w:r>
      </w:del>
      <w:r w:rsidRPr="00B006F7">
        <w:rPr>
          <w:rFonts w:ascii="Garamond" w:eastAsia="Calibri" w:hAnsi="Garamond"/>
        </w:rPr>
        <w:t xml:space="preserve"> years may be used for federally sourced or insured loans</w:t>
      </w:r>
      <w:r w:rsidRPr="00CD0363">
        <w:rPr>
          <w:rFonts w:ascii="Garamond" w:eastAsia="Calibri" w:hAnsi="Garamond"/>
        </w:rPr>
        <w:t>.</w:t>
      </w:r>
      <w:r w:rsidRPr="00B006F7">
        <w:rPr>
          <w:rFonts w:ascii="Garamond" w:eastAsia="Calibri" w:hAnsi="Garamond"/>
        </w:rPr>
        <w:t xml:space="preserve"> For permanent lender debt with amortization periods less than </w:t>
      </w:r>
      <w:del w:id="2142" w:author="TDHCA" w:date="2019-08-05T01:51:00Z">
        <w:r w:rsidRPr="00B006F7">
          <w:rPr>
            <w:rFonts w:ascii="Garamond" w:eastAsia="Calibri" w:hAnsi="Garamond"/>
          </w:rPr>
          <w:delText>thirty (</w:delText>
        </w:r>
      </w:del>
      <w:r w:rsidRPr="00B006F7">
        <w:rPr>
          <w:rFonts w:ascii="Garamond" w:eastAsia="Calibri" w:hAnsi="Garamond"/>
        </w:rPr>
        <w:t>30</w:t>
      </w:r>
      <w:del w:id="2143" w:author="TDHCA" w:date="2019-08-05T01:51:00Z">
        <w:r w:rsidRPr="00B006F7">
          <w:rPr>
            <w:rFonts w:ascii="Garamond" w:eastAsia="Calibri" w:hAnsi="Garamond"/>
          </w:rPr>
          <w:delText>)</w:delText>
        </w:r>
      </w:del>
      <w:r w:rsidRPr="00B006F7">
        <w:rPr>
          <w:rFonts w:ascii="Garamond" w:eastAsia="Calibri" w:hAnsi="Garamond"/>
        </w:rPr>
        <w:t xml:space="preserve"> years, </w:t>
      </w:r>
      <w:del w:id="2144" w:author="TDHCA" w:date="2019-08-05T01:51:00Z">
        <w:r w:rsidRPr="00B006F7">
          <w:rPr>
            <w:rFonts w:ascii="Garamond" w:eastAsia="Calibri" w:hAnsi="Garamond"/>
          </w:rPr>
          <w:delText>thirty (</w:delText>
        </w:r>
      </w:del>
      <w:r w:rsidRPr="00B006F7">
        <w:rPr>
          <w:rFonts w:ascii="Garamond" w:eastAsia="Calibri" w:hAnsi="Garamond"/>
        </w:rPr>
        <w:t>30</w:t>
      </w:r>
      <w:del w:id="2145" w:author="TDHCA" w:date="2019-08-05T01:51:00Z">
        <w:r w:rsidRPr="00B006F7">
          <w:rPr>
            <w:rFonts w:ascii="Garamond" w:eastAsia="Calibri" w:hAnsi="Garamond"/>
          </w:rPr>
          <w:delText>)</w:delText>
        </w:r>
      </w:del>
      <w:r w:rsidRPr="00B006F7">
        <w:rPr>
          <w:rFonts w:ascii="Garamond" w:eastAsia="Calibri" w:hAnsi="Garamond"/>
        </w:rPr>
        <w:t xml:space="preserve"> years will be used. For permanent lender debt with amortization periods greater than </w:t>
      </w:r>
      <w:del w:id="2146" w:author="TDHCA" w:date="2019-08-05T01:51:00Z">
        <w:r w:rsidRPr="00B006F7">
          <w:rPr>
            <w:rFonts w:ascii="Garamond" w:eastAsia="Calibri" w:hAnsi="Garamond"/>
          </w:rPr>
          <w:delText>forty (</w:delText>
        </w:r>
      </w:del>
      <w:r w:rsidRPr="00B006F7">
        <w:rPr>
          <w:rFonts w:ascii="Garamond" w:eastAsia="Calibri" w:hAnsi="Garamond"/>
        </w:rPr>
        <w:t>40</w:t>
      </w:r>
      <w:del w:id="2147" w:author="TDHCA" w:date="2019-08-05T01:51:00Z">
        <w:r w:rsidRPr="00B006F7">
          <w:rPr>
            <w:rFonts w:ascii="Garamond" w:eastAsia="Calibri" w:hAnsi="Garamond"/>
          </w:rPr>
          <w:delText>)</w:delText>
        </w:r>
      </w:del>
      <w:r w:rsidRPr="00B006F7">
        <w:rPr>
          <w:rFonts w:ascii="Garamond" w:eastAsia="Calibri" w:hAnsi="Garamond"/>
        </w:rPr>
        <w:t xml:space="preserve"> years, </w:t>
      </w:r>
      <w:del w:id="2148" w:author="TDHCA" w:date="2019-08-05T01:51:00Z">
        <w:r w:rsidRPr="00B006F7">
          <w:rPr>
            <w:rFonts w:ascii="Garamond" w:eastAsia="Calibri" w:hAnsi="Garamond"/>
          </w:rPr>
          <w:delText>forty (</w:delText>
        </w:r>
      </w:del>
      <w:r w:rsidRPr="00B006F7">
        <w:rPr>
          <w:rFonts w:ascii="Garamond" w:eastAsia="Calibri" w:hAnsi="Garamond"/>
        </w:rPr>
        <w:t>40</w:t>
      </w:r>
      <w:del w:id="2149" w:author="TDHCA" w:date="2019-08-05T01:51:00Z">
        <w:r w:rsidRPr="00B006F7">
          <w:rPr>
            <w:rFonts w:ascii="Garamond" w:eastAsia="Calibri" w:hAnsi="Garamond"/>
          </w:rPr>
          <w:delText>)</w:delText>
        </w:r>
      </w:del>
      <w:r w:rsidRPr="00B006F7">
        <w:rPr>
          <w:rFonts w:ascii="Garamond" w:eastAsia="Calibri" w:hAnsi="Garamond"/>
        </w:rPr>
        <w:t xml:space="preserve"> years will be used. For non-Housing Tax Credit transactions a lesser amortization period may be used if the Department's funds are fully amortized over the same period as the primary senior debt. </w:t>
      </w:r>
    </w:p>
    <w:p w14:paraId="2AACB206"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(C) Repayment Period.</w:t>
      </w:r>
      <w:r w:rsidRPr="00B006F7">
        <w:rPr>
          <w:rFonts w:ascii="Garamond" w:eastAsia="Calibri" w:hAnsi="Garamond"/>
        </w:rPr>
        <w:t xml:space="preserve"> For purposes of projecting the DCR over a </w:t>
      </w:r>
      <w:del w:id="2150" w:author="TDHCA" w:date="2019-08-05T01:51:00Z">
        <w:r w:rsidRPr="00B006F7">
          <w:rPr>
            <w:rFonts w:ascii="Garamond" w:eastAsia="Calibri" w:hAnsi="Garamond"/>
          </w:rPr>
          <w:delText>thirty (</w:delText>
        </w:r>
      </w:del>
      <w:r w:rsidRPr="00B006F7">
        <w:rPr>
          <w:rFonts w:ascii="Garamond" w:eastAsia="Calibri" w:hAnsi="Garamond"/>
        </w:rPr>
        <w:t>30</w:t>
      </w:r>
      <w:del w:id="2151" w:author="TDHCA" w:date="2019-08-05T01:51:00Z">
        <w:r w:rsidRPr="00B006F7">
          <w:rPr>
            <w:rFonts w:ascii="Garamond" w:eastAsia="Calibri" w:hAnsi="Garamond"/>
          </w:rPr>
          <w:delText>)</w:delText>
        </w:r>
      </w:del>
      <w:r w:rsidRPr="00B006F7">
        <w:rPr>
          <w:rFonts w:ascii="Garamond" w:eastAsia="Calibri" w:hAnsi="Garamond"/>
        </w:rPr>
        <w:t xml:space="preserve"> year period for developments with permanent financing structures with balloon payments in less than </w:t>
      </w:r>
      <w:del w:id="2152" w:author="TDHCA" w:date="2019-08-05T01:51:00Z">
        <w:r w:rsidRPr="00B006F7">
          <w:rPr>
            <w:rFonts w:ascii="Garamond" w:eastAsia="Calibri" w:hAnsi="Garamond"/>
          </w:rPr>
          <w:delText>thirty (</w:delText>
        </w:r>
      </w:del>
      <w:r w:rsidRPr="00B006F7">
        <w:rPr>
          <w:rFonts w:ascii="Garamond" w:eastAsia="Calibri" w:hAnsi="Garamond"/>
        </w:rPr>
        <w:t>30</w:t>
      </w:r>
      <w:del w:id="2153" w:author="TDHCA" w:date="2019-08-05T01:51:00Z">
        <w:r w:rsidRPr="00B006F7">
          <w:rPr>
            <w:rFonts w:ascii="Garamond" w:eastAsia="Calibri" w:hAnsi="Garamond"/>
          </w:rPr>
          <w:delText>)</w:delText>
        </w:r>
      </w:del>
      <w:r w:rsidRPr="00B006F7">
        <w:rPr>
          <w:rFonts w:ascii="Garamond" w:eastAsia="Calibri" w:hAnsi="Garamond"/>
        </w:rPr>
        <w:t xml:space="preserve"> years, the Underwriter will carry forward debt service based on a full amortization at the interest rate stated in the term sheet(s). </w:t>
      </w:r>
    </w:p>
    <w:p w14:paraId="3E36611A"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(D) Acceptable Debt Coverage Ratio Range.</w:t>
      </w:r>
      <w:r w:rsidRPr="00B006F7">
        <w:rPr>
          <w:rFonts w:ascii="Garamond" w:eastAsia="Calibri" w:hAnsi="Garamond"/>
        </w:rPr>
        <w:t xml:space="preserve"> Except as set forth in clauses (i) or (ii) of this subparagraph, the acceptable first year stabilized pro forma DCR for all priority or foreclosable lien financing plus the Department's proposed financing must be between a minimum of 1.15 and a maximum of 1.35 (maximum of 1.50 for Housing Tax Credit Developments at cost certification). </w:t>
      </w:r>
    </w:p>
    <w:p w14:paraId="473802E1"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If the DCR is less than the minimum, the recommendations of the Report may be based on a reduction to debt service and the Underwriter will make adjustments to the financing structure in the order presented in subclauses (I) - (III) of this clause subject to a Direct Loan NOFA and program rules: </w:t>
      </w:r>
    </w:p>
    <w:p w14:paraId="4AD342CF"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 </w:t>
      </w:r>
      <w:del w:id="2154" w:author="TDHCA" w:date="2019-08-05T01:51:00Z">
        <w:r w:rsidRPr="00B006F7">
          <w:rPr>
            <w:rFonts w:ascii="Garamond" w:eastAsia="Calibri" w:hAnsi="Garamond"/>
          </w:rPr>
          <w:delText>a</w:delText>
        </w:r>
      </w:del>
      <w:ins w:id="2155" w:author="TDHCA" w:date="2019-08-05T01:51:00Z">
        <w:r>
          <w:t>A</w:t>
        </w:r>
      </w:ins>
      <w:r w:rsidRPr="00B006F7">
        <w:rPr>
          <w:rFonts w:ascii="Garamond" w:eastAsia="Calibri" w:hAnsi="Garamond"/>
        </w:rPr>
        <w:t xml:space="preserve"> reduction to the principal amount of a Direct Loan;</w:t>
      </w:r>
    </w:p>
    <w:p w14:paraId="25B6ED92"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(II) </w:t>
      </w:r>
      <w:del w:id="2156" w:author="TDHCA" w:date="2019-08-05T01:51:00Z">
        <w:r w:rsidRPr="00B006F7">
          <w:rPr>
            <w:rFonts w:ascii="Garamond" w:eastAsia="Calibri" w:hAnsi="Garamond"/>
          </w:rPr>
          <w:delText>in</w:delText>
        </w:r>
      </w:del>
      <w:ins w:id="2157" w:author="TDHCA" w:date="2019-08-05T01:51:00Z">
        <w:r>
          <w:t>I</w:t>
        </w:r>
        <w:r w:rsidRPr="00B006F7">
          <w:rPr>
            <w:rFonts w:ascii="Garamond" w:eastAsia="Calibri" w:hAnsi="Garamond"/>
          </w:rPr>
          <w:t>n</w:t>
        </w:r>
      </w:ins>
      <w:r w:rsidRPr="00B006F7">
        <w:rPr>
          <w:rFonts w:ascii="Garamond" w:eastAsia="Calibri" w:hAnsi="Garamond"/>
        </w:rPr>
        <w:t xml:space="preserve"> the case where the amount of the Direct Loan determined in </w:t>
      </w:r>
      <w:del w:id="2158" w:author="TDHCA" w:date="2019-08-05T01:51:00Z">
        <w:r w:rsidRPr="00B006F7">
          <w:rPr>
            <w:rFonts w:ascii="Garamond" w:eastAsia="Calibri" w:hAnsi="Garamond"/>
          </w:rPr>
          <w:delText>(I)</w:delText>
        </w:r>
      </w:del>
      <w:ins w:id="2159" w:author="TDHCA" w:date="2019-08-05T01:51:00Z">
        <w:r>
          <w:rPr>
            <w:rFonts w:ascii="Garamond" w:eastAsia="Calibri" w:hAnsi="Garamond"/>
          </w:rPr>
          <w:t xml:space="preserve">subclause </w:t>
        </w:r>
        <w:r w:rsidRPr="00B006F7">
          <w:rPr>
            <w:rFonts w:ascii="Garamond" w:eastAsia="Calibri" w:hAnsi="Garamond"/>
          </w:rPr>
          <w:t>(I)</w:t>
        </w:r>
        <w:r>
          <w:rPr>
            <w:rFonts w:ascii="Garamond" w:eastAsia="Calibri" w:hAnsi="Garamond"/>
          </w:rPr>
          <w:t xml:space="preserve"> of this clause</w:t>
        </w:r>
      </w:ins>
      <w:r w:rsidRPr="00B006F7">
        <w:rPr>
          <w:rFonts w:ascii="Garamond" w:eastAsia="Calibri" w:hAnsi="Garamond"/>
        </w:rPr>
        <w:t xml:space="preserve"> is insufficient to balance the sources and uses;</w:t>
      </w:r>
    </w:p>
    <w:p w14:paraId="75C4C2DE"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(-a-) a reduction to the interest rate;</w:t>
      </w:r>
      <w:ins w:id="2160" w:author="TDHCA" w:date="2019-08-05T01:51:00Z">
        <w:r>
          <w:t xml:space="preserve"> and/or</w:t>
        </w:r>
      </w:ins>
    </w:p>
    <w:p w14:paraId="1874ADC5"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 xml:space="preserve">(-b-) an increase in the amortization period; </w:t>
      </w:r>
    </w:p>
    <w:p w14:paraId="4F3B206E"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(III) </w:t>
      </w:r>
      <w:del w:id="2161" w:author="TDHCA" w:date="2019-08-05T01:51:00Z">
        <w:r w:rsidRPr="00B006F7">
          <w:rPr>
            <w:rFonts w:ascii="Garamond" w:eastAsia="Calibri" w:hAnsi="Garamond"/>
          </w:rPr>
          <w:delText>an</w:delText>
        </w:r>
      </w:del>
      <w:ins w:id="2162" w:author="TDHCA" w:date="2019-08-05T01:51:00Z">
        <w:r>
          <w:rPr>
            <w:rFonts w:ascii="Garamond" w:eastAsia="Calibri" w:hAnsi="Garamond"/>
          </w:rPr>
          <w:t>A</w:t>
        </w:r>
        <w:r w:rsidRPr="00B006F7">
          <w:rPr>
            <w:rFonts w:ascii="Garamond" w:eastAsia="Calibri" w:hAnsi="Garamond"/>
          </w:rPr>
          <w:t>n</w:t>
        </w:r>
      </w:ins>
      <w:r w:rsidRPr="00B006F7">
        <w:rPr>
          <w:rFonts w:ascii="Garamond" w:eastAsia="Calibri" w:hAnsi="Garamond"/>
        </w:rPr>
        <w:t xml:space="preserve"> assumed reduction in the permanent loan amount for non-Department funded loans based upon the rates and terms in the permanent loan term sheet(s) as </w:t>
      </w:r>
      <w:r w:rsidRPr="00B006F7">
        <w:rPr>
          <w:rFonts w:ascii="Garamond" w:eastAsia="Calibri" w:hAnsi="Garamond"/>
        </w:rPr>
        <w:lastRenderedPageBreak/>
        <w:t xml:space="preserve">long as they are within the ranges in subparagraphs (A) and (B) of this paragraph. </w:t>
      </w:r>
    </w:p>
    <w:p w14:paraId="2A57E8D7" w14:textId="77777777" w:rsidR="004C507D" w:rsidRPr="00B006F7" w:rsidRDefault="004C507D" w:rsidP="004C507D">
      <w:pPr>
        <w:spacing w:before="120" w:after="120"/>
        <w:ind w:left="1080"/>
        <w:jc w:val="both"/>
        <w:rPr>
          <w:rFonts w:ascii="Garamond" w:eastAsia="Calibri" w:hAnsi="Garamond"/>
        </w:rPr>
      </w:pPr>
      <w:del w:id="2163" w:author="TDHCA" w:date="2019-08-05T01:51:00Z">
        <w:r w:rsidRPr="00B006F7">
          <w:rPr>
            <w:rFonts w:ascii="Garamond" w:eastAsia="Calibri" w:hAnsi="Garamond"/>
          </w:rPr>
          <w:delText>(ii)  If</w:delText>
        </w:r>
      </w:del>
      <w:ins w:id="2164" w:author="TDHCA" w:date="2019-08-05T01:51:00Z">
        <w:r w:rsidRPr="00B006F7">
          <w:rPr>
            <w:rFonts w:ascii="Garamond" w:eastAsia="Calibri" w:hAnsi="Garamond"/>
          </w:rPr>
          <w:t xml:space="preserve">(ii) </w:t>
        </w:r>
        <w:r>
          <w:rPr>
            <w:rFonts w:ascii="Garamond" w:eastAsia="Calibri" w:hAnsi="Garamond"/>
          </w:rPr>
          <w:t>Except for Developments financed with a Direct Loan as the senior debt and</w:t>
        </w:r>
      </w:ins>
      <w:r w:rsidRPr="00B006F7">
        <w:rPr>
          <w:rFonts w:ascii="Garamond" w:eastAsia="Calibri" w:hAnsi="Garamond"/>
        </w:rPr>
        <w:t xml:space="preserve"> the DCR is greater than the maximum, the recommendations of the Report may be based on an increase to debt service and the Underwriter will make adjustments to the assumed financing structure in the order presented in subclauses (I) - (III) of this clause subject to a Direct Loan NOFA and program rules: </w:t>
      </w:r>
    </w:p>
    <w:p w14:paraId="098C4186"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(I) an increase to the interest rate up to the highest interest rate on any senior debt or if no senior debt a market rate determined by the Underwriter based on current market interest rates;</w:t>
      </w:r>
    </w:p>
    <w:p w14:paraId="64BA54BF"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(II) or a decrease in the amortization period but not less than </w:t>
      </w:r>
      <w:del w:id="2165" w:author="TDHCA" w:date="2019-08-05T01:51:00Z">
        <w:r w:rsidRPr="00B006F7">
          <w:rPr>
            <w:rFonts w:ascii="Garamond" w:eastAsia="Calibri" w:hAnsi="Garamond"/>
          </w:rPr>
          <w:delText>thirty (</w:delText>
        </w:r>
      </w:del>
      <w:r w:rsidRPr="00B006F7">
        <w:rPr>
          <w:rFonts w:ascii="Garamond" w:eastAsia="Calibri" w:hAnsi="Garamond"/>
        </w:rPr>
        <w:t>30</w:t>
      </w:r>
      <w:del w:id="2166" w:author="TDHCA" w:date="2019-08-05T01:51:00Z">
        <w:r w:rsidRPr="00B006F7">
          <w:rPr>
            <w:rFonts w:ascii="Garamond" w:eastAsia="Calibri" w:hAnsi="Garamond"/>
          </w:rPr>
          <w:delText>)</w:delText>
        </w:r>
      </w:del>
      <w:r w:rsidRPr="00B006F7">
        <w:rPr>
          <w:rFonts w:ascii="Garamond" w:eastAsia="Calibri" w:hAnsi="Garamond"/>
        </w:rPr>
        <w:t xml:space="preserve"> years; </w:t>
      </w:r>
    </w:p>
    <w:p w14:paraId="5B51FD86"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(III) an assumed increase in the permanent loan amount for non-Department funded loans based upon the rates and terms in the permanent loan term sheet as long as they are within the ranges in subparagraphs (A) and (B) of this paragraph. </w:t>
      </w:r>
    </w:p>
    <w:p w14:paraId="7377EB39"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For Housing Tax Credit Developments, a reduction in the recommended Housing Credit Allocation Amount may be made based on the Gap Method described in subsection (c)(2) of this section as a result of an increased debt assumption, if any. </w:t>
      </w:r>
    </w:p>
    <w:p w14:paraId="5A87D8F9"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(iv) For Developments financed with a Direct Loan subordinate to FHA financing, DCR on the Direct Loan will be calculated using 75% </w:t>
      </w:r>
      <w:ins w:id="2167" w:author="TDHCA" w:date="2019-08-05T01:51:00Z">
        <w:r>
          <w:rPr>
            <w:rFonts w:ascii="Garamond" w:eastAsia="Calibri" w:hAnsi="Garamond"/>
          </w:rPr>
          <w:t>percent</w:t>
        </w:r>
        <w:r w:rsidRPr="00B006F7">
          <w:rPr>
            <w:rFonts w:ascii="Garamond" w:eastAsia="Calibri" w:hAnsi="Garamond"/>
          </w:rPr>
          <w:t xml:space="preserve"> </w:t>
        </w:r>
      </w:ins>
      <w:r w:rsidRPr="00B006F7">
        <w:rPr>
          <w:rFonts w:ascii="Garamond" w:eastAsia="Calibri" w:hAnsi="Garamond"/>
        </w:rPr>
        <w:t>of the Surplus Cash (as defined by the applicable FHA program).</w:t>
      </w:r>
    </w:p>
    <w:p w14:paraId="289BBE9F"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(v) The Underwriter may limit total debt service that is senior to a Direct Loan to produce an acceptable DCR on the Direct Loan</w:t>
      </w:r>
      <w:ins w:id="2168" w:author="TDHCA" w:date="2019-08-05T01:51:00Z">
        <w:r>
          <w:rPr>
            <w:rFonts w:ascii="Garamond" w:eastAsia="Calibri" w:hAnsi="Garamond"/>
          </w:rPr>
          <w:t xml:space="preserve"> and may limit total debt service if the Direct Loan is the senior primary debt</w:t>
        </w:r>
      </w:ins>
      <w:r w:rsidRPr="00B006F7">
        <w:rPr>
          <w:rFonts w:ascii="Garamond" w:eastAsia="Calibri" w:hAnsi="Garamond"/>
        </w:rPr>
        <w:t xml:space="preserve">. </w:t>
      </w:r>
    </w:p>
    <w:p w14:paraId="79EC9E65"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(5) Long Term Pro forma.</w:t>
      </w:r>
      <w:r w:rsidRPr="00B006F7">
        <w:rPr>
          <w:rFonts w:ascii="Garamond" w:eastAsia="Calibri" w:hAnsi="Garamond"/>
        </w:rPr>
        <w:t xml:space="preserve"> The Underwriter will create a 30-year operating pro forma using the </w:t>
      </w:r>
      <w:del w:id="2169" w:author="TDHCA" w:date="2019-08-05T01:51:00Z">
        <w:r w:rsidRPr="00B006F7">
          <w:rPr>
            <w:rFonts w:ascii="Garamond" w:eastAsia="Calibri" w:hAnsi="Garamond"/>
          </w:rPr>
          <w:delText>following</w:delText>
        </w:r>
      </w:del>
      <w:ins w:id="2170" w:author="TDHCA" w:date="2019-08-05T01:51:00Z">
        <w:r>
          <w:t>criteria provided in subparagraphs (A) to (C) of this paragraph</w:t>
        </w:r>
      </w:ins>
      <w:r w:rsidRPr="00B006F7">
        <w:rPr>
          <w:rFonts w:ascii="Garamond" w:eastAsia="Calibri" w:hAnsi="Garamond"/>
        </w:rPr>
        <w:t xml:space="preserve">: </w:t>
      </w:r>
    </w:p>
    <w:p w14:paraId="05857138"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w:t>
      </w:r>
      <w:r w:rsidRPr="00B006F7">
        <w:rPr>
          <w:rFonts w:ascii="Garamond" w:eastAsia="Calibri" w:hAnsi="Garamond"/>
        </w:rPr>
        <w:t xml:space="preserve"> The Underwriter's or Applicant’s first year stabilized pro forma as determined by paragraph (3) of this subsection. </w:t>
      </w:r>
    </w:p>
    <w:p w14:paraId="6B5533CE"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w:t>
      </w:r>
      <w:r w:rsidRPr="00B006F7">
        <w:rPr>
          <w:rFonts w:ascii="Garamond" w:eastAsia="Calibri" w:hAnsi="Garamond"/>
        </w:rPr>
        <w:t xml:space="preserve"> A 2</w:t>
      </w:r>
      <w:del w:id="2171" w:author="TDHCA" w:date="2019-08-05T01:51:00Z">
        <w:r w:rsidRPr="00B006F7">
          <w:rPr>
            <w:rFonts w:ascii="Garamond" w:eastAsia="Calibri" w:hAnsi="Garamond"/>
          </w:rPr>
          <w:delText xml:space="preserve"> percent</w:delText>
        </w:r>
      </w:del>
      <w:ins w:id="2172" w:author="TDHCA" w:date="2019-08-05T01:51:00Z">
        <w:r>
          <w:rPr>
            <w:rFonts w:ascii="Garamond" w:eastAsia="Calibri" w:hAnsi="Garamond"/>
          </w:rPr>
          <w:t>%</w:t>
        </w:r>
      </w:ins>
      <w:r w:rsidRPr="00B006F7">
        <w:rPr>
          <w:rFonts w:ascii="Garamond" w:eastAsia="Calibri" w:hAnsi="Garamond"/>
        </w:rPr>
        <w:t xml:space="preserve"> annual growth factor is utilized for income and a 3</w:t>
      </w:r>
      <w:del w:id="2173" w:author="TDHCA" w:date="2019-08-05T01:51:00Z">
        <w:r w:rsidRPr="00B006F7">
          <w:rPr>
            <w:rFonts w:ascii="Garamond" w:eastAsia="Calibri" w:hAnsi="Garamond"/>
          </w:rPr>
          <w:delText xml:space="preserve"> percent</w:delText>
        </w:r>
      </w:del>
      <w:ins w:id="2174" w:author="TDHCA" w:date="2019-08-05T01:51:00Z">
        <w:r>
          <w:rPr>
            <w:rFonts w:ascii="Garamond" w:eastAsia="Calibri" w:hAnsi="Garamond"/>
          </w:rPr>
          <w:t>%</w:t>
        </w:r>
      </w:ins>
      <w:r w:rsidRPr="00B006F7">
        <w:rPr>
          <w:rFonts w:ascii="Garamond" w:eastAsia="Calibri" w:hAnsi="Garamond"/>
        </w:rPr>
        <w:t xml:space="preserve"> annual growth factor is utilized for operating expenses except for management fees that are calculated based on a</w:t>
      </w:r>
      <w:r>
        <w:rPr>
          <w:rFonts w:ascii="Garamond" w:eastAsia="Calibri" w:hAnsi="Garamond"/>
        </w:rPr>
        <w:t xml:space="preserve"> </w:t>
      </w:r>
      <w:r w:rsidRPr="00B006F7">
        <w:rPr>
          <w:rFonts w:ascii="Garamond" w:eastAsia="Calibri" w:hAnsi="Garamond"/>
        </w:rPr>
        <w:t xml:space="preserve">percentage of each year’s EGI. </w:t>
      </w:r>
    </w:p>
    <w:p w14:paraId="3EB14419"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(C)</w:t>
      </w:r>
      <w:r w:rsidRPr="00B006F7">
        <w:rPr>
          <w:rFonts w:ascii="Garamond" w:eastAsia="Calibri" w:hAnsi="Garamond"/>
        </w:rPr>
        <w:t xml:space="preserve"> Adjustments may be made to the long term pro forma if satisfactory support documentation is provided by the Applicant or as independently determined by the Underwriter. </w:t>
      </w:r>
    </w:p>
    <w:p w14:paraId="318E3A0A" w14:textId="77777777" w:rsidR="004C507D" w:rsidRPr="00B006F7" w:rsidRDefault="004C507D" w:rsidP="004C507D">
      <w:pPr>
        <w:spacing w:before="120" w:after="120"/>
        <w:jc w:val="both"/>
        <w:rPr>
          <w:rFonts w:ascii="Garamond" w:eastAsia="Calibri" w:hAnsi="Garamond"/>
        </w:rPr>
      </w:pPr>
      <w:bookmarkStart w:id="2175" w:name="_Toc532891929"/>
      <w:r w:rsidRPr="00B006F7">
        <w:rPr>
          <w:rStyle w:val="Heading4Char"/>
          <w:rFonts w:ascii="Garamond" w:eastAsia="Calibri" w:hAnsi="Garamond"/>
        </w:rPr>
        <w:t>(e) Total Housing Development Costs.</w:t>
      </w:r>
      <w:bookmarkEnd w:id="2175"/>
      <w:r w:rsidRPr="00B006F7">
        <w:rPr>
          <w:rFonts w:ascii="Garamond" w:eastAsia="Calibri" w:hAnsi="Garamond"/>
        </w:rPr>
        <w:t xml:space="preserve"> The Department's estimate of the Total Housing Development Cost will be based on the Applicant's Development cost schedule to the extent that costs can be verified to a reasonable degree of certainty with documentation from the Applicant and tools available to the Underwriter. For New Construction Developments, the Underwriter's total cost estimate will be used unless the Applicant's Total Housing Development Cost is within 5</w:t>
      </w:r>
      <w:del w:id="2176" w:author="TDHCA" w:date="2019-08-05T01:51:00Z">
        <w:r w:rsidRPr="00B006F7">
          <w:rPr>
            <w:rFonts w:ascii="Garamond" w:eastAsia="Calibri" w:hAnsi="Garamond"/>
          </w:rPr>
          <w:delText xml:space="preserve"> percent</w:delText>
        </w:r>
      </w:del>
      <w:ins w:id="2177" w:author="TDHCA" w:date="2019-08-05T01:51:00Z">
        <w:r>
          <w:rPr>
            <w:rFonts w:ascii="Garamond" w:eastAsia="Calibri" w:hAnsi="Garamond"/>
          </w:rPr>
          <w:t>%</w:t>
        </w:r>
      </w:ins>
      <w:r w:rsidRPr="00B006F7">
        <w:rPr>
          <w:rFonts w:ascii="Garamond" w:eastAsia="Calibri" w:hAnsi="Garamond"/>
        </w:rPr>
        <w:t xml:space="preserve"> of the Underwriter's estimate. The Department's estimate of the Total Housing Development Cost for Rehabilitation Developments </w:t>
      </w:r>
      <w:ins w:id="2178" w:author="TDHCA" w:date="2019-08-05T01:51:00Z">
        <w:r>
          <w:rPr>
            <w:rFonts w:ascii="Garamond" w:eastAsia="Calibri" w:hAnsi="Garamond"/>
          </w:rPr>
          <w:t xml:space="preserve">or Adaptive Reuse Developments </w:t>
        </w:r>
      </w:ins>
      <w:r w:rsidRPr="00B006F7">
        <w:rPr>
          <w:rFonts w:ascii="Garamond" w:eastAsia="Calibri" w:hAnsi="Garamond"/>
        </w:rPr>
        <w:t xml:space="preserve">will be based </w:t>
      </w:r>
      <w:del w:id="2179" w:author="TDHCA" w:date="2019-08-05T01:51:00Z">
        <w:r w:rsidRPr="00B006F7">
          <w:rPr>
            <w:rFonts w:ascii="Garamond" w:eastAsia="Calibri" w:hAnsi="Garamond"/>
          </w:rPr>
          <w:delText>in accordance with</w:delText>
        </w:r>
      </w:del>
      <w:ins w:id="2180" w:author="TDHCA" w:date="2019-08-05T01:51:00Z">
        <w:r>
          <w:rPr>
            <w:rFonts w:ascii="Garamond" w:eastAsia="Calibri" w:hAnsi="Garamond"/>
          </w:rPr>
          <w:t>on</w:t>
        </w:r>
      </w:ins>
      <w:r w:rsidRPr="00B006F7">
        <w:rPr>
          <w:rFonts w:ascii="Garamond" w:eastAsia="Calibri" w:hAnsi="Garamond"/>
        </w:rPr>
        <w:t xml:space="preserve"> the estimated cost provided in the </w:t>
      </w:r>
      <w:del w:id="2181" w:author="TDHCA" w:date="2019-08-05T01:51:00Z">
        <w:r w:rsidRPr="00B006F7">
          <w:rPr>
            <w:rFonts w:ascii="Garamond" w:eastAsia="Calibri" w:hAnsi="Garamond"/>
          </w:rPr>
          <w:delText>PCA</w:delText>
        </w:r>
      </w:del>
      <w:ins w:id="2182" w:author="TDHCA" w:date="2019-08-05T01:51:00Z">
        <w:r>
          <w:rPr>
            <w:rFonts w:ascii="Garamond" w:eastAsia="Calibri" w:hAnsi="Garamond"/>
          </w:rPr>
          <w:t>SWCR</w:t>
        </w:r>
      </w:ins>
      <w:r w:rsidRPr="00B006F7">
        <w:rPr>
          <w:rFonts w:ascii="Garamond" w:eastAsia="Calibri" w:hAnsi="Garamond"/>
        </w:rPr>
        <w:t xml:space="preserve"> for the scope of work as defined by the Applicant and §11.306(a)(5) of this chapter (relating to </w:t>
      </w:r>
      <w:del w:id="2183" w:author="TDHCA" w:date="2019-08-05T01:51:00Z">
        <w:r w:rsidRPr="00B006F7">
          <w:rPr>
            <w:rFonts w:ascii="Garamond" w:eastAsia="Calibri" w:hAnsi="Garamond"/>
          </w:rPr>
          <w:delText>PCA</w:delText>
        </w:r>
      </w:del>
      <w:ins w:id="2184" w:author="TDHCA" w:date="2019-08-05T01:51:00Z">
        <w:r>
          <w:rPr>
            <w:rFonts w:ascii="Garamond" w:eastAsia="Calibri" w:hAnsi="Garamond"/>
          </w:rPr>
          <w:t>SWCR</w:t>
        </w:r>
      </w:ins>
      <w:r w:rsidRPr="00B006F7">
        <w:rPr>
          <w:rFonts w:ascii="Garamond" w:eastAsia="Calibri" w:hAnsi="Garamond"/>
        </w:rPr>
        <w:t xml:space="preserve"> Guidelines</w:t>
      </w:r>
      <w:del w:id="2185" w:author="TDHCA" w:date="2019-08-05T01:51:00Z">
        <w:r w:rsidRPr="00B006F7">
          <w:rPr>
            <w:rFonts w:ascii="Garamond" w:eastAsia="Calibri" w:hAnsi="Garamond"/>
          </w:rPr>
          <w:delText>).</w:delText>
        </w:r>
      </w:del>
      <w:ins w:id="2186" w:author="TDHCA" w:date="2019-08-05T01:51:00Z">
        <w:r>
          <w:t>); the Underwriter may make adjustments to the PCA estimated costs.</w:t>
        </w:r>
      </w:ins>
      <w:r w:rsidRPr="00B006F7">
        <w:rPr>
          <w:rFonts w:ascii="Garamond" w:eastAsia="Calibri" w:hAnsi="Garamond"/>
        </w:rPr>
        <w:t xml:space="preserve"> If the Applicant's cost estimate is utilized and </w:t>
      </w:r>
      <w:r w:rsidRPr="00B006F7">
        <w:rPr>
          <w:rFonts w:ascii="Garamond" w:eastAsia="Calibri" w:hAnsi="Garamond"/>
        </w:rPr>
        <w:lastRenderedPageBreak/>
        <w:t xml:space="preserve">the Applicant's line item costs are inconsistent with documentation provided in the Application or program rules, the Underwriter may make adjustments to the Applicant's Total Housing Development Cost. </w:t>
      </w:r>
    </w:p>
    <w:p w14:paraId="38556BFF"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 Acquisition Costs.</w:t>
      </w:r>
      <w:r w:rsidRPr="00B006F7">
        <w:rPr>
          <w:rFonts w:ascii="Garamond" w:eastAsia="Calibri" w:hAnsi="Garamond"/>
        </w:rPr>
        <w:t xml:space="preserve"> The underwritten acquisition cost is verified with Site Control document(s) for the Property. At Cost Certification, the </w:t>
      </w:r>
      <w:del w:id="2187" w:author="TDHCA" w:date="2019-08-05T01:51:00Z">
        <w:r w:rsidRPr="00B006F7">
          <w:rPr>
            <w:rFonts w:ascii="Garamond" w:eastAsia="Calibri" w:hAnsi="Garamond"/>
          </w:rPr>
          <w:delText xml:space="preserve">underwritten </w:delText>
        </w:r>
      </w:del>
      <w:r w:rsidRPr="00B006F7">
        <w:rPr>
          <w:rFonts w:ascii="Garamond" w:eastAsia="Calibri" w:hAnsi="Garamond"/>
        </w:rPr>
        <w:t xml:space="preserve">acquisition cost </w:t>
      </w:r>
      <w:ins w:id="2188" w:author="TDHCA" w:date="2019-08-05T01:51:00Z">
        <w:r>
          <w:rPr>
            <w:rFonts w:ascii="Garamond" w:eastAsia="Calibri" w:hAnsi="Garamond"/>
          </w:rPr>
          <w:t xml:space="preserve">used </w:t>
        </w:r>
      </w:ins>
      <w:r w:rsidRPr="00B006F7">
        <w:rPr>
          <w:rFonts w:ascii="Garamond" w:eastAsia="Calibri" w:hAnsi="Garamond"/>
        </w:rPr>
        <w:t>will be the amount verified by the settlement statement. For Identify of Interest acquisitions</w:t>
      </w:r>
      <w:ins w:id="2189" w:author="TDHCA" w:date="2019-08-05T01:51:00Z">
        <w:r>
          <w:rPr>
            <w:rFonts w:ascii="Garamond" w:eastAsia="Calibri" w:hAnsi="Garamond"/>
          </w:rPr>
          <w:t xml:space="preserve"> at cost certification</w:t>
        </w:r>
      </w:ins>
      <w:r w:rsidRPr="00B006F7">
        <w:rPr>
          <w:rFonts w:ascii="Garamond" w:eastAsia="Calibri" w:hAnsi="Garamond"/>
        </w:rPr>
        <w:t>, the cost will be limited to the underwritten acquisition cost at initial Underwriting.</w:t>
      </w:r>
    </w:p>
    <w:p w14:paraId="401CF1B9"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 Excess Land Acquisition.</w:t>
      </w:r>
      <w:r w:rsidRPr="00B006F7">
        <w:rPr>
          <w:rFonts w:ascii="Garamond" w:eastAsia="Calibri" w:hAnsi="Garamond"/>
        </w:rPr>
        <w:t xml:space="preserve"> In cases where more land is to be acquired (by the Applicant or a Related Party) than will be utilized as the Development Site and the remainder acreage is not accessible for use by tenants or dedicated as permanent and maintained green space, the value ascribed to the proposed Development Site will be prorated based on acreage from the total cost reflected in the Site Control document(s). An appraisal containing segregated values for the total acreage, the acreage for the Development Site and the remainder acreage, or tax assessment value may be used by the Underwriter in making a proration determination based on relative value; however, the Underwriter will not utilize a prorated value greater than the total amount in the Site Control document(s). </w:t>
      </w:r>
    </w:p>
    <w:p w14:paraId="3172291D" w14:textId="77777777" w:rsidR="004C507D" w:rsidRPr="00B006F7" w:rsidRDefault="004C507D" w:rsidP="004C507D">
      <w:pPr>
        <w:spacing w:before="120" w:after="120"/>
        <w:ind w:left="720"/>
        <w:jc w:val="both"/>
        <w:rPr>
          <w:rFonts w:ascii="Garamond" w:eastAsia="Calibri" w:hAnsi="Garamond"/>
          <w:b/>
        </w:rPr>
      </w:pPr>
      <w:r w:rsidRPr="00B006F7">
        <w:rPr>
          <w:rFonts w:ascii="Garamond" w:eastAsia="Calibri" w:hAnsi="Garamond"/>
          <w:b/>
        </w:rPr>
        <w:t xml:space="preserve">(B) Identity of Interest Acquisitions. </w:t>
      </w:r>
    </w:p>
    <w:p w14:paraId="03A00E63"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An acquisition will be considered an identity of interest transaction when an Affiliate of the seller is an Affiliate of, a Related Party to, any Owner at any level of the Development Team or a Related Party lender; and </w:t>
      </w:r>
    </w:p>
    <w:p w14:paraId="2E549F11"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 is the current owner in whole or in part of the Property; or </w:t>
      </w:r>
    </w:p>
    <w:p w14:paraId="7F67245E"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(II) has or had within the prior 36 months</w:t>
      </w:r>
      <w:del w:id="2190" w:author="TDHCA" w:date="2019-08-05T01:51:00Z">
        <w:r w:rsidRPr="00B006F7">
          <w:rPr>
            <w:rFonts w:ascii="Garamond" w:eastAsia="Calibri" w:hAnsi="Garamond"/>
          </w:rPr>
          <w:delText>,</w:delText>
        </w:r>
      </w:del>
      <w:ins w:id="2191" w:author="TDHCA" w:date="2019-08-05T01:51:00Z">
        <w:r>
          <w:rPr>
            <w:rFonts w:ascii="Garamond" w:eastAsia="Calibri" w:hAnsi="Garamond"/>
          </w:rPr>
          <w:t xml:space="preserve"> (60 months for Developments meeting the requirements of (C)(v) of this subsection)</w:t>
        </w:r>
        <w:r w:rsidRPr="00B006F7">
          <w:rPr>
            <w:rFonts w:ascii="Garamond" w:eastAsia="Calibri" w:hAnsi="Garamond"/>
          </w:rPr>
          <w:t>,</w:t>
        </w:r>
      </w:ins>
      <w:r w:rsidRPr="00B006F7">
        <w:rPr>
          <w:rFonts w:ascii="Garamond" w:eastAsia="Calibri" w:hAnsi="Garamond"/>
        </w:rPr>
        <w:t xml:space="preserve"> legal or beneficial ownership of the property or any portion thereof or interest therein prior to the first day of the Application Acceptance Period. </w:t>
      </w:r>
    </w:p>
    <w:p w14:paraId="32EB1825"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In all identity of interest transactions the Applicant is required to provide: </w:t>
      </w:r>
    </w:p>
    <w:p w14:paraId="000A0FCC"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 the original acquisition cost in the most recent non-identity of interest transaction evidenced by an executed settlement statement or, if a settlement statement is not available, the original asset value listed in the most current financial statement for the identity of interest owner; and </w:t>
      </w:r>
    </w:p>
    <w:p w14:paraId="1D0CBC1C"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(II) if the original acquisition cost evidenced by subclause (I) of this clause is less than the acquisition cost stated in the application: </w:t>
      </w:r>
    </w:p>
    <w:p w14:paraId="0C993E17"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 xml:space="preserve">(-a-) an appraisal that meets the requirements of §11.304 of this chapter (relating to Appraisal Rules and Guidelines); and </w:t>
      </w:r>
    </w:p>
    <w:p w14:paraId="6DEFB725"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 xml:space="preserve">(-b-) any other verifiable costs of owning, holding, or improving the Property, excluding seller financing, that when added to the value from subclause (I) of this clause justifies the Applicant's proposed acquisition amount. </w:t>
      </w:r>
    </w:p>
    <w:p w14:paraId="2051E886" w14:textId="77777777" w:rsidR="004C507D" w:rsidRPr="00B006F7" w:rsidRDefault="004C507D" w:rsidP="004C507D">
      <w:pPr>
        <w:spacing w:before="120" w:after="120"/>
        <w:ind w:left="2160"/>
        <w:jc w:val="both"/>
        <w:rPr>
          <w:rFonts w:ascii="Garamond" w:eastAsia="Calibri" w:hAnsi="Garamond"/>
        </w:rPr>
      </w:pPr>
      <w:r w:rsidRPr="00B006F7">
        <w:rPr>
          <w:rFonts w:ascii="Garamond" w:eastAsia="Calibri" w:hAnsi="Garamond"/>
        </w:rPr>
        <w:t xml:space="preserve">(-1-) For land-only transactions, documentation of owning, holding or improving costs since the original acquisition date may include property taxes, interest expense to unrelated Third Party lender(s), capitalized costs of any physical improvements, the cost of zoning, platting, and any off-site costs to provide utilities or improve access to the Property. All allowable holding and </w:t>
      </w:r>
      <w:r w:rsidRPr="00B006F7">
        <w:rPr>
          <w:rFonts w:ascii="Garamond" w:eastAsia="Calibri" w:hAnsi="Garamond"/>
        </w:rPr>
        <w:lastRenderedPageBreak/>
        <w:t>improvement costs must directly benefit the proposed Development by a reduction to hard or soft costs. Additionally, an annual return of 10</w:t>
      </w:r>
      <w:del w:id="2192" w:author="TDHCA" w:date="2019-08-05T01:51:00Z">
        <w:r w:rsidRPr="00B006F7">
          <w:rPr>
            <w:rFonts w:ascii="Garamond" w:eastAsia="Calibri" w:hAnsi="Garamond"/>
          </w:rPr>
          <w:delText xml:space="preserve"> percent</w:delText>
        </w:r>
      </w:del>
      <w:ins w:id="2193" w:author="TDHCA" w:date="2019-08-05T01:51:00Z">
        <w:r>
          <w:rPr>
            <w:rFonts w:ascii="Garamond" w:eastAsia="Calibri" w:hAnsi="Garamond"/>
          </w:rPr>
          <w:t>%</w:t>
        </w:r>
      </w:ins>
      <w:r w:rsidRPr="00B006F7">
        <w:rPr>
          <w:rFonts w:ascii="Garamond" w:eastAsia="Calibri" w:hAnsi="Garamond"/>
        </w:rPr>
        <w:t xml:space="preserve"> may be applied to the original capital investment and documented holding and improvement costs; this return will be applied from the date the applicable cost is incurred until the date of the Department's Board meeting at which the Grant, Direct Loan and/or Housing Credit Allocation will be considered. </w:t>
      </w:r>
    </w:p>
    <w:p w14:paraId="01522DAE" w14:textId="77777777" w:rsidR="004C507D" w:rsidRPr="00B006F7" w:rsidRDefault="004C507D" w:rsidP="004C507D">
      <w:pPr>
        <w:spacing w:before="120" w:after="120"/>
        <w:ind w:left="2160"/>
        <w:jc w:val="both"/>
        <w:rPr>
          <w:rFonts w:ascii="Garamond" w:eastAsia="Calibri" w:hAnsi="Garamond"/>
        </w:rPr>
      </w:pPr>
      <w:r w:rsidRPr="00B006F7">
        <w:rPr>
          <w:rFonts w:ascii="Garamond" w:eastAsia="Calibri" w:hAnsi="Garamond"/>
        </w:rPr>
        <w:t>(-2-) For transactions which include existing residential or non-residential buildings that will be rehabilitated or otherwise retained as part of the Development, documentation of owning, holding, or improving costs since the original acquisition date may include capitalized costs of improvements to the Property, and in the case of USDA financed Developments the cost of exit taxes not to exceed an amount necessary to allow the sellers to be made whole in the original and subsequent investment in the Property and avoid foreclosure. Additionally, an annual return of 10</w:t>
      </w:r>
      <w:del w:id="2194" w:author="TDHCA" w:date="2019-08-05T01:51:00Z">
        <w:r w:rsidRPr="00B006F7">
          <w:rPr>
            <w:rFonts w:ascii="Garamond" w:eastAsia="Calibri" w:hAnsi="Garamond"/>
          </w:rPr>
          <w:delText xml:space="preserve"> percent</w:delText>
        </w:r>
      </w:del>
      <w:ins w:id="2195" w:author="TDHCA" w:date="2019-08-05T01:51:00Z">
        <w:r>
          <w:rPr>
            <w:rFonts w:ascii="Garamond" w:eastAsia="Calibri" w:hAnsi="Garamond"/>
          </w:rPr>
          <w:t>%</w:t>
        </w:r>
      </w:ins>
      <w:r w:rsidRPr="00B006F7">
        <w:rPr>
          <w:rFonts w:ascii="Garamond" w:eastAsia="Calibri" w:hAnsi="Garamond"/>
        </w:rPr>
        <w:t xml:space="preserve"> may be applied to the original capital investment and documented holding and improvement costs; this return will be applied from the date the applicable cost was incurred until the date of the Department's Board meeting at which the Grant, Direct Loan and/or Housing Credit Allocation will be considered. For any period of time during which the existing residential or non-residential buildings are occupied or otherwise producing revenue, holding and improvement costs will not include </w:t>
      </w:r>
      <w:ins w:id="2196" w:author="TDHCA" w:date="2019-08-05T01:51:00Z">
        <w:r>
          <w:rPr>
            <w:rFonts w:ascii="Garamond" w:eastAsia="Calibri" w:hAnsi="Garamond"/>
          </w:rPr>
          <w:t xml:space="preserve">the original acquisition cost, </w:t>
        </w:r>
      </w:ins>
      <w:r w:rsidRPr="00B006F7">
        <w:rPr>
          <w:rFonts w:ascii="Garamond" w:eastAsia="Calibri" w:hAnsi="Garamond"/>
        </w:rPr>
        <w:t xml:space="preserve">capitalized costs, operating expenses, property taxes, interest expense or any other cost associated with the operations of the buildings. </w:t>
      </w:r>
    </w:p>
    <w:p w14:paraId="48AF2D40" w14:textId="77777777" w:rsidR="004C507D" w:rsidRDefault="004C507D" w:rsidP="004C507D">
      <w:pPr>
        <w:spacing w:before="120" w:after="120"/>
        <w:ind w:left="720"/>
        <w:jc w:val="both"/>
        <w:rPr>
          <w:ins w:id="2197" w:author="TDHCA" w:date="2019-08-05T01:51:00Z"/>
          <w:rFonts w:ascii="Garamond" w:eastAsia="Calibri" w:hAnsi="Garamond"/>
        </w:rPr>
      </w:pPr>
      <w:r w:rsidRPr="00B006F7">
        <w:rPr>
          <w:rFonts w:ascii="Garamond" w:eastAsia="Calibri" w:hAnsi="Garamond"/>
          <w:b/>
        </w:rPr>
        <w:t>(C)</w:t>
      </w:r>
      <w:r w:rsidRPr="00B006F7">
        <w:rPr>
          <w:rFonts w:ascii="Garamond" w:eastAsia="Calibri" w:hAnsi="Garamond"/>
        </w:rPr>
        <w:t xml:space="preserve"> </w:t>
      </w:r>
      <w:del w:id="2198" w:author="TDHCA" w:date="2019-08-05T01:51:00Z">
        <w:r w:rsidRPr="00B006F7">
          <w:rPr>
            <w:rFonts w:ascii="Garamond" w:eastAsia="Calibri" w:hAnsi="Garamond"/>
          </w:rPr>
          <w:delText>In no instance will the</w:delText>
        </w:r>
      </w:del>
      <w:ins w:id="2199" w:author="TDHCA" w:date="2019-08-05T01:51:00Z">
        <w:r>
          <w:rPr>
            <w:rFonts w:ascii="Garamond" w:eastAsia="Calibri" w:hAnsi="Garamond"/>
          </w:rPr>
          <w:t>The underwritten</w:t>
        </w:r>
      </w:ins>
      <w:r w:rsidRPr="00B006F7">
        <w:rPr>
          <w:rFonts w:ascii="Garamond" w:eastAsia="Calibri" w:hAnsi="Garamond"/>
        </w:rPr>
        <w:t xml:space="preserve"> acquisition cost</w:t>
      </w:r>
      <w:ins w:id="2200" w:author="TDHCA" w:date="2019-08-05T01:51:00Z">
        <w:r>
          <w:rPr>
            <w:rFonts w:ascii="Garamond" w:eastAsia="Calibri" w:hAnsi="Garamond"/>
          </w:rPr>
          <w:t>,</w:t>
        </w:r>
        <w:r w:rsidRPr="00B006F7">
          <w:rPr>
            <w:rFonts w:ascii="Garamond" w:eastAsia="Calibri" w:hAnsi="Garamond"/>
          </w:rPr>
          <w:t xml:space="preserve"> referred to as the "Adjusted Acquisition Cost"</w:t>
        </w:r>
      </w:ins>
      <w:r w:rsidRPr="00B006F7">
        <w:rPr>
          <w:rFonts w:ascii="Garamond" w:eastAsia="Calibri" w:hAnsi="Garamond"/>
        </w:rPr>
        <w:t xml:space="preserve"> utilized by the Underwriter</w:t>
      </w:r>
      <w:ins w:id="2201" w:author="TDHCA" w:date="2019-08-05T01:51:00Z">
        <w:r>
          <w:rPr>
            <w:rFonts w:ascii="Garamond" w:eastAsia="Calibri" w:hAnsi="Garamond"/>
          </w:rPr>
          <w:t>,</w:t>
        </w:r>
        <w:r w:rsidRPr="00B006F7">
          <w:rPr>
            <w:rFonts w:ascii="Garamond" w:eastAsia="Calibri" w:hAnsi="Garamond"/>
          </w:rPr>
          <w:t xml:space="preserve"> </w:t>
        </w:r>
        <w:r>
          <w:rPr>
            <w:rFonts w:ascii="Garamond" w:eastAsia="Calibri" w:hAnsi="Garamond"/>
          </w:rPr>
          <w:t>will not</w:t>
        </w:r>
      </w:ins>
      <w:r>
        <w:rPr>
          <w:rFonts w:ascii="Garamond" w:eastAsia="Calibri" w:hAnsi="Garamond"/>
        </w:rPr>
        <w:t xml:space="preserve"> </w:t>
      </w:r>
      <w:r w:rsidRPr="00B006F7">
        <w:rPr>
          <w:rFonts w:ascii="Garamond" w:eastAsia="Calibri" w:hAnsi="Garamond"/>
        </w:rPr>
        <w:t>exceed</w:t>
      </w:r>
      <w:ins w:id="2202" w:author="TDHCA" w:date="2019-08-05T01:51:00Z">
        <w:r>
          <w:rPr>
            <w:rFonts w:ascii="Garamond" w:eastAsia="Calibri" w:hAnsi="Garamond"/>
          </w:rPr>
          <w:t>:</w:t>
        </w:r>
      </w:ins>
    </w:p>
    <w:p w14:paraId="0367BD35" w14:textId="77777777" w:rsidR="004C507D" w:rsidRDefault="004C507D" w:rsidP="004C507D">
      <w:pPr>
        <w:spacing w:before="120" w:after="120"/>
        <w:ind w:left="1080"/>
        <w:jc w:val="both"/>
        <w:rPr>
          <w:ins w:id="2203" w:author="TDHCA" w:date="2019-08-05T01:51:00Z"/>
          <w:rFonts w:ascii="Garamond" w:eastAsia="Calibri" w:hAnsi="Garamond"/>
        </w:rPr>
      </w:pPr>
      <w:ins w:id="2204" w:author="TDHCA" w:date="2019-08-05T01:51:00Z">
        <w:r>
          <w:rPr>
            <w:rFonts w:ascii="Garamond" w:eastAsia="Calibri" w:hAnsi="Garamond"/>
          </w:rPr>
          <w:t>(i)</w:t>
        </w:r>
      </w:ins>
      <w:r w:rsidRPr="00B006F7">
        <w:rPr>
          <w:rFonts w:ascii="Garamond" w:eastAsia="Calibri" w:hAnsi="Garamond"/>
        </w:rPr>
        <w:t xml:space="preserve"> the lesser of the original acquisition cost evidenced by clause (</w:t>
      </w:r>
      <w:ins w:id="2205" w:author="TDHCA" w:date="2019-08-05T01:51:00Z">
        <w:r>
          <w:t>B)(</w:t>
        </w:r>
      </w:ins>
      <w:r w:rsidRPr="00B006F7">
        <w:rPr>
          <w:rFonts w:ascii="Garamond" w:eastAsia="Calibri" w:hAnsi="Garamond"/>
        </w:rPr>
        <w:t xml:space="preserve">ii)(I) of this subparagraph plus costs identified in clause </w:t>
      </w:r>
      <w:r>
        <w:t>(</w:t>
      </w:r>
      <w:ins w:id="2206" w:author="TDHCA" w:date="2019-08-05T01:51:00Z">
        <w:r>
          <w:t>B)</w:t>
        </w:r>
        <w:r w:rsidRPr="00B006F7">
          <w:rPr>
            <w:rFonts w:ascii="Garamond" w:eastAsia="Calibri" w:hAnsi="Garamond"/>
          </w:rPr>
          <w:t>(</w:t>
        </w:r>
      </w:ins>
      <w:r w:rsidRPr="00B006F7">
        <w:rPr>
          <w:rFonts w:ascii="Garamond" w:eastAsia="Calibri" w:hAnsi="Garamond"/>
        </w:rPr>
        <w:t>ii)(II)(-b-) of this subparagraph</w:t>
      </w:r>
      <w:del w:id="2207" w:author="TDHCA" w:date="2019-08-05T01:51:00Z">
        <w:r w:rsidRPr="00B006F7">
          <w:rPr>
            <w:rFonts w:ascii="Garamond" w:eastAsia="Calibri" w:hAnsi="Garamond"/>
          </w:rPr>
          <w:delText>, oror</w:delText>
        </w:r>
      </w:del>
      <w:ins w:id="2208" w:author="TDHCA" w:date="2019-08-05T01:51:00Z">
        <w:r>
          <w:rPr>
            <w:rFonts w:ascii="Garamond" w:eastAsia="Calibri" w:hAnsi="Garamond"/>
          </w:rPr>
          <w:t>;</w:t>
        </w:r>
        <w:r w:rsidRPr="00B006F7">
          <w:rPr>
            <w:rFonts w:ascii="Garamond" w:eastAsia="Calibri" w:hAnsi="Garamond"/>
          </w:rPr>
          <w:t xml:space="preserve"> or</w:t>
        </w:r>
        <w:r>
          <w:rPr>
            <w:rFonts w:ascii="Garamond" w:eastAsia="Calibri" w:hAnsi="Garamond"/>
          </w:rPr>
          <w:t>,</w:t>
        </w:r>
      </w:ins>
    </w:p>
    <w:p w14:paraId="3DD247BC" w14:textId="77777777" w:rsidR="004C507D" w:rsidRDefault="004C507D" w:rsidP="004C507D">
      <w:pPr>
        <w:spacing w:before="120" w:after="120"/>
        <w:ind w:left="1080"/>
        <w:jc w:val="both"/>
        <w:rPr>
          <w:ins w:id="2209" w:author="TDHCA" w:date="2019-08-05T01:51:00Z"/>
          <w:rFonts w:ascii="Garamond" w:eastAsia="Calibri" w:hAnsi="Garamond"/>
        </w:rPr>
      </w:pPr>
      <w:ins w:id="2210" w:author="TDHCA" w:date="2019-08-05T01:51:00Z">
        <w:r>
          <w:rPr>
            <w:rFonts w:ascii="Garamond" w:eastAsia="Calibri" w:hAnsi="Garamond"/>
          </w:rPr>
          <w:t>(ii)</w:t>
        </w:r>
      </w:ins>
      <w:r w:rsidRPr="00B006F7">
        <w:rPr>
          <w:rFonts w:ascii="Garamond" w:eastAsia="Calibri" w:hAnsi="Garamond"/>
        </w:rPr>
        <w:t xml:space="preserve"> if applicable</w:t>
      </w:r>
      <w:ins w:id="2211" w:author="TDHCA" w:date="2019-08-05T01:51:00Z">
        <w:r>
          <w:rPr>
            <w:rFonts w:ascii="Garamond" w:eastAsia="Calibri" w:hAnsi="Garamond"/>
          </w:rPr>
          <w:t>,</w:t>
        </w:r>
      </w:ins>
      <w:r w:rsidRPr="00B006F7">
        <w:rPr>
          <w:rFonts w:ascii="Garamond" w:eastAsia="Calibri" w:hAnsi="Garamond"/>
        </w:rPr>
        <w:t xml:space="preserve"> the "as-is" value conclusion evidenced by clause (</w:t>
      </w:r>
      <w:ins w:id="2212" w:author="TDHCA" w:date="2019-08-05T01:51:00Z">
        <w:r>
          <w:t>B)(</w:t>
        </w:r>
      </w:ins>
      <w:r w:rsidRPr="00B006F7">
        <w:rPr>
          <w:rFonts w:ascii="Garamond" w:eastAsia="Calibri" w:hAnsi="Garamond"/>
        </w:rPr>
        <w:t>ii)(II)(-a-) of this subparagraph</w:t>
      </w:r>
      <w:ins w:id="2213" w:author="TDHCA" w:date="2019-08-05T01:51:00Z">
        <w:r>
          <w:rPr>
            <w:rFonts w:ascii="Garamond" w:eastAsia="Calibri" w:hAnsi="Garamond"/>
          </w:rPr>
          <w:t>;</w:t>
        </w:r>
      </w:ins>
      <w:r w:rsidRPr="00B006F7">
        <w:rPr>
          <w:rFonts w:ascii="Garamond" w:eastAsia="Calibri" w:hAnsi="Garamond"/>
        </w:rPr>
        <w:t xml:space="preserve"> or</w:t>
      </w:r>
      <w:ins w:id="2214" w:author="TDHCA" w:date="2019-08-05T01:51:00Z">
        <w:r>
          <w:rPr>
            <w:rFonts w:ascii="Garamond" w:eastAsia="Calibri" w:hAnsi="Garamond"/>
          </w:rPr>
          <w:t>,</w:t>
        </w:r>
      </w:ins>
    </w:p>
    <w:p w14:paraId="4716DAF4" w14:textId="77777777" w:rsidR="004C507D" w:rsidRDefault="004C507D" w:rsidP="004C507D">
      <w:pPr>
        <w:spacing w:before="120" w:after="120"/>
        <w:ind w:left="1080"/>
        <w:jc w:val="both"/>
        <w:rPr>
          <w:ins w:id="2215" w:author="TDHCA" w:date="2019-08-05T01:51:00Z"/>
          <w:rFonts w:ascii="Garamond" w:eastAsia="Calibri" w:hAnsi="Garamond"/>
        </w:rPr>
      </w:pPr>
      <w:ins w:id="2216" w:author="TDHCA" w:date="2019-08-05T01:51:00Z">
        <w:r>
          <w:rPr>
            <w:rFonts w:ascii="Garamond" w:eastAsia="Calibri" w:hAnsi="Garamond"/>
          </w:rPr>
          <w:t>(iii) if applicable,</w:t>
        </w:r>
      </w:ins>
      <w:r w:rsidRPr="00B006F7">
        <w:rPr>
          <w:rFonts w:ascii="Garamond" w:eastAsia="Calibri" w:hAnsi="Garamond"/>
        </w:rPr>
        <w:t xml:space="preserve"> the transfer value approved by USDA</w:t>
      </w:r>
      <w:del w:id="2217" w:author="TDHCA" w:date="2019-08-05T01:51:00Z">
        <w:r w:rsidRPr="00B006F7">
          <w:rPr>
            <w:rFonts w:ascii="Garamond" w:eastAsia="Calibri" w:hAnsi="Garamond"/>
          </w:rPr>
          <w:delText xml:space="preserve">.. Acquisition cost is limited to </w:delText>
        </w:r>
      </w:del>
      <w:ins w:id="2218" w:author="TDHCA" w:date="2019-08-05T01:51:00Z">
        <w:r>
          <w:rPr>
            <w:rFonts w:ascii="Garamond" w:eastAsia="Calibri" w:hAnsi="Garamond"/>
          </w:rPr>
          <w:t>; or,</w:t>
        </w:r>
      </w:ins>
    </w:p>
    <w:p w14:paraId="52DA8C72" w14:textId="77777777" w:rsidR="004C507D" w:rsidRDefault="004C507D" w:rsidP="004C507D">
      <w:pPr>
        <w:spacing w:before="120" w:after="120"/>
        <w:ind w:left="1080"/>
        <w:jc w:val="both"/>
        <w:rPr>
          <w:ins w:id="2219" w:author="TDHCA" w:date="2019-08-05T01:51:00Z"/>
          <w:rFonts w:ascii="Garamond" w:eastAsia="Calibri" w:hAnsi="Garamond"/>
        </w:rPr>
      </w:pPr>
      <w:ins w:id="2220" w:author="TDHCA" w:date="2019-08-05T01:51:00Z">
        <w:r>
          <w:rPr>
            <w:rFonts w:ascii="Garamond" w:eastAsia="Calibri" w:hAnsi="Garamond"/>
          </w:rPr>
          <w:t>(vi) if applicable, the</w:t>
        </w:r>
        <w:r w:rsidRPr="00B006F7">
          <w:rPr>
            <w:rFonts w:ascii="Garamond" w:eastAsia="Calibri" w:hAnsi="Garamond"/>
          </w:rPr>
          <w:t xml:space="preserve"> </w:t>
        </w:r>
      </w:ins>
      <w:r w:rsidRPr="00B006F7">
        <w:rPr>
          <w:rFonts w:ascii="Garamond" w:eastAsia="Calibri" w:hAnsi="Garamond"/>
        </w:rPr>
        <w:t xml:space="preserve">appraised land value for transactions </w:t>
      </w:r>
      <w:del w:id="2221" w:author="TDHCA" w:date="2019-08-05T01:51:00Z">
        <w:r w:rsidRPr="00B006F7">
          <w:rPr>
            <w:rFonts w:ascii="Garamond" w:eastAsia="Calibri" w:hAnsi="Garamond"/>
          </w:rPr>
          <w:delText>which include</w:delText>
        </w:r>
      </w:del>
      <w:ins w:id="2222" w:author="TDHCA" w:date="2019-08-05T01:51:00Z">
        <w:r>
          <w:rPr>
            <w:rFonts w:ascii="Garamond" w:eastAsia="Calibri" w:hAnsi="Garamond"/>
          </w:rPr>
          <w:t>where all</w:t>
        </w:r>
      </w:ins>
      <w:r w:rsidRPr="00B006F7">
        <w:rPr>
          <w:rFonts w:ascii="Garamond" w:eastAsia="Calibri" w:hAnsi="Garamond"/>
        </w:rPr>
        <w:t xml:space="preserve"> existing buildings </w:t>
      </w:r>
      <w:ins w:id="2223" w:author="TDHCA" w:date="2019-08-05T01:51:00Z">
        <w:r w:rsidRPr="00B006F7">
          <w:rPr>
            <w:rFonts w:ascii="Garamond" w:eastAsia="Calibri" w:hAnsi="Garamond"/>
          </w:rPr>
          <w:t>will be demolished.</w:t>
        </w:r>
        <w:r>
          <w:rPr>
            <w:rFonts w:ascii="Garamond" w:eastAsia="Calibri" w:hAnsi="Garamond"/>
          </w:rPr>
          <w:t>; or,</w:t>
        </w:r>
      </w:ins>
    </w:p>
    <w:p w14:paraId="254AC808" w14:textId="77777777" w:rsidR="004C507D" w:rsidRPr="00B006F7" w:rsidRDefault="004C507D" w:rsidP="004C507D">
      <w:pPr>
        <w:spacing w:before="120" w:after="120"/>
        <w:ind w:left="1080"/>
        <w:jc w:val="both"/>
        <w:rPr>
          <w:rFonts w:ascii="Garamond" w:eastAsia="Calibri" w:hAnsi="Garamond"/>
        </w:rPr>
      </w:pPr>
      <w:ins w:id="2224" w:author="TDHCA" w:date="2019-08-05T01:51:00Z">
        <w:r>
          <w:rPr>
            <w:rFonts w:ascii="Garamond" w:eastAsia="Calibri" w:hAnsi="Garamond"/>
          </w:rPr>
          <w:t>(v) if applicable f</w:t>
        </w:r>
        <w:r w:rsidRPr="000A61EA">
          <w:rPr>
            <w:rFonts w:ascii="Garamond" w:eastAsia="Calibri" w:hAnsi="Garamond"/>
          </w:rPr>
          <w:t>or</w:t>
        </w:r>
        <w:r>
          <w:rPr>
            <w:rFonts w:ascii="Garamond" w:eastAsia="Calibri" w:hAnsi="Garamond"/>
          </w:rPr>
          <w:t xml:space="preserve"> Developments </w:t>
        </w:r>
      </w:ins>
      <w:r w:rsidRPr="00B006F7">
        <w:rPr>
          <w:rFonts w:ascii="Garamond" w:eastAsia="Calibri" w:hAnsi="Garamond"/>
        </w:rPr>
        <w:t xml:space="preserve">that will be </w:t>
      </w:r>
      <w:del w:id="2225" w:author="TDHCA" w:date="2019-08-05T01:51:00Z">
        <w:r w:rsidRPr="00B006F7">
          <w:rPr>
            <w:rFonts w:ascii="Garamond" w:eastAsia="Calibri" w:hAnsi="Garamond"/>
          </w:rPr>
          <w:delText>demolished. The resulting</w:delText>
        </w:r>
      </w:del>
      <w:ins w:id="2226" w:author="TDHCA" w:date="2019-08-05T01:51:00Z">
        <w:r w:rsidRPr="00B006F7">
          <w:rPr>
            <w:rFonts w:ascii="Garamond" w:eastAsia="Calibri" w:hAnsi="Garamond"/>
          </w:rPr>
          <w:t>financed using tax-exempt mortgage revenue bonds</w:t>
        </w:r>
        <w:r w:rsidRPr="00960D28">
          <w:rPr>
            <w:rFonts w:ascii="Garamond" w:eastAsia="Calibri" w:hAnsi="Garamond"/>
          </w:rPr>
          <w:t xml:space="preserve"> </w:t>
        </w:r>
        <w:r>
          <w:rPr>
            <w:rFonts w:ascii="Garamond" w:eastAsia="Calibri" w:hAnsi="Garamond"/>
          </w:rPr>
          <w:t xml:space="preserve">that currently have </w:t>
        </w:r>
        <w:r w:rsidRPr="00B006F7">
          <w:rPr>
            <w:rFonts w:ascii="Garamond" w:eastAsia="Calibri" w:hAnsi="Garamond"/>
          </w:rPr>
          <w:t xml:space="preserve">project-based rental assistance </w:t>
        </w:r>
        <w:r>
          <w:rPr>
            <w:rFonts w:ascii="Garamond" w:eastAsia="Calibri" w:hAnsi="Garamond"/>
          </w:rPr>
          <w:t xml:space="preserve">or </w:t>
        </w:r>
        <w:r w:rsidRPr="00F07DD3">
          <w:rPr>
            <w:rFonts w:ascii="Garamond" w:eastAsia="Calibri" w:hAnsi="Garamond"/>
          </w:rPr>
          <w:t>currently have rent restrictions</w:t>
        </w:r>
        <w:r>
          <w:rPr>
            <w:rFonts w:ascii="Garamond" w:eastAsia="Calibri" w:hAnsi="Garamond"/>
          </w:rPr>
          <w:t xml:space="preserve"> that will remain in place on </w:t>
        </w:r>
        <w:r w:rsidRPr="00B006F7">
          <w:rPr>
            <w:rFonts w:ascii="Garamond" w:eastAsia="Calibri" w:hAnsi="Garamond"/>
          </w:rPr>
          <w:t>the property after the</w:t>
        </w:r>
      </w:ins>
      <w:r w:rsidRPr="00B006F7">
        <w:rPr>
          <w:rFonts w:ascii="Garamond" w:eastAsia="Calibri" w:hAnsi="Garamond"/>
        </w:rPr>
        <w:t xml:space="preserve"> acquisition</w:t>
      </w:r>
      <w:r>
        <w:rPr>
          <w:rFonts w:ascii="Garamond" w:eastAsia="Calibri" w:hAnsi="Garamond"/>
        </w:rPr>
        <w:t xml:space="preserve"> </w:t>
      </w:r>
      <w:del w:id="2227" w:author="TDHCA" w:date="2019-08-05T01:51:00Z">
        <w:r w:rsidRPr="00B006F7">
          <w:rPr>
            <w:rFonts w:ascii="Garamond" w:eastAsia="Calibri" w:hAnsi="Garamond"/>
          </w:rPr>
          <w:delText>cost will be referred to as the "Adjusted Acquisition Cost."</w:delText>
        </w:r>
      </w:del>
      <w:ins w:id="2228" w:author="TDHCA" w:date="2019-08-05T01:51:00Z">
        <w:r>
          <w:rPr>
            <w:rFonts w:ascii="Garamond" w:eastAsia="Calibri" w:hAnsi="Garamond"/>
          </w:rPr>
          <w:t xml:space="preserve">and the current owner meets subsection (e)(1)(B)(i), </w:t>
        </w:r>
        <w:r w:rsidRPr="000A61EA">
          <w:rPr>
            <w:rFonts w:ascii="Garamond" w:eastAsia="Calibri" w:hAnsi="Garamond"/>
          </w:rPr>
          <w:t>the Underwriter shall only restrict the acquisition costs if it exceeds the “as-is” value conclusion evidenced by clause (ii)(II)(-a-) of this subparagraph.</w:t>
        </w:r>
        <w:r w:rsidRPr="00B006F7">
          <w:rPr>
            <w:rFonts w:ascii="Garamond" w:eastAsia="Calibri" w:hAnsi="Garamond"/>
          </w:rPr>
          <w:t xml:space="preserve">  The</w:t>
        </w:r>
        <w:r>
          <w:rPr>
            <w:rFonts w:ascii="Garamond" w:eastAsia="Calibri" w:hAnsi="Garamond"/>
          </w:rPr>
          <w:t xml:space="preserve"> appraisal must be reviewed by an independent appraiser selected from the Department’s list of approved appraisers. </w:t>
        </w:r>
      </w:ins>
      <w:r w:rsidRPr="00B006F7">
        <w:rPr>
          <w:rFonts w:ascii="Garamond" w:eastAsia="Calibri" w:hAnsi="Garamond"/>
        </w:rPr>
        <w:t xml:space="preserve"> </w:t>
      </w:r>
    </w:p>
    <w:p w14:paraId="40E8B3D9"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(D) Eligible Basis on Acquisition of Buildings.</w:t>
      </w:r>
      <w:r w:rsidRPr="00B006F7">
        <w:rPr>
          <w:rFonts w:ascii="Garamond" w:eastAsia="Calibri" w:hAnsi="Garamond"/>
        </w:rPr>
        <w:t xml:space="preserve"> Building acquisition cost will be included in the underwritten Eligible Basis if the Applicant provided an appraisal that meets the Department's Appraisal Rules and Guidelines as described in §11.304 of this chapter</w:t>
      </w:r>
      <w:del w:id="2229" w:author="TDHCA" w:date="2019-08-05T01:51:00Z">
        <w:r w:rsidRPr="00B006F7">
          <w:rPr>
            <w:rFonts w:ascii="Garamond" w:eastAsia="Calibri" w:hAnsi="Garamond"/>
          </w:rPr>
          <w:delText>.</w:delText>
        </w:r>
      </w:del>
      <w:ins w:id="2230" w:author="TDHCA" w:date="2019-08-05T01:51:00Z">
        <w:r>
          <w:t xml:space="preserve"> (relating to Appraisal Rules and Guidelines)</w:t>
        </w:r>
        <w:r w:rsidRPr="00B006F7">
          <w:rPr>
            <w:rFonts w:ascii="Garamond" w:eastAsia="Calibri" w:hAnsi="Garamond"/>
          </w:rPr>
          <w:t>.</w:t>
        </w:r>
      </w:ins>
      <w:r w:rsidRPr="00B006F7">
        <w:rPr>
          <w:rFonts w:ascii="Garamond" w:eastAsia="Calibri" w:hAnsi="Garamond"/>
        </w:rPr>
        <w:t xml:space="preserve"> The underwritten eligible building cost will be</w:t>
      </w:r>
      <w:ins w:id="2231" w:author="TDHCA" w:date="2019-08-05T01:51:00Z">
        <w:r>
          <w:t xml:space="preserve"> evaluation </w:t>
        </w:r>
        <w:r>
          <w:lastRenderedPageBreak/>
          <w:t>as described in clause (iv) of this subparagraph and with</w:t>
        </w:r>
      </w:ins>
      <w:r w:rsidRPr="00B006F7">
        <w:rPr>
          <w:rFonts w:ascii="Garamond" w:eastAsia="Calibri" w:hAnsi="Garamond"/>
        </w:rPr>
        <w:t xml:space="preserve"> the lowest of the values determined based on clauses (i) - (iii) of this subparagraph: </w:t>
      </w:r>
    </w:p>
    <w:p w14:paraId="3A48569C"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the Applicant's stated eligible building acquisition cost; </w:t>
      </w:r>
    </w:p>
    <w:p w14:paraId="042F8328"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the total acquisition cost reflected in the Site Control document(s), or the Adjusted Acquisition Cost (as defined in subparagraph (B)(iii) of this paragraph), prorated using the relative land and building values indicated by the applicable appraised value; </w:t>
      </w:r>
      <w:ins w:id="2232" w:author="TDHCA" w:date="2019-08-05T01:51:00Z">
        <w:r>
          <w:t>or</w:t>
        </w:r>
      </w:ins>
    </w:p>
    <w:p w14:paraId="2DC738E6"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(iii)</w:t>
      </w:r>
      <w:ins w:id="2233" w:author="TDHCA" w:date="2019-08-05T01:51:00Z">
        <w:r>
          <w:t xml:space="preserve"> the</w:t>
        </w:r>
      </w:ins>
      <w:r w:rsidRPr="00B006F7">
        <w:rPr>
          <w:rFonts w:ascii="Garamond" w:eastAsia="Calibri" w:hAnsi="Garamond"/>
        </w:rPr>
        <w:t xml:space="preserve"> total acquisition cost reflected in the Site Control document(s), or the Adjusted Acquisition Cost (as defined in subparagraph (B)(iii) of this paragraph), less the appraised "as-vacant" land value; or </w:t>
      </w:r>
    </w:p>
    <w:p w14:paraId="4EDE9F34"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(iv) the Underwriter will use the value that best corresponds to the circumstances presently affecting the Development that will continue to affect the Development after transfer to the new owner in determining the building value. These circumstances include but are not limited to operating subsidies, rental assistance, transfer values approved by USDA and/or property tax exemptions. Any value of existing favorable financing will be attributed prorata to the land and buildings. </w:t>
      </w:r>
    </w:p>
    <w:p w14:paraId="4D8E6AF3"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(2) Off-Site Costs.</w:t>
      </w:r>
      <w:r w:rsidRPr="00B006F7">
        <w:rPr>
          <w:rFonts w:ascii="Garamond" w:eastAsia="Calibri" w:hAnsi="Garamond"/>
        </w:rPr>
        <w:t xml:space="preserve"> The Underwriter will only consider costs of Off-Site Construction that are well documented and certified to by a Third Party engineer on the required Application forms with supporting documentation. </w:t>
      </w:r>
    </w:p>
    <w:p w14:paraId="6BA9DD0B"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(3) Site Work Costs.</w:t>
      </w:r>
      <w:r w:rsidRPr="00B006F7">
        <w:rPr>
          <w:rFonts w:ascii="Garamond" w:eastAsia="Calibri" w:hAnsi="Garamond"/>
        </w:rPr>
        <w:t xml:space="preserve"> The Underwriter will only consider costs of Site Work</w:t>
      </w:r>
      <w:ins w:id="2234" w:author="TDHCA" w:date="2019-08-05T01:51:00Z">
        <w:r>
          <w:rPr>
            <w:rFonts w:ascii="Garamond" w:eastAsia="Calibri" w:hAnsi="Garamond"/>
          </w:rPr>
          <w:t>, including site amenities,</w:t>
        </w:r>
      </w:ins>
      <w:r w:rsidRPr="00B006F7">
        <w:rPr>
          <w:rFonts w:ascii="Garamond" w:eastAsia="Calibri" w:hAnsi="Garamond"/>
        </w:rPr>
        <w:t xml:space="preserve"> that are well documented and certified to by a Third Party engineer on the required Application forms with supporting documentation. </w:t>
      </w:r>
    </w:p>
    <w:p w14:paraId="6E91D6FE" w14:textId="77777777" w:rsidR="004C507D" w:rsidRPr="00B006F7" w:rsidRDefault="004C507D" w:rsidP="004C507D">
      <w:pPr>
        <w:spacing w:before="120" w:after="120"/>
        <w:ind w:left="360"/>
        <w:jc w:val="both"/>
        <w:rPr>
          <w:rFonts w:ascii="Garamond" w:eastAsia="Calibri" w:hAnsi="Garamond"/>
          <w:b/>
        </w:rPr>
      </w:pPr>
      <w:r w:rsidRPr="00B006F7">
        <w:rPr>
          <w:rFonts w:ascii="Garamond" w:eastAsia="Calibri" w:hAnsi="Garamond"/>
          <w:b/>
        </w:rPr>
        <w:t xml:space="preserve">(4) Building Costs. </w:t>
      </w:r>
    </w:p>
    <w:p w14:paraId="6BF1D2F8"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 New Construction and Reconstruction.</w:t>
      </w:r>
      <w:r w:rsidRPr="00B006F7">
        <w:rPr>
          <w:rFonts w:ascii="Garamond" w:eastAsia="Calibri" w:hAnsi="Garamond"/>
        </w:rPr>
        <w:t xml:space="preserve"> The Underwriter will use the Marshall and Swift Residential Cost Handbook, other comparable published Third-Party cost estimating data sources, historical final cost certifications of previous Housing Tax Credit developments and other acceptable cost data available to the Underwriter to estimate Building Cost. Generally, the "Average Quality" multiple, townhouse, or single family costs, as appropriate, from the Marshall and Swift Residential Cost Handbook or other comparable published Third-Party data source, will be used based upon details provided in the Application and particularly building plans and elevations. </w:t>
      </w:r>
      <w:ins w:id="2235" w:author="TDHCA" w:date="2019-08-05T01:51:00Z">
        <w:r>
          <w:rPr>
            <w:rFonts w:ascii="Garamond" w:eastAsia="Calibri" w:hAnsi="Garamond"/>
          </w:rPr>
          <w:t xml:space="preserve">Costs for multi-level parking structures must be supported by a cost estimate from a Third Party contractor with demonstrated experience in structured parking construction. </w:t>
        </w:r>
      </w:ins>
      <w:r w:rsidRPr="00B006F7">
        <w:rPr>
          <w:rFonts w:ascii="Garamond" w:eastAsia="Calibri" w:hAnsi="Garamond"/>
        </w:rPr>
        <w:t xml:space="preserve">The Underwriter will consider amenities, specifications and development types not included in the Average Quality standard. The Underwriter may consider a sales tax exemption for nonprofit General Contractors. </w:t>
      </w:r>
    </w:p>
    <w:p w14:paraId="3737684F" w14:textId="77777777" w:rsidR="004C507D" w:rsidRPr="00B006F7" w:rsidRDefault="004C507D" w:rsidP="004C507D">
      <w:pPr>
        <w:spacing w:before="120" w:after="120"/>
        <w:ind w:left="720"/>
        <w:jc w:val="both"/>
        <w:rPr>
          <w:rFonts w:ascii="Garamond" w:eastAsia="Calibri" w:hAnsi="Garamond"/>
          <w:b/>
        </w:rPr>
      </w:pPr>
      <w:r w:rsidRPr="00B006F7">
        <w:rPr>
          <w:rFonts w:ascii="Garamond" w:eastAsia="Calibri" w:hAnsi="Garamond"/>
          <w:b/>
        </w:rPr>
        <w:t xml:space="preserve">(B) Rehabilitation and Adaptive Reuse. </w:t>
      </w:r>
    </w:p>
    <w:p w14:paraId="63A96E0C"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The Applicant must provide a scope of work and narrative description of the work to be completed. The narrative should speak to all Off-Site Construction, Site Work, building components including finishes and equipment, and development amenities. The narrative should be in sufficient detail so that the reader can understand the work and it </w:t>
      </w:r>
      <w:del w:id="2236" w:author="TDHCA" w:date="2019-08-05T01:51:00Z">
        <w:r w:rsidRPr="00B006F7">
          <w:rPr>
            <w:rFonts w:ascii="Garamond" w:eastAsia="Calibri" w:hAnsi="Garamond"/>
          </w:rPr>
          <w:delText>should</w:delText>
        </w:r>
      </w:del>
      <w:ins w:id="2237" w:author="TDHCA" w:date="2019-08-05T01:51:00Z">
        <w:r>
          <w:t>must</w:t>
        </w:r>
      </w:ins>
      <w:r w:rsidRPr="00B006F7">
        <w:rPr>
          <w:rFonts w:ascii="Garamond" w:eastAsia="Calibri" w:hAnsi="Garamond"/>
        </w:rPr>
        <w:t xml:space="preserve"> generally be arranged consistent with the line-items on the </w:t>
      </w:r>
      <w:del w:id="2238" w:author="TDHCA" w:date="2019-08-05T01:51:00Z">
        <w:r w:rsidRPr="00B006F7">
          <w:rPr>
            <w:rFonts w:ascii="Garamond" w:eastAsia="Calibri" w:hAnsi="Garamond"/>
          </w:rPr>
          <w:delText>PCA Cost Schedule</w:delText>
        </w:r>
      </w:del>
      <w:ins w:id="2239" w:author="TDHCA" w:date="2019-08-05T01:51:00Z">
        <w:r>
          <w:rPr>
            <w:rFonts w:ascii="Garamond" w:eastAsia="Calibri" w:hAnsi="Garamond"/>
          </w:rPr>
          <w:t>SWCR</w:t>
        </w:r>
      </w:ins>
      <w:r w:rsidRPr="00B006F7">
        <w:rPr>
          <w:rFonts w:ascii="Garamond" w:eastAsia="Calibri" w:hAnsi="Garamond"/>
        </w:rPr>
        <w:t xml:space="preserve"> Supplement and must also be consistent with the </w:t>
      </w:r>
      <w:del w:id="2240" w:author="TDHCA" w:date="2019-08-05T01:51:00Z">
        <w:r w:rsidRPr="00B006F7">
          <w:rPr>
            <w:rFonts w:ascii="Garamond" w:eastAsia="Calibri" w:hAnsi="Garamond"/>
          </w:rPr>
          <w:delText>development cost schedule</w:delText>
        </w:r>
      </w:del>
      <w:ins w:id="2241" w:author="TDHCA" w:date="2019-08-05T01:51:00Z">
        <w:r>
          <w:rPr>
            <w:rFonts w:ascii="Garamond" w:eastAsia="Calibri" w:hAnsi="Garamond"/>
          </w:rPr>
          <w:t>Development Cost Schedule</w:t>
        </w:r>
      </w:ins>
      <w:r w:rsidRPr="00B006F7">
        <w:rPr>
          <w:rFonts w:ascii="Garamond" w:eastAsia="Calibri" w:hAnsi="Garamond"/>
        </w:rPr>
        <w:t xml:space="preserve"> of the Application. </w:t>
      </w:r>
    </w:p>
    <w:p w14:paraId="75EFA9E8"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lastRenderedPageBreak/>
        <w:t xml:space="preserve">(ii) The Underwriter will use cost data provided on the </w:t>
      </w:r>
      <w:del w:id="2242" w:author="TDHCA" w:date="2019-08-05T01:51:00Z">
        <w:r w:rsidRPr="00B006F7">
          <w:rPr>
            <w:rFonts w:ascii="Garamond" w:eastAsia="Calibri" w:hAnsi="Garamond"/>
          </w:rPr>
          <w:delText>PCA Cost Schedule</w:delText>
        </w:r>
      </w:del>
      <w:ins w:id="2243" w:author="TDHCA" w:date="2019-08-05T01:51:00Z">
        <w:r>
          <w:rPr>
            <w:rFonts w:ascii="Garamond" w:eastAsia="Calibri" w:hAnsi="Garamond"/>
          </w:rPr>
          <w:t>SWCR</w:t>
        </w:r>
      </w:ins>
      <w:r w:rsidRPr="00B006F7">
        <w:rPr>
          <w:rFonts w:ascii="Garamond" w:eastAsia="Calibri" w:hAnsi="Garamond"/>
        </w:rPr>
        <w:t xml:space="preserve"> Supplement</w:t>
      </w:r>
      <w:ins w:id="2244" w:author="TDHCA" w:date="2019-08-05T01:51:00Z">
        <w:r>
          <w:rPr>
            <w:rFonts w:ascii="Garamond" w:eastAsia="Calibri" w:hAnsi="Garamond"/>
          </w:rPr>
          <w:t xml:space="preserve"> as the basis for estimating Total Housing Development Costs</w:t>
        </w:r>
      </w:ins>
      <w:r w:rsidRPr="00B006F7">
        <w:rPr>
          <w:rFonts w:ascii="Garamond" w:eastAsia="Calibri" w:hAnsi="Garamond"/>
        </w:rPr>
        <w:t xml:space="preserve">. </w:t>
      </w:r>
    </w:p>
    <w:p w14:paraId="06562A89"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(5) Contingency.</w:t>
      </w:r>
      <w:r w:rsidRPr="00B006F7">
        <w:rPr>
          <w:rFonts w:ascii="Garamond" w:eastAsia="Calibri" w:hAnsi="Garamond"/>
        </w:rPr>
        <w:t xml:space="preserve"> Total contingency, including any soft cost contingency, will be limited to a maximum of 7</w:t>
      </w:r>
      <w:del w:id="2245" w:author="TDHCA" w:date="2019-08-05T01:51:00Z">
        <w:r w:rsidRPr="00B006F7">
          <w:rPr>
            <w:rFonts w:ascii="Garamond" w:eastAsia="Calibri" w:hAnsi="Garamond"/>
          </w:rPr>
          <w:delText xml:space="preserve"> percent</w:delText>
        </w:r>
      </w:del>
      <w:ins w:id="2246" w:author="TDHCA" w:date="2019-08-05T01:51:00Z">
        <w:r>
          <w:rPr>
            <w:rFonts w:ascii="Garamond" w:eastAsia="Calibri" w:hAnsi="Garamond"/>
          </w:rPr>
          <w:t>%</w:t>
        </w:r>
      </w:ins>
      <w:r w:rsidRPr="00B006F7">
        <w:rPr>
          <w:rFonts w:ascii="Garamond" w:eastAsia="Calibri" w:hAnsi="Garamond"/>
        </w:rPr>
        <w:t xml:space="preserve"> of Building Cost plus Site Work and Off-Site Construction for New Construction and Reconstruction Developments, and 10</w:t>
      </w:r>
      <w:del w:id="2247" w:author="TDHCA" w:date="2019-08-05T01:51:00Z">
        <w:r w:rsidRPr="00B006F7">
          <w:rPr>
            <w:rFonts w:ascii="Garamond" w:eastAsia="Calibri" w:hAnsi="Garamond"/>
          </w:rPr>
          <w:delText xml:space="preserve"> percent</w:delText>
        </w:r>
      </w:del>
      <w:ins w:id="2248" w:author="TDHCA" w:date="2019-08-05T01:51:00Z">
        <w:r>
          <w:rPr>
            <w:rFonts w:ascii="Garamond" w:eastAsia="Calibri" w:hAnsi="Garamond"/>
          </w:rPr>
          <w:t>%</w:t>
        </w:r>
      </w:ins>
      <w:r w:rsidRPr="00B006F7">
        <w:rPr>
          <w:rFonts w:ascii="Garamond" w:eastAsia="Calibri" w:hAnsi="Garamond"/>
        </w:rPr>
        <w:t xml:space="preserve"> of Building Cost plus Site Work and Off-Site Construction for Rehabilitation and Adaptive Reuse Developments. For Housing Tax Credit Developments, the percentage is applied to the sum of the eligible Building Cost, eligible Site Work costs and eligible Off-Site Construction costs in calculating the eligible contingency cost. </w:t>
      </w:r>
    </w:p>
    <w:p w14:paraId="32AA89FC"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(6) General Contractor Fee.</w:t>
      </w:r>
      <w:r w:rsidRPr="00B006F7">
        <w:rPr>
          <w:rFonts w:ascii="Garamond" w:eastAsia="Calibri" w:hAnsi="Garamond"/>
        </w:rPr>
        <w:t xml:space="preserve"> General Contractor fees include general requirements, contractor overhead, and contractor profit. General requirements include, but are not limited to, on-site supervision or construction management, off-site supervision and overhead, jobsite security, equipment rental, storage, temporary utilities, and other indirect costs. General Contractor fees are limited to a total of 14</w:t>
      </w:r>
      <w:del w:id="2249" w:author="TDHCA" w:date="2019-08-05T01:51:00Z">
        <w:r w:rsidRPr="00B006F7">
          <w:rPr>
            <w:rFonts w:ascii="Garamond" w:eastAsia="Calibri" w:hAnsi="Garamond"/>
          </w:rPr>
          <w:delText xml:space="preserve"> percent</w:delText>
        </w:r>
      </w:del>
      <w:ins w:id="2250" w:author="TDHCA" w:date="2019-08-05T01:51:00Z">
        <w:r>
          <w:rPr>
            <w:rFonts w:ascii="Garamond" w:eastAsia="Calibri" w:hAnsi="Garamond"/>
          </w:rPr>
          <w:t>%</w:t>
        </w:r>
      </w:ins>
      <w:r w:rsidRPr="00B006F7">
        <w:rPr>
          <w:rFonts w:ascii="Garamond" w:eastAsia="Calibri" w:hAnsi="Garamond"/>
        </w:rPr>
        <w:t xml:space="preserve"> on Developments with Hard Costs of $3 million or greater, the lesser of $420,000 or 16</w:t>
      </w:r>
      <w:del w:id="2251" w:author="TDHCA" w:date="2019-08-05T01:51:00Z">
        <w:r w:rsidRPr="00B006F7">
          <w:rPr>
            <w:rFonts w:ascii="Garamond" w:eastAsia="Calibri" w:hAnsi="Garamond"/>
          </w:rPr>
          <w:delText xml:space="preserve"> percent</w:delText>
        </w:r>
      </w:del>
      <w:ins w:id="2252" w:author="TDHCA" w:date="2019-08-05T01:51:00Z">
        <w:r>
          <w:rPr>
            <w:rFonts w:ascii="Garamond" w:eastAsia="Calibri" w:hAnsi="Garamond"/>
          </w:rPr>
          <w:t>%</w:t>
        </w:r>
      </w:ins>
      <w:r w:rsidRPr="00B006F7">
        <w:rPr>
          <w:rFonts w:ascii="Garamond" w:eastAsia="Calibri" w:hAnsi="Garamond"/>
        </w:rPr>
        <w:t xml:space="preserve"> on Developments with Hard Costs less than $3 million and greater than $2 million, and the lesser of $320,000 or 18</w:t>
      </w:r>
      <w:del w:id="2253" w:author="TDHCA" w:date="2019-08-05T01:51:00Z">
        <w:r w:rsidRPr="00B006F7">
          <w:rPr>
            <w:rFonts w:ascii="Garamond" w:eastAsia="Calibri" w:hAnsi="Garamond"/>
          </w:rPr>
          <w:delText xml:space="preserve"> percent</w:delText>
        </w:r>
      </w:del>
      <w:ins w:id="2254" w:author="TDHCA" w:date="2019-08-05T01:51:00Z">
        <w:r>
          <w:rPr>
            <w:rFonts w:ascii="Garamond" w:eastAsia="Calibri" w:hAnsi="Garamond"/>
          </w:rPr>
          <w:t>%</w:t>
        </w:r>
      </w:ins>
      <w:r w:rsidRPr="00B006F7">
        <w:rPr>
          <w:rFonts w:ascii="Garamond" w:eastAsia="Calibri" w:hAnsi="Garamond"/>
        </w:rPr>
        <w:t xml:space="preserve"> on Developments with Hard Costs at $2 million or less. Any contractor fees to Affiliates or Related Party subcontractors regardless of the</w:t>
      </w:r>
      <w:r>
        <w:rPr>
          <w:rFonts w:ascii="Garamond" w:eastAsia="Calibri" w:hAnsi="Garamond"/>
        </w:rPr>
        <w:t xml:space="preserve"> </w:t>
      </w:r>
      <w:r w:rsidRPr="00B006F7">
        <w:rPr>
          <w:rFonts w:ascii="Garamond" w:eastAsia="Calibri" w:hAnsi="Garamond"/>
        </w:rPr>
        <w:t xml:space="preserve">percentage of the contract sum in the construction contract (s) will be treated collectively with the General Contractor Fee limitations. For Housing Tax Credit Developments, the percentages are applied to the sum of the Eligible Hard Costs in calculating the eligible contractor fees. For Developments also receiving financing from USDA, the combination of builder's general requirements, builder's overhead, and builder's profit should not exceed the lower of TDHCA or USDA requirements. Additional fees for ineligible costs will be limited to the same percentage of ineligible Hard Costs but will not be included in Eligible Basis. </w:t>
      </w:r>
    </w:p>
    <w:p w14:paraId="537C5593" w14:textId="77777777" w:rsidR="004C507D" w:rsidRPr="00B006F7" w:rsidRDefault="004C507D" w:rsidP="004C507D">
      <w:pPr>
        <w:spacing w:before="120" w:after="120"/>
        <w:ind w:left="360"/>
        <w:jc w:val="both"/>
        <w:rPr>
          <w:rFonts w:ascii="Garamond" w:eastAsia="Calibri" w:hAnsi="Garamond"/>
          <w:b/>
        </w:rPr>
      </w:pPr>
      <w:r w:rsidRPr="00B006F7">
        <w:rPr>
          <w:rFonts w:ascii="Garamond" w:eastAsia="Calibri" w:hAnsi="Garamond"/>
          <w:b/>
        </w:rPr>
        <w:t xml:space="preserve">(7) Developer Fee. </w:t>
      </w:r>
    </w:p>
    <w:p w14:paraId="63EBB7C0"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w:t>
      </w:r>
      <w:r w:rsidRPr="00B006F7">
        <w:rPr>
          <w:rFonts w:ascii="Garamond" w:eastAsia="Calibri" w:hAnsi="Garamond"/>
        </w:rPr>
        <w:t xml:space="preserve"> For Housing Tax Credit Developments, the Developer Fee included in Eligible Basis cannot exceed 15</w:t>
      </w:r>
      <w:del w:id="2255" w:author="TDHCA" w:date="2019-08-05T01:51:00Z">
        <w:r w:rsidRPr="00B006F7">
          <w:rPr>
            <w:rFonts w:ascii="Garamond" w:eastAsia="Calibri" w:hAnsi="Garamond"/>
          </w:rPr>
          <w:delText xml:space="preserve"> percent</w:delText>
        </w:r>
      </w:del>
      <w:ins w:id="2256" w:author="TDHCA" w:date="2019-08-05T01:51:00Z">
        <w:r>
          <w:rPr>
            <w:rFonts w:ascii="Garamond" w:eastAsia="Calibri" w:hAnsi="Garamond"/>
          </w:rPr>
          <w:t>%</w:t>
        </w:r>
      </w:ins>
      <w:r w:rsidRPr="00B006F7">
        <w:rPr>
          <w:rFonts w:ascii="Garamond" w:eastAsia="Calibri" w:hAnsi="Garamond"/>
        </w:rPr>
        <w:t xml:space="preserve"> of the project's eligible costs, less Developer Fee, for Developments proposing </w:t>
      </w:r>
      <w:del w:id="2257" w:author="TDHCA" w:date="2019-08-05T01:51:00Z">
        <w:r w:rsidRPr="00B006F7">
          <w:rPr>
            <w:rFonts w:ascii="Garamond" w:eastAsia="Calibri" w:hAnsi="Garamond"/>
          </w:rPr>
          <w:delText>fifty (</w:delText>
        </w:r>
      </w:del>
      <w:r w:rsidRPr="00B006F7">
        <w:rPr>
          <w:rFonts w:ascii="Garamond" w:eastAsia="Calibri" w:hAnsi="Garamond"/>
        </w:rPr>
        <w:t>50</w:t>
      </w:r>
      <w:del w:id="2258" w:author="TDHCA" w:date="2019-08-05T01:51:00Z">
        <w:r w:rsidRPr="00B006F7">
          <w:rPr>
            <w:rFonts w:ascii="Garamond" w:eastAsia="Calibri" w:hAnsi="Garamond"/>
          </w:rPr>
          <w:delText>)</w:delText>
        </w:r>
      </w:del>
      <w:r w:rsidRPr="00B006F7">
        <w:rPr>
          <w:rFonts w:ascii="Garamond" w:eastAsia="Calibri" w:hAnsi="Garamond"/>
        </w:rPr>
        <w:t xml:space="preserve"> Units or more and 20</w:t>
      </w:r>
      <w:del w:id="2259" w:author="TDHCA" w:date="2019-08-05T01:51:00Z">
        <w:r w:rsidRPr="00B006F7">
          <w:rPr>
            <w:rFonts w:ascii="Garamond" w:eastAsia="Calibri" w:hAnsi="Garamond"/>
          </w:rPr>
          <w:delText xml:space="preserve"> percent</w:delText>
        </w:r>
      </w:del>
      <w:ins w:id="2260" w:author="TDHCA" w:date="2019-08-05T01:51:00Z">
        <w:r>
          <w:rPr>
            <w:rFonts w:ascii="Garamond" w:eastAsia="Calibri" w:hAnsi="Garamond"/>
          </w:rPr>
          <w:t>%</w:t>
        </w:r>
      </w:ins>
      <w:r w:rsidRPr="00B006F7">
        <w:rPr>
          <w:rFonts w:ascii="Garamond" w:eastAsia="Calibri" w:hAnsi="Garamond"/>
        </w:rPr>
        <w:t xml:space="preserve"> of the project's eligible costs, less Developer Fee, for Developments proposing </w:t>
      </w:r>
      <w:del w:id="2261" w:author="TDHCA" w:date="2019-08-05T01:51:00Z">
        <w:r w:rsidRPr="00B006F7">
          <w:rPr>
            <w:rFonts w:ascii="Garamond" w:eastAsia="Calibri" w:hAnsi="Garamond"/>
          </w:rPr>
          <w:delText>forty-nine (</w:delText>
        </w:r>
      </w:del>
      <w:r w:rsidRPr="00B006F7">
        <w:rPr>
          <w:rFonts w:ascii="Garamond" w:eastAsia="Calibri" w:hAnsi="Garamond"/>
        </w:rPr>
        <w:t>49</w:t>
      </w:r>
      <w:del w:id="2262" w:author="TDHCA" w:date="2019-08-05T01:51:00Z">
        <w:r w:rsidRPr="00B006F7">
          <w:rPr>
            <w:rFonts w:ascii="Garamond" w:eastAsia="Calibri" w:hAnsi="Garamond"/>
          </w:rPr>
          <w:delText>)</w:delText>
        </w:r>
      </w:del>
      <w:r w:rsidRPr="00B006F7">
        <w:rPr>
          <w:rFonts w:ascii="Garamond" w:eastAsia="Calibri" w:hAnsi="Garamond"/>
        </w:rPr>
        <w:t xml:space="preserve"> Units or less.</w:t>
      </w:r>
      <w:del w:id="2263" w:author="TDHCA" w:date="2019-08-05T01:51:00Z">
        <w:r w:rsidRPr="00B006F7">
          <w:rPr>
            <w:rFonts w:ascii="Garamond" w:eastAsia="Calibri" w:hAnsi="Garamond"/>
          </w:rPr>
          <w:delText xml:space="preserve"> For Public Housing Authority Developments for conversion under the HUD Rental Assistance Demonstration ("RAD") program that will be financed using tax-exempt mortgage revenue bonds, the Developer Fee cannot exceed 20 percent of the project’s eligible cost less Developer Fee.</w:delText>
        </w:r>
      </w:del>
      <w:r w:rsidRPr="00B006F7">
        <w:rPr>
          <w:rFonts w:ascii="Garamond" w:eastAsia="Calibri" w:hAnsi="Garamond"/>
        </w:rPr>
        <w:t xml:space="preserve"> </w:t>
      </w:r>
    </w:p>
    <w:p w14:paraId="64F5284D"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w:t>
      </w:r>
      <w:r w:rsidRPr="00B006F7">
        <w:rPr>
          <w:rFonts w:ascii="Garamond" w:eastAsia="Calibri" w:hAnsi="Garamond"/>
        </w:rPr>
        <w:t xml:space="preserve"> Any additional Developer Fee claimed for ineligible costs will be limited to the same percentage but applied only to ineligible Hard Costs (15</w:t>
      </w:r>
      <w:del w:id="2264" w:author="TDHCA" w:date="2019-08-05T01:51:00Z">
        <w:r w:rsidRPr="00B006F7">
          <w:rPr>
            <w:rFonts w:ascii="Garamond" w:eastAsia="Calibri" w:hAnsi="Garamond"/>
          </w:rPr>
          <w:delText xml:space="preserve"> percent</w:delText>
        </w:r>
      </w:del>
      <w:ins w:id="2265" w:author="TDHCA" w:date="2019-08-05T01:51:00Z">
        <w:r>
          <w:rPr>
            <w:rFonts w:ascii="Garamond" w:eastAsia="Calibri" w:hAnsi="Garamond"/>
          </w:rPr>
          <w:t>%</w:t>
        </w:r>
      </w:ins>
      <w:r w:rsidRPr="00B006F7">
        <w:rPr>
          <w:rFonts w:ascii="Garamond" w:eastAsia="Calibri" w:hAnsi="Garamond"/>
        </w:rPr>
        <w:t xml:space="preserve"> for Developments with </w:t>
      </w:r>
      <w:del w:id="2266" w:author="TDHCA" w:date="2019-08-05T01:51:00Z">
        <w:r w:rsidRPr="00B006F7">
          <w:rPr>
            <w:rFonts w:ascii="Garamond" w:eastAsia="Calibri" w:hAnsi="Garamond"/>
          </w:rPr>
          <w:delText>fifty (</w:delText>
        </w:r>
      </w:del>
      <w:r w:rsidRPr="00B006F7">
        <w:rPr>
          <w:rFonts w:ascii="Garamond" w:eastAsia="Calibri" w:hAnsi="Garamond"/>
        </w:rPr>
        <w:t>50</w:t>
      </w:r>
      <w:del w:id="2267" w:author="TDHCA" w:date="2019-08-05T01:51:00Z">
        <w:r w:rsidRPr="00B006F7">
          <w:rPr>
            <w:rFonts w:ascii="Garamond" w:eastAsia="Calibri" w:hAnsi="Garamond"/>
          </w:rPr>
          <w:delText>)</w:delText>
        </w:r>
      </w:del>
      <w:r w:rsidRPr="00B006F7">
        <w:rPr>
          <w:rFonts w:ascii="Garamond" w:eastAsia="Calibri" w:hAnsi="Garamond"/>
        </w:rPr>
        <w:t xml:space="preserve"> or more Units, or 20</w:t>
      </w:r>
      <w:del w:id="2268" w:author="TDHCA" w:date="2019-08-05T01:51:00Z">
        <w:r w:rsidRPr="00B006F7">
          <w:rPr>
            <w:rFonts w:ascii="Garamond" w:eastAsia="Calibri" w:hAnsi="Garamond"/>
          </w:rPr>
          <w:delText xml:space="preserve"> percent</w:delText>
        </w:r>
      </w:del>
      <w:ins w:id="2269" w:author="TDHCA" w:date="2019-08-05T01:51:00Z">
        <w:r>
          <w:rPr>
            <w:rFonts w:ascii="Garamond" w:eastAsia="Calibri" w:hAnsi="Garamond"/>
          </w:rPr>
          <w:t>%</w:t>
        </w:r>
      </w:ins>
      <w:r w:rsidRPr="00B006F7">
        <w:rPr>
          <w:rFonts w:ascii="Garamond" w:eastAsia="Calibri" w:hAnsi="Garamond"/>
        </w:rPr>
        <w:t xml:space="preserve"> for Developments with </w:t>
      </w:r>
      <w:del w:id="2270" w:author="TDHCA" w:date="2019-08-05T01:51:00Z">
        <w:r w:rsidRPr="00B006F7">
          <w:rPr>
            <w:rFonts w:ascii="Garamond" w:eastAsia="Calibri" w:hAnsi="Garamond"/>
          </w:rPr>
          <w:delText>forty-nine (</w:delText>
        </w:r>
      </w:del>
      <w:r w:rsidRPr="00B006F7">
        <w:rPr>
          <w:rFonts w:ascii="Garamond" w:eastAsia="Calibri" w:hAnsi="Garamond"/>
        </w:rPr>
        <w:t>49</w:t>
      </w:r>
      <w:del w:id="2271" w:author="TDHCA" w:date="2019-08-05T01:51:00Z">
        <w:r w:rsidRPr="00B006F7">
          <w:rPr>
            <w:rFonts w:ascii="Garamond" w:eastAsia="Calibri" w:hAnsi="Garamond"/>
          </w:rPr>
          <w:delText>)</w:delText>
        </w:r>
      </w:del>
      <w:r w:rsidRPr="00B006F7">
        <w:rPr>
          <w:rFonts w:ascii="Garamond" w:eastAsia="Calibri" w:hAnsi="Garamond"/>
        </w:rPr>
        <w:t xml:space="preserve"> or fewer Units). Any Developer Fee above this limit will be excluded from Total Housing Development Costs. All fees to Affiliates and/or Related Parties for work or guarantees determined by the Underwriter to be typically completed or provided by the Developer or Principal(s) of the Developer will be considered part of Developer Fee. </w:t>
      </w:r>
    </w:p>
    <w:p w14:paraId="2C17ECDD"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(C)</w:t>
      </w:r>
      <w:r w:rsidRPr="00B006F7">
        <w:rPr>
          <w:rFonts w:ascii="Garamond" w:eastAsia="Calibri" w:hAnsi="Garamond"/>
        </w:rPr>
        <w:t xml:space="preserve"> In the case of a transaction requesting acquisition Housing Tax Credits: </w:t>
      </w:r>
    </w:p>
    <w:p w14:paraId="2CE69A6D" w14:textId="214419EA"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(i) the allocation of eligible Developer Fee in calculating Rehabilitation/New Construction Housing Tax Credits will not exceed 15</w:t>
      </w:r>
      <w:del w:id="2272" w:author="TDHCA" w:date="2019-08-05T01:51:00Z">
        <w:r w:rsidRPr="00B006F7">
          <w:rPr>
            <w:rFonts w:ascii="Garamond" w:eastAsia="Calibri" w:hAnsi="Garamond"/>
          </w:rPr>
          <w:delText xml:space="preserve"> percent</w:delText>
        </w:r>
      </w:del>
      <w:ins w:id="2273" w:author="TDHCA" w:date="2019-08-05T01:51:00Z">
        <w:r>
          <w:rPr>
            <w:rFonts w:ascii="Garamond" w:eastAsia="Calibri" w:hAnsi="Garamond"/>
          </w:rPr>
          <w:t>%</w:t>
        </w:r>
        <w:r w:rsidRPr="00B006F7">
          <w:rPr>
            <w:rFonts w:ascii="Garamond" w:eastAsia="Calibri" w:hAnsi="Garamond"/>
          </w:rPr>
          <w:t xml:space="preserve"> of the Rehabilitation/New Construction eligible costs less Developer Fee for Developments proposing </w:t>
        </w:r>
        <w:r>
          <w:t>50 Units or more and 20%</w:t>
        </w:r>
      </w:ins>
      <w:r>
        <w:t xml:space="preserve"> </w:t>
      </w:r>
      <w:r>
        <w:lastRenderedPageBreak/>
        <w:t xml:space="preserve">of the Rehabilitation/New Construction eligible costs less Developer Fee for Developments proposing </w:t>
      </w:r>
      <w:del w:id="2274" w:author="TDHCA" w:date="2019-08-05T01:51:00Z">
        <w:r w:rsidRPr="00B006F7">
          <w:rPr>
            <w:rFonts w:ascii="Garamond" w:eastAsia="Calibri" w:hAnsi="Garamond"/>
          </w:rPr>
          <w:delText>fifty (50) Units or more and 20 percent of the Rehabilitation/New Construction eligible costs less Developer Fee for Developments proposing forty-nine (49) Units or less; and</w:delText>
        </w:r>
      </w:del>
      <w:ins w:id="2275" w:author="TDHCA" w:date="2019-08-05T01:51:00Z">
        <w:r>
          <w:t>49</w:t>
        </w:r>
        <w:r w:rsidRPr="00B006F7">
          <w:rPr>
            <w:rFonts w:ascii="Garamond" w:eastAsia="Calibri" w:hAnsi="Garamond"/>
          </w:rPr>
          <w:t xml:space="preserve"> Units or less; and</w:t>
        </w:r>
        <w:r>
          <w:rPr>
            <w:rFonts w:ascii="Garamond" w:eastAsia="Calibri" w:hAnsi="Garamond"/>
          </w:rPr>
          <w:t>,</w:t>
        </w:r>
      </w:ins>
      <w:r w:rsidRPr="00B006F7">
        <w:rPr>
          <w:rFonts w:ascii="Garamond" w:eastAsia="Calibri" w:hAnsi="Garamond"/>
        </w:rPr>
        <w:t xml:space="preserve"> </w:t>
      </w:r>
    </w:p>
    <w:p w14:paraId="25BF0DA8"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(ii) no Developer Fee attributable to an identity of interest acquisition of the Development will be included</w:t>
      </w:r>
      <w:del w:id="2276" w:author="TDHCA" w:date="2019-08-05T01:51:00Z">
        <w:r w:rsidRPr="00B006F7">
          <w:rPr>
            <w:rFonts w:ascii="Garamond" w:eastAsia="Calibri" w:hAnsi="Garamond"/>
          </w:rPr>
          <w:delText xml:space="preserve">. </w:delText>
        </w:r>
      </w:del>
      <w:ins w:id="2277" w:author="TDHCA" w:date="2019-08-05T01:51:00Z">
        <w:r w:rsidRPr="00B006F7">
          <w:rPr>
            <w:rFonts w:ascii="Garamond" w:eastAsia="Calibri" w:hAnsi="Garamond"/>
          </w:rPr>
          <w:t>.</w:t>
        </w:r>
        <w:r>
          <w:rPr>
            <w:rFonts w:ascii="Garamond" w:eastAsia="Calibri" w:hAnsi="Garamond"/>
          </w:rPr>
          <w:t>;</w:t>
        </w:r>
      </w:ins>
    </w:p>
    <w:p w14:paraId="2D7BB981" w14:textId="77777777" w:rsidR="004C507D" w:rsidRPr="00824F73" w:rsidRDefault="004C507D" w:rsidP="004C507D">
      <w:pPr>
        <w:spacing w:before="120" w:after="120"/>
        <w:ind w:left="1080"/>
        <w:jc w:val="both"/>
        <w:rPr>
          <w:ins w:id="2278" w:author="TDHCA" w:date="2019-08-05T01:51:00Z"/>
        </w:rPr>
      </w:pPr>
      <w:ins w:id="2279" w:author="TDHCA" w:date="2019-08-05T01:51:00Z">
        <w:r>
          <w:rPr>
            <w:rFonts w:ascii="Garamond" w:eastAsia="Calibri" w:hAnsi="Garamond"/>
          </w:rPr>
          <w:t xml:space="preserve">(iii) </w:t>
        </w:r>
        <w:r w:rsidRPr="00B006F7">
          <w:rPr>
            <w:rFonts w:ascii="Garamond" w:eastAsia="Calibri" w:hAnsi="Garamond"/>
          </w:rPr>
          <w:t xml:space="preserve"> </w:t>
        </w:r>
        <w:r>
          <w:rPr>
            <w:rFonts w:ascii="Garamond" w:eastAsia="Calibri" w:hAnsi="Garamond"/>
          </w:rPr>
          <w:t xml:space="preserve">if applicable for Developments meeting the requirements of (e)(1)(C)(v), </w:t>
        </w:r>
        <w:r w:rsidRPr="00B006F7">
          <w:rPr>
            <w:rFonts w:ascii="Garamond" w:eastAsia="Calibri" w:hAnsi="Garamond"/>
          </w:rPr>
          <w:t>the allocation of eligible Developer Fee in calculating Rehabilitation/New Construction Housing Tax Credits will not exceed 5 percent of the Rehabilitation/New Construction eligible costs less Developer Fee</w:t>
        </w:r>
        <w:r>
          <w:rPr>
            <w:rFonts w:ascii="Garamond" w:eastAsia="Calibri" w:hAnsi="Garamond"/>
          </w:rPr>
          <w:t>.</w:t>
        </w:r>
      </w:ins>
    </w:p>
    <w:p w14:paraId="7E884AAC"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(D)</w:t>
      </w:r>
      <w:r w:rsidRPr="00B006F7">
        <w:rPr>
          <w:rFonts w:ascii="Garamond" w:eastAsia="Calibri" w:hAnsi="Garamond"/>
        </w:rPr>
        <w:t xml:space="preserve"> Eligible Developer Fee is multiplied by the appropriate Applicable Percentage </w:t>
      </w:r>
      <w:del w:id="2280" w:author="TDHCA" w:date="2019-08-05T01:51:00Z">
        <w:r w:rsidRPr="00B006F7">
          <w:rPr>
            <w:rFonts w:ascii="Garamond" w:eastAsia="Calibri" w:hAnsi="Garamond"/>
          </w:rPr>
          <w:delText>depending</w:delText>
        </w:r>
      </w:del>
      <w:ins w:id="2281" w:author="TDHCA" w:date="2019-08-05T01:51:00Z">
        <w:r w:rsidRPr="00B006F7">
          <w:rPr>
            <w:rFonts w:ascii="Garamond" w:eastAsia="Calibri" w:hAnsi="Garamond"/>
          </w:rPr>
          <w:t>depending</w:t>
        </w:r>
      </w:ins>
      <w:r>
        <w:rPr>
          <w:rFonts w:ascii="Garamond" w:eastAsia="Calibri" w:hAnsi="Garamond"/>
        </w:rPr>
        <w:t xml:space="preserve"> </w:t>
      </w:r>
      <w:ins w:id="2282" w:author="TDHCA" w:date="2019-08-05T01:51:00Z">
        <w:r>
          <w:t>on</w:t>
        </w:r>
      </w:ins>
      <w:r>
        <w:t xml:space="preserve"> </w:t>
      </w:r>
      <w:r w:rsidRPr="00B006F7">
        <w:rPr>
          <w:rFonts w:ascii="Garamond" w:eastAsia="Calibri" w:hAnsi="Garamond"/>
        </w:rPr>
        <w:t xml:space="preserve">whether it is attributable to acquisition or rehabilitation basis. </w:t>
      </w:r>
    </w:p>
    <w:p w14:paraId="4DA5AD42"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(E)</w:t>
      </w:r>
      <w:r w:rsidRPr="00B006F7">
        <w:rPr>
          <w:rFonts w:ascii="Garamond" w:eastAsia="Calibri" w:hAnsi="Garamond"/>
        </w:rPr>
        <w:t xml:space="preserve"> For non-Housing Tax Credit developments, the percentage can be up to </w:t>
      </w:r>
      <w:del w:id="2283" w:author="TDHCA" w:date="2019-08-05T01:51:00Z">
        <w:r w:rsidRPr="00B006F7">
          <w:rPr>
            <w:rFonts w:ascii="Garamond" w:eastAsia="Calibri" w:hAnsi="Garamond"/>
          </w:rPr>
          <w:delText>15 percent</w:delText>
        </w:r>
        <w:r>
          <w:rPr>
            <w:rFonts w:ascii="Garamond" w:eastAsia="Calibri" w:hAnsi="Garamond"/>
          </w:rPr>
          <w:delText>,</w:delText>
        </w:r>
      </w:del>
      <w:ins w:id="2284" w:author="TDHCA" w:date="2019-08-05T01:51:00Z">
        <w:r>
          <w:rPr>
            <w:rFonts w:ascii="Garamond" w:eastAsia="Calibri" w:hAnsi="Garamond"/>
          </w:rPr>
          <w:t>7.5%,</w:t>
        </w:r>
      </w:ins>
      <w:r w:rsidRPr="00B006F7">
        <w:rPr>
          <w:rFonts w:ascii="Garamond" w:eastAsia="Calibri" w:hAnsi="Garamond"/>
        </w:rPr>
        <w:t xml:space="preserve"> but is based upon Total Housing Development Cost less the sum of the fee itself, land costs, the costs of permanent financing, excessive construction period financing described in paragraph (8) of this subsection, reserves, and any identity of interest acquisition cost. </w:t>
      </w:r>
    </w:p>
    <w:p w14:paraId="67F491B8"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(8) Financing Costs.</w:t>
      </w:r>
      <w:r w:rsidRPr="00B006F7">
        <w:rPr>
          <w:rFonts w:ascii="Garamond" w:eastAsia="Calibri" w:hAnsi="Garamond"/>
        </w:rPr>
        <w:t xml:space="preserve"> All fees required by the construction lender, permanent lender and equity partner must be indicated in the term sheets. Eligible construction period interest is limited to the lesser of actual eligible construction period interest, or the interest on </w:t>
      </w:r>
      <w:del w:id="2285" w:author="TDHCA" w:date="2019-08-05T01:51:00Z">
        <w:r w:rsidRPr="00B006F7">
          <w:rPr>
            <w:rFonts w:ascii="Garamond" w:eastAsia="Calibri" w:hAnsi="Garamond"/>
          </w:rPr>
          <w:delText>one (1) year's</w:delText>
        </w:r>
      </w:del>
      <w:ins w:id="2286" w:author="TDHCA" w:date="2019-08-05T01:51:00Z">
        <w:r w:rsidRPr="00B006F7">
          <w:rPr>
            <w:rFonts w:ascii="Garamond" w:eastAsia="Calibri" w:hAnsi="Garamond"/>
          </w:rPr>
          <w:t>oneyear's</w:t>
        </w:r>
      </w:ins>
      <w:r w:rsidRPr="00B006F7">
        <w:rPr>
          <w:rFonts w:ascii="Garamond" w:eastAsia="Calibri" w:hAnsi="Garamond"/>
        </w:rPr>
        <w:t xml:space="preserve"> fully drawn construction period loan funds at the construction period interest rate indicated in the term sheet(s). For tax-exempt bond transactions up to </w:t>
      </w:r>
      <w:del w:id="2287" w:author="TDHCA" w:date="2019-08-05T01:51:00Z">
        <w:r w:rsidRPr="00B006F7">
          <w:rPr>
            <w:rFonts w:ascii="Garamond" w:eastAsia="Calibri" w:hAnsi="Garamond"/>
          </w:rPr>
          <w:delText>twenty four (</w:delText>
        </w:r>
      </w:del>
      <w:r w:rsidRPr="00B006F7">
        <w:rPr>
          <w:rFonts w:ascii="Garamond" w:eastAsia="Calibri" w:hAnsi="Garamond"/>
        </w:rPr>
        <w:t>24</w:t>
      </w:r>
      <w:del w:id="2288" w:author="TDHCA" w:date="2019-08-05T01:51:00Z">
        <w:r w:rsidRPr="00B006F7">
          <w:rPr>
            <w:rFonts w:ascii="Garamond" w:eastAsia="Calibri" w:hAnsi="Garamond"/>
          </w:rPr>
          <w:delText>)</w:delText>
        </w:r>
      </w:del>
      <w:r w:rsidRPr="00B006F7">
        <w:rPr>
          <w:rFonts w:ascii="Garamond" w:eastAsia="Calibri" w:hAnsi="Garamond"/>
        </w:rPr>
        <w:t xml:space="preserve"> months of interest may be included. Any excess over this amount will not be included in Eligible Basis. Construction period interest on Related Party</w:t>
      </w:r>
      <w:ins w:id="2289" w:author="TDHCA" w:date="2019-08-05T01:51:00Z">
        <w:r w:rsidRPr="00B006F7">
          <w:rPr>
            <w:rFonts w:ascii="Garamond" w:eastAsia="Calibri" w:hAnsi="Garamond"/>
          </w:rPr>
          <w:t xml:space="preserve"> </w:t>
        </w:r>
        <w:r>
          <w:rPr>
            <w:rFonts w:ascii="Garamond" w:eastAsia="Calibri" w:hAnsi="Garamond"/>
          </w:rPr>
          <w:t>or Affiliate</w:t>
        </w:r>
      </w:ins>
      <w:r w:rsidRPr="00B006F7">
        <w:rPr>
          <w:rFonts w:ascii="Garamond" w:eastAsia="Calibri" w:hAnsi="Garamond"/>
        </w:rPr>
        <w:t xml:space="preserve"> construction loans is only included in Eligible Basis with documentation satisfactory to the Underwriter that the loan will be at a market interest rate, fees and loan terms and the Related Party lender can demonstrate that it is routinely engaged in construction financing to unrelated parties. </w:t>
      </w:r>
    </w:p>
    <w:p w14:paraId="2C872A65"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(9) Reserves.</w:t>
      </w:r>
      <w:r w:rsidRPr="00B006F7">
        <w:rPr>
          <w:rFonts w:ascii="Garamond" w:eastAsia="Calibri" w:hAnsi="Garamond"/>
        </w:rPr>
        <w:t xml:space="preserve"> Except for the underwriting of a Housing Tax Credit Development at cost certification, the Underwriter will utilize the amount described in the Applicant's project cost schedule if it is within the range of two </w:t>
      </w:r>
      <w:del w:id="2290" w:author="TDHCA" w:date="2019-08-05T01:51:00Z">
        <w:r w:rsidRPr="00B006F7">
          <w:rPr>
            <w:rFonts w:ascii="Garamond" w:eastAsia="Calibri" w:hAnsi="Garamond"/>
          </w:rPr>
          <w:delText xml:space="preserve">(2) </w:delText>
        </w:r>
      </w:del>
      <w:r w:rsidRPr="00B006F7">
        <w:rPr>
          <w:rFonts w:ascii="Garamond" w:eastAsia="Calibri" w:hAnsi="Garamond"/>
        </w:rPr>
        <w:t>to six</w:t>
      </w:r>
      <w:del w:id="2291" w:author="TDHCA" w:date="2019-08-05T01:51:00Z">
        <w:r w:rsidRPr="00B006F7">
          <w:rPr>
            <w:rFonts w:ascii="Garamond" w:eastAsia="Calibri" w:hAnsi="Garamond"/>
          </w:rPr>
          <w:delText xml:space="preserve"> (6)</w:delText>
        </w:r>
      </w:del>
      <w:r w:rsidRPr="00B006F7">
        <w:rPr>
          <w:rFonts w:ascii="Garamond" w:eastAsia="Calibri" w:hAnsi="Garamond"/>
        </w:rPr>
        <w:t xml:space="preserve"> months of stabilized operating expenses plus debt service. Alternatively, the Underwriter may consider a greater amount proposed by the First Lien Lender or syndicator if the detail for such greater amount is found by the Underwriter to be both reasonable and well documented. Reserves do not include capitalized asset management fees, guaranty reserves, tenant services reserves or other similar costs. Lease up reserves, exclusive of initial start-up costs, funding of other reserves and interim interest, may be considered with documentation showing sizing assumptions acceptable to the Underwriter. In no instance at initial underwriting will total reserves exceed </w:t>
      </w:r>
      <w:del w:id="2292" w:author="TDHCA" w:date="2019-08-05T01:51:00Z">
        <w:r w:rsidRPr="00B006F7">
          <w:rPr>
            <w:rFonts w:ascii="Garamond" w:eastAsia="Calibri" w:hAnsi="Garamond"/>
          </w:rPr>
          <w:delText>twelve (</w:delText>
        </w:r>
      </w:del>
      <w:r w:rsidRPr="00B006F7">
        <w:rPr>
          <w:rFonts w:ascii="Garamond" w:eastAsia="Calibri" w:hAnsi="Garamond"/>
        </w:rPr>
        <w:t>12</w:t>
      </w:r>
      <w:del w:id="2293" w:author="TDHCA" w:date="2019-08-05T01:51:00Z">
        <w:r w:rsidRPr="00B006F7">
          <w:rPr>
            <w:rFonts w:ascii="Garamond" w:eastAsia="Calibri" w:hAnsi="Garamond"/>
          </w:rPr>
          <w:delText>)</w:delText>
        </w:r>
      </w:del>
      <w:r w:rsidRPr="00B006F7">
        <w:rPr>
          <w:rFonts w:ascii="Garamond" w:eastAsia="Calibri" w:hAnsi="Garamond"/>
        </w:rPr>
        <w:t xml:space="preserve"> months of stabilized operating expenses plus debt service (and only for USDA or HUD financed rehabilitation transactions the initial deposits to replacement reserves and transferred replacement reserves for USDA or HUD financed rehabilitation transactions). Pursuant to §10.404(c) of this title</w:t>
      </w:r>
      <w:ins w:id="2294" w:author="TDHCA" w:date="2019-08-05T01:51:00Z">
        <w:r>
          <w:t xml:space="preserve"> (relating to Operative Reserve Accounts),</w:t>
        </w:r>
      </w:ins>
      <w:r w:rsidRPr="00B006F7">
        <w:rPr>
          <w:rFonts w:ascii="Garamond" w:eastAsia="Calibri" w:hAnsi="Garamond"/>
        </w:rPr>
        <w:t xml:space="preserve"> and for the underwriting of a Housing Tax Credit Development at cost certification, operating reserves that will be maintained for a minimum period of five years and documented in the Owner’s partnership agreement and/or the permanent lender’s loan documents will be included as a development cost. </w:t>
      </w:r>
    </w:p>
    <w:p w14:paraId="58722368"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(10) Soft Costs.</w:t>
      </w:r>
      <w:r w:rsidRPr="00B006F7">
        <w:rPr>
          <w:rFonts w:ascii="Garamond" w:eastAsia="Calibri" w:hAnsi="Garamond"/>
        </w:rPr>
        <w:t xml:space="preserve"> Eligible soft costs are generally costs that can be capitalized in the basis of the </w:t>
      </w:r>
      <w:r w:rsidRPr="00B006F7">
        <w:rPr>
          <w:rFonts w:ascii="Garamond" w:eastAsia="Calibri" w:hAnsi="Garamond"/>
        </w:rPr>
        <w:lastRenderedPageBreak/>
        <w:t xml:space="preserve">Development for tax purposes. The Underwriter will evaluate and apply the allocation of these soft costs in accordance with the Department's prevailing interpretation of the Code. Generally the Applicant’s costs are used however the Underwriter will use comparative data to determine the reasonableness of all soft costs. </w:t>
      </w:r>
    </w:p>
    <w:p w14:paraId="2DC527E5"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(11) Additional Tenant Amenities.</w:t>
      </w:r>
      <w:r w:rsidRPr="00B006F7">
        <w:rPr>
          <w:rFonts w:ascii="Garamond" w:eastAsia="Calibri" w:hAnsi="Garamond"/>
        </w:rPr>
        <w:t xml:space="preserve"> For Housing Tax Credit Developments and after submission of the cost certification package, the Underwriter may consider costs of additional building and site amenities (suitable for the tenant population being served) proposed by the Owner in an amount not to exceed 1.5% of the originally underwritten Hard Costs. The additional amenities may be included in the LURA. </w:t>
      </w:r>
    </w:p>
    <w:p w14:paraId="7F98513B"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(12) Special Reserve Account.</w:t>
      </w:r>
      <w:r w:rsidRPr="00B006F7">
        <w:rPr>
          <w:rFonts w:ascii="Garamond" w:eastAsia="Calibri" w:hAnsi="Garamond"/>
        </w:rPr>
        <w:t xml:space="preserve"> For Housing Tax Credit Developments at cost certification, the Underwriter may include a deposit of up to $2,500 per Unit into a Special Reserve Account as a Development Cost. </w:t>
      </w:r>
    </w:p>
    <w:p w14:paraId="11714ADC" w14:textId="77777777" w:rsidR="004C507D" w:rsidRPr="00B006F7" w:rsidRDefault="004C507D" w:rsidP="004C507D">
      <w:pPr>
        <w:pStyle w:val="Heading4"/>
        <w:rPr>
          <w:b/>
        </w:rPr>
      </w:pPr>
      <w:bookmarkStart w:id="2295" w:name="_Toc532891930"/>
      <w:r w:rsidRPr="00B006F7">
        <w:rPr>
          <w:b/>
        </w:rPr>
        <w:t>(f) Development Team Capacity and Development Plan.</w:t>
      </w:r>
      <w:bookmarkEnd w:id="2295"/>
      <w:r w:rsidRPr="00B006F7">
        <w:rPr>
          <w:b/>
        </w:rPr>
        <w:t xml:space="preserve"> </w:t>
      </w:r>
    </w:p>
    <w:p w14:paraId="4251884D"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w:t>
      </w:r>
      <w:r w:rsidRPr="00B006F7">
        <w:rPr>
          <w:rFonts w:ascii="Garamond" w:eastAsia="Calibri" w:hAnsi="Garamond"/>
        </w:rPr>
        <w:t xml:space="preserve"> The Underwriter will evaluate and report on the overall capacity of the Development Team by reviewing aspects, including but not limited to those identified in subparagraphs (A) - (D) of this paragraph: </w:t>
      </w:r>
    </w:p>
    <w:p w14:paraId="4CE6DC85"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w:t>
      </w:r>
      <w:r w:rsidRPr="00B006F7">
        <w:rPr>
          <w:rFonts w:ascii="Garamond" w:eastAsia="Calibri" w:hAnsi="Garamond"/>
        </w:rPr>
        <w:t xml:space="preserve"> </w:t>
      </w:r>
      <w:del w:id="2296" w:author="TDHCA" w:date="2019-08-05T01:51:00Z">
        <w:r w:rsidRPr="00B006F7">
          <w:rPr>
            <w:rFonts w:ascii="Garamond" w:eastAsia="Calibri" w:hAnsi="Garamond"/>
          </w:rPr>
          <w:delText>personal</w:delText>
        </w:r>
      </w:del>
      <w:ins w:id="2297" w:author="TDHCA" w:date="2019-08-05T01:51:00Z">
        <w:r>
          <w:t>P</w:t>
        </w:r>
        <w:r w:rsidRPr="00B006F7">
          <w:rPr>
            <w:rFonts w:ascii="Garamond" w:eastAsia="Calibri" w:hAnsi="Garamond"/>
          </w:rPr>
          <w:t>ersonal</w:t>
        </w:r>
      </w:ins>
      <w:r w:rsidRPr="00B006F7">
        <w:rPr>
          <w:rFonts w:ascii="Garamond" w:eastAsia="Calibri" w:hAnsi="Garamond"/>
        </w:rPr>
        <w:t xml:space="preserve"> credit reports for development sponsors, Developer Fee recipients and those individuals anticipated to provide guarantee(s) in cases when warranted. The Underwriter may evaluate the credit report and identify any bankruptcy, state or federal tax liens or other relevant credit risks for compliance with eligibility and debarment requirements </w:t>
      </w:r>
      <w:del w:id="2298" w:author="TDHCA" w:date="2019-08-05T01:51:00Z">
        <w:r>
          <w:delText>this c</w:delText>
        </w:r>
        <w:r w:rsidRPr="00B006F7">
          <w:rPr>
            <w:rFonts w:ascii="Garamond" w:eastAsia="Calibri" w:hAnsi="Garamond"/>
          </w:rPr>
          <w:delText>in this chapter</w:delText>
        </w:r>
      </w:del>
      <w:ins w:id="2299" w:author="TDHCA" w:date="2019-08-05T01:51:00Z">
        <w:r>
          <w:t>as found in Chapter 2 of this title (relating to Enforcement)</w:t>
        </w:r>
      </w:ins>
      <w:r w:rsidRPr="00B006F7">
        <w:rPr>
          <w:rFonts w:ascii="Garamond" w:eastAsia="Calibri" w:hAnsi="Garamond"/>
        </w:rPr>
        <w:t xml:space="preserve">; </w:t>
      </w:r>
    </w:p>
    <w:p w14:paraId="4FA6BF65"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w:t>
      </w:r>
      <w:r w:rsidRPr="00B006F7">
        <w:rPr>
          <w:rFonts w:ascii="Garamond" w:eastAsia="Calibri" w:hAnsi="Garamond"/>
        </w:rPr>
        <w:t xml:space="preserve"> </w:t>
      </w:r>
      <w:del w:id="2300" w:author="TDHCA" w:date="2019-08-05T01:51:00Z">
        <w:r w:rsidRPr="00B006F7">
          <w:rPr>
            <w:rFonts w:ascii="Garamond" w:eastAsia="Calibri" w:hAnsi="Garamond"/>
          </w:rPr>
          <w:delText>quality</w:delText>
        </w:r>
      </w:del>
      <w:ins w:id="2301" w:author="TDHCA" w:date="2019-08-05T01:51:00Z">
        <w:r>
          <w:t>Q</w:t>
        </w:r>
        <w:r w:rsidRPr="00B006F7">
          <w:rPr>
            <w:rFonts w:ascii="Garamond" w:eastAsia="Calibri" w:hAnsi="Garamond"/>
          </w:rPr>
          <w:t>uality</w:t>
        </w:r>
      </w:ins>
      <w:r w:rsidRPr="00B006F7">
        <w:rPr>
          <w:rFonts w:ascii="Garamond" w:eastAsia="Calibri" w:hAnsi="Garamond"/>
        </w:rPr>
        <w:t xml:space="preserve"> of construction, Rehabilitation, and ongoing maintenance of previously awarded housing developments by review of construction inspection reports, compliance on-site visits, findings of UPCS violations and other information available to the Underwriter; </w:t>
      </w:r>
    </w:p>
    <w:p w14:paraId="4B0960CE"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(C)</w:t>
      </w:r>
      <w:r w:rsidRPr="00B006F7">
        <w:rPr>
          <w:rFonts w:ascii="Garamond" w:eastAsia="Calibri" w:hAnsi="Garamond"/>
        </w:rPr>
        <w:t xml:space="preserve"> </w:t>
      </w:r>
      <w:del w:id="2302" w:author="TDHCA" w:date="2019-08-05T01:51:00Z">
        <w:r w:rsidRPr="00B006F7">
          <w:rPr>
            <w:rFonts w:ascii="Garamond" w:eastAsia="Calibri" w:hAnsi="Garamond"/>
          </w:rPr>
          <w:delText>for</w:delText>
        </w:r>
      </w:del>
      <w:ins w:id="2303" w:author="TDHCA" w:date="2019-08-05T01:51:00Z">
        <w:r>
          <w:t>F</w:t>
        </w:r>
        <w:r w:rsidRPr="00B006F7">
          <w:rPr>
            <w:rFonts w:ascii="Garamond" w:eastAsia="Calibri" w:hAnsi="Garamond"/>
          </w:rPr>
          <w:t>or</w:t>
        </w:r>
      </w:ins>
      <w:r w:rsidRPr="00B006F7">
        <w:rPr>
          <w:rFonts w:ascii="Garamond" w:eastAsia="Calibri" w:hAnsi="Garamond"/>
        </w:rPr>
        <w:t xml:space="preserve"> Housing Tax Credit Developments, repeated or ongoing failure to timely submit cost certifications, requests for and clearance of final inspections, and timely response to deficiencies in the cost certification process; </w:t>
      </w:r>
      <w:ins w:id="2304" w:author="TDHCA" w:date="2019-08-05T01:51:00Z">
        <w:r>
          <w:t>and</w:t>
        </w:r>
      </w:ins>
    </w:p>
    <w:p w14:paraId="41D393E1"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(D)</w:t>
      </w:r>
      <w:r w:rsidRPr="00B006F7">
        <w:rPr>
          <w:rFonts w:ascii="Garamond" w:eastAsia="Calibri" w:hAnsi="Garamond"/>
        </w:rPr>
        <w:t xml:space="preserve"> </w:t>
      </w:r>
      <w:del w:id="2305" w:author="TDHCA" w:date="2019-08-05T01:51:00Z">
        <w:r w:rsidRPr="00B006F7">
          <w:rPr>
            <w:rFonts w:ascii="Garamond" w:eastAsia="Calibri" w:hAnsi="Garamond"/>
          </w:rPr>
          <w:delText>adherence</w:delText>
        </w:r>
      </w:del>
      <w:ins w:id="2306" w:author="TDHCA" w:date="2019-08-05T01:51:00Z">
        <w:r>
          <w:t>A</w:t>
        </w:r>
        <w:r w:rsidRPr="00B006F7">
          <w:rPr>
            <w:rFonts w:ascii="Garamond" w:eastAsia="Calibri" w:hAnsi="Garamond"/>
          </w:rPr>
          <w:t>dherence</w:t>
        </w:r>
      </w:ins>
      <w:r w:rsidRPr="00B006F7">
        <w:rPr>
          <w:rFonts w:ascii="Garamond" w:eastAsia="Calibri" w:hAnsi="Garamond"/>
        </w:rPr>
        <w:t xml:space="preserve"> to obligations on existing or prior Department funded developments with respect to program rules and documentation. </w:t>
      </w:r>
    </w:p>
    <w:p w14:paraId="6CDCFECB" w14:textId="58C508F8"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(2)</w:t>
      </w:r>
      <w:r w:rsidRPr="00B006F7">
        <w:rPr>
          <w:rFonts w:ascii="Garamond" w:eastAsia="Calibri" w:hAnsi="Garamond"/>
        </w:rPr>
        <w:t xml:space="preserve"> While all components of the </w:t>
      </w:r>
      <w:del w:id="2307" w:author="TDHCA" w:date="2019-08-05T01:51:00Z">
        <w:r w:rsidRPr="00B006F7">
          <w:rPr>
            <w:rFonts w:ascii="Garamond" w:eastAsia="Calibri" w:hAnsi="Garamond"/>
          </w:rPr>
          <w:delText>development</w:delText>
        </w:r>
      </w:del>
      <w:ins w:id="2308" w:author="TDHCA" w:date="2019-08-05T01:51:00Z">
        <w:r>
          <w:rPr>
            <w:rFonts w:ascii="Garamond" w:eastAsia="Calibri" w:hAnsi="Garamond"/>
          </w:rPr>
          <w:t>D</w:t>
        </w:r>
        <w:r w:rsidRPr="00B006F7">
          <w:rPr>
            <w:rFonts w:ascii="Garamond" w:eastAsia="Calibri" w:hAnsi="Garamond"/>
          </w:rPr>
          <w:t>evelopment</w:t>
        </w:r>
      </w:ins>
      <w:r w:rsidRPr="00B006F7">
        <w:rPr>
          <w:rFonts w:ascii="Garamond" w:eastAsia="Calibri" w:hAnsi="Garamond"/>
        </w:rPr>
        <w:t xml:space="preserve"> plan may technically meet the other individual requirements of this section, a confluence of serious concerns and unmitigated risks identified during the underwriting process may result in an Application being </w:t>
      </w:r>
      <w:del w:id="2309" w:author="TDHCA" w:date="2019-08-05T01:51:00Z">
        <w:r w:rsidRPr="00B006F7">
          <w:rPr>
            <w:rFonts w:ascii="Garamond" w:eastAsia="Calibri" w:hAnsi="Garamond"/>
          </w:rPr>
          <w:delText xml:space="preserve">referred to the Committee by the Director of Real Estate Analysis. The Committee will review </w:delText>
        </w:r>
        <w:r>
          <w:delText>a</w:delText>
        </w:r>
        <w:r w:rsidRPr="00B006F7">
          <w:rPr>
            <w:rFonts w:ascii="Garamond" w:eastAsia="Calibri" w:hAnsi="Garamond"/>
          </w:rPr>
          <w:delText>any</w:delText>
        </w:r>
      </w:del>
      <w:ins w:id="2310" w:author="TDHCA" w:date="2019-08-05T01:51:00Z">
        <w:r>
          <w:t>determined to be infeasible by the Underwriter. A</w:t>
        </w:r>
        <w:r w:rsidRPr="00B006F7">
          <w:rPr>
            <w:rFonts w:ascii="Garamond" w:eastAsia="Calibri" w:hAnsi="Garamond"/>
          </w:rPr>
          <w:t>ny</w:t>
        </w:r>
      </w:ins>
      <w:r w:rsidRPr="00B006F7">
        <w:rPr>
          <w:rFonts w:ascii="Garamond" w:eastAsia="Calibri" w:hAnsi="Garamond"/>
        </w:rPr>
        <w:t xml:space="preserve"> recommendation made under this subsection to deny an Application for a Grant, Direct Loan and/or Housing Credit Allocation </w:t>
      </w:r>
      <w:del w:id="2311" w:author="TDHCA" w:date="2019-08-05T01:51:00Z">
        <w:r w:rsidRPr="00B006F7">
          <w:rPr>
            <w:rFonts w:ascii="Garamond" w:eastAsia="Calibri" w:hAnsi="Garamond"/>
          </w:rPr>
          <w:delText>prior to completion of the Report and posting to the Department's website.</w:delText>
        </w:r>
      </w:del>
      <w:ins w:id="2312" w:author="TDHCA" w:date="2019-08-05T01:51:00Z">
        <w:r>
          <w:t>is subject to Appeal as further provided for in §11.902 of this chapter (relating to Appeals).</w:t>
        </w:r>
      </w:ins>
      <w:r>
        <w:t xml:space="preserve"> </w:t>
      </w:r>
    </w:p>
    <w:p w14:paraId="7527ACB3" w14:textId="77777777" w:rsidR="004C507D" w:rsidRPr="00B006F7" w:rsidRDefault="004C507D" w:rsidP="004C507D">
      <w:pPr>
        <w:spacing w:before="120" w:after="120"/>
        <w:jc w:val="both"/>
        <w:rPr>
          <w:rFonts w:ascii="Garamond" w:eastAsia="Calibri" w:hAnsi="Garamond"/>
        </w:rPr>
      </w:pPr>
      <w:bookmarkStart w:id="2313" w:name="_Toc532891931"/>
      <w:r w:rsidRPr="00B006F7">
        <w:rPr>
          <w:rStyle w:val="Heading4Char"/>
          <w:rFonts w:ascii="Garamond" w:eastAsia="Calibri" w:hAnsi="Garamond"/>
        </w:rPr>
        <w:t>(g) Other Underwriting Considerations.</w:t>
      </w:r>
      <w:bookmarkEnd w:id="2313"/>
      <w:r w:rsidRPr="00B006F7">
        <w:rPr>
          <w:rFonts w:ascii="Garamond" w:eastAsia="Calibri" w:hAnsi="Garamond"/>
        </w:rPr>
        <w:t xml:space="preserve"> The Underwriter will evaluate additional feasibility elements as described in paragraphs (1) - (3) of this subsection. </w:t>
      </w:r>
    </w:p>
    <w:p w14:paraId="0E195215"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 Floodplains.</w:t>
      </w:r>
      <w:r w:rsidRPr="00B006F7">
        <w:rPr>
          <w:rFonts w:ascii="Garamond" w:eastAsia="Calibri" w:hAnsi="Garamond"/>
        </w:rPr>
        <w:t xml:space="preserve"> The Underwriter evaluates the site plan, floodplain map, survey and other information provided to determine if any of the buildings, drives, or parking areas reside within the 100-year floodplain. If such a determination is made by the Underwriter, the Report will </w:t>
      </w:r>
      <w:r w:rsidRPr="00B006F7">
        <w:rPr>
          <w:rFonts w:ascii="Garamond" w:eastAsia="Calibri" w:hAnsi="Garamond"/>
        </w:rPr>
        <w:lastRenderedPageBreak/>
        <w:t xml:space="preserve">include a condition that: </w:t>
      </w:r>
    </w:p>
    <w:p w14:paraId="7C6E9743"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w:t>
      </w:r>
      <w:r w:rsidRPr="00B006F7">
        <w:rPr>
          <w:rFonts w:ascii="Garamond" w:eastAsia="Calibri" w:hAnsi="Garamond"/>
        </w:rPr>
        <w:t xml:space="preserve"> </w:t>
      </w:r>
      <w:del w:id="2314" w:author="TDHCA" w:date="2019-08-05T01:51:00Z">
        <w:r w:rsidRPr="00B006F7">
          <w:rPr>
            <w:rFonts w:ascii="Garamond" w:eastAsia="Calibri" w:hAnsi="Garamond"/>
          </w:rPr>
          <w:delText>the</w:delText>
        </w:r>
      </w:del>
      <w:ins w:id="2315" w:author="TDHCA" w:date="2019-08-05T01:51:00Z">
        <w:r>
          <w:t>T</w:t>
        </w:r>
        <w:r w:rsidRPr="00B006F7">
          <w:rPr>
            <w:rFonts w:ascii="Garamond" w:eastAsia="Calibri" w:hAnsi="Garamond"/>
          </w:rPr>
          <w:t>he</w:t>
        </w:r>
      </w:ins>
      <w:r w:rsidRPr="00B006F7">
        <w:rPr>
          <w:rFonts w:ascii="Garamond" w:eastAsia="Calibri" w:hAnsi="Garamond"/>
        </w:rPr>
        <w:t xml:space="preserve"> Applicant must pursue and receive a Letter of Map Amendment </w:t>
      </w:r>
      <w:del w:id="2316" w:author="TDHCA" w:date="2019-08-05T01:51:00Z">
        <w:r w:rsidRPr="00B006F7">
          <w:rPr>
            <w:rFonts w:ascii="Garamond" w:eastAsia="Calibri" w:hAnsi="Garamond"/>
          </w:rPr>
          <w:delText>("</w:delText>
        </w:r>
      </w:del>
      <w:ins w:id="2317" w:author="TDHCA" w:date="2019-08-05T01:51:00Z">
        <w:r w:rsidRPr="00B006F7">
          <w:rPr>
            <w:rFonts w:ascii="Garamond" w:eastAsia="Calibri" w:hAnsi="Garamond"/>
          </w:rPr>
          <w:t>(</w:t>
        </w:r>
      </w:ins>
      <w:r w:rsidRPr="00B006F7">
        <w:rPr>
          <w:rFonts w:ascii="Garamond" w:eastAsia="Calibri" w:hAnsi="Garamond"/>
        </w:rPr>
        <w:t>LOMA</w:t>
      </w:r>
      <w:del w:id="2318" w:author="TDHCA" w:date="2019-08-05T01:51:00Z">
        <w:r w:rsidRPr="00B006F7">
          <w:rPr>
            <w:rFonts w:ascii="Garamond" w:eastAsia="Calibri" w:hAnsi="Garamond"/>
          </w:rPr>
          <w:delText>")</w:delText>
        </w:r>
      </w:del>
      <w:ins w:id="2319" w:author="TDHCA" w:date="2019-08-05T01:51:00Z">
        <w:r w:rsidRPr="00B006F7">
          <w:rPr>
            <w:rFonts w:ascii="Garamond" w:eastAsia="Calibri" w:hAnsi="Garamond"/>
          </w:rPr>
          <w:t>)</w:t>
        </w:r>
      </w:ins>
      <w:r w:rsidRPr="00B006F7">
        <w:rPr>
          <w:rFonts w:ascii="Garamond" w:eastAsia="Calibri" w:hAnsi="Garamond"/>
        </w:rPr>
        <w:t xml:space="preserve"> or Letter of Map Revision </w:t>
      </w:r>
      <w:del w:id="2320" w:author="TDHCA" w:date="2019-08-05T01:51:00Z">
        <w:r w:rsidRPr="00B006F7">
          <w:rPr>
            <w:rFonts w:ascii="Garamond" w:eastAsia="Calibri" w:hAnsi="Garamond"/>
          </w:rPr>
          <w:delText>("</w:delText>
        </w:r>
      </w:del>
      <w:ins w:id="2321" w:author="TDHCA" w:date="2019-08-05T01:51:00Z">
        <w:r w:rsidRPr="00B006F7">
          <w:rPr>
            <w:rFonts w:ascii="Garamond" w:eastAsia="Calibri" w:hAnsi="Garamond"/>
          </w:rPr>
          <w:t>(</w:t>
        </w:r>
      </w:ins>
      <w:r w:rsidRPr="00B006F7">
        <w:rPr>
          <w:rFonts w:ascii="Garamond" w:eastAsia="Calibri" w:hAnsi="Garamond"/>
        </w:rPr>
        <w:t>LOMR-F</w:t>
      </w:r>
      <w:del w:id="2322" w:author="TDHCA" w:date="2019-08-05T01:51:00Z">
        <w:r w:rsidRPr="00B006F7">
          <w:rPr>
            <w:rFonts w:ascii="Garamond" w:eastAsia="Calibri" w:hAnsi="Garamond"/>
          </w:rPr>
          <w:delText>");</w:delText>
        </w:r>
      </w:del>
      <w:ins w:id="2323" w:author="TDHCA" w:date="2019-08-05T01:51:00Z">
        <w:r w:rsidRPr="00B006F7">
          <w:rPr>
            <w:rFonts w:ascii="Garamond" w:eastAsia="Calibri" w:hAnsi="Garamond"/>
          </w:rPr>
          <w:t>);</w:t>
        </w:r>
      </w:ins>
      <w:r w:rsidRPr="00B006F7">
        <w:rPr>
          <w:rFonts w:ascii="Garamond" w:eastAsia="Calibri" w:hAnsi="Garamond"/>
        </w:rPr>
        <w:t xml:space="preserve"> or </w:t>
      </w:r>
    </w:p>
    <w:p w14:paraId="39ADE8EA"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w:t>
      </w:r>
      <w:r w:rsidRPr="00B006F7">
        <w:rPr>
          <w:rFonts w:ascii="Garamond" w:eastAsia="Calibri" w:hAnsi="Garamond"/>
        </w:rPr>
        <w:t xml:space="preserve"> </w:t>
      </w:r>
      <w:del w:id="2324" w:author="TDHCA" w:date="2019-08-05T01:51:00Z">
        <w:r w:rsidRPr="00B006F7">
          <w:rPr>
            <w:rFonts w:ascii="Garamond" w:eastAsia="Calibri" w:hAnsi="Garamond"/>
          </w:rPr>
          <w:delText>the</w:delText>
        </w:r>
      </w:del>
      <w:ins w:id="2325" w:author="TDHCA" w:date="2019-08-05T01:51:00Z">
        <w:r>
          <w:t>T</w:t>
        </w:r>
        <w:r w:rsidRPr="00B006F7">
          <w:rPr>
            <w:rFonts w:ascii="Garamond" w:eastAsia="Calibri" w:hAnsi="Garamond"/>
          </w:rPr>
          <w:t>he</w:t>
        </w:r>
      </w:ins>
      <w:r w:rsidRPr="00B006F7">
        <w:rPr>
          <w:rFonts w:ascii="Garamond" w:eastAsia="Calibri" w:hAnsi="Garamond"/>
        </w:rPr>
        <w:t xml:space="preserve"> Applicant must identify the cost of flood insurance for the buildings and for the tenant's contents for buildings within the 100-year floodplain and certify that the flood insurance will be obtained; and </w:t>
      </w:r>
    </w:p>
    <w:p w14:paraId="5FCD3159"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(C)</w:t>
      </w:r>
      <w:r w:rsidRPr="00B006F7">
        <w:rPr>
          <w:rFonts w:ascii="Garamond" w:eastAsia="Calibri" w:hAnsi="Garamond"/>
        </w:rPr>
        <w:t xml:space="preserve"> </w:t>
      </w:r>
      <w:del w:id="2326" w:author="TDHCA" w:date="2019-08-05T01:51:00Z">
        <w:r w:rsidRPr="00B006F7">
          <w:rPr>
            <w:rFonts w:ascii="Garamond" w:eastAsia="Calibri" w:hAnsi="Garamond"/>
          </w:rPr>
          <w:delText>the</w:delText>
        </w:r>
      </w:del>
      <w:ins w:id="2327" w:author="TDHCA" w:date="2019-08-05T01:51:00Z">
        <w:r>
          <w:t>T</w:t>
        </w:r>
        <w:r w:rsidRPr="00B006F7">
          <w:rPr>
            <w:rFonts w:ascii="Garamond" w:eastAsia="Calibri" w:hAnsi="Garamond"/>
          </w:rPr>
          <w:t>he</w:t>
        </w:r>
      </w:ins>
      <w:r w:rsidRPr="00B006F7">
        <w:rPr>
          <w:rFonts w:ascii="Garamond" w:eastAsia="Calibri" w:hAnsi="Garamond"/>
        </w:rPr>
        <w:t xml:space="preserve"> Development must be proposed to be designed to comply with the QAP, Program Rules and NOFA, and applicable Federal or state requirements. </w:t>
      </w:r>
    </w:p>
    <w:p w14:paraId="5DEB0317"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(2) Proximity to Other Developments.</w:t>
      </w:r>
      <w:r w:rsidRPr="00B006F7">
        <w:rPr>
          <w:rFonts w:ascii="Garamond" w:eastAsia="Calibri" w:hAnsi="Garamond"/>
        </w:rPr>
        <w:t xml:space="preserve"> The Underwriter will identify in the Report any Developments funded or known and anticipated to be eligible for funding within one linear mile of the subject. Distance is measured in a straight line from nearest boundary point to nearest boundary point. </w:t>
      </w:r>
    </w:p>
    <w:p w14:paraId="1BE26871"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(3) Supportive Housing.</w:t>
      </w:r>
      <w:r w:rsidRPr="00B006F7">
        <w:rPr>
          <w:rFonts w:ascii="Garamond" w:eastAsia="Calibri" w:hAnsi="Garamond"/>
        </w:rPr>
        <w:t xml:space="preserve"> The unique development and operating characteristics of Supportive Housing Developments may require special consideration in these areas: </w:t>
      </w:r>
    </w:p>
    <w:p w14:paraId="57CD7DC8"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 Operating Income.</w:t>
      </w:r>
      <w:r w:rsidRPr="00B006F7">
        <w:rPr>
          <w:rFonts w:ascii="Garamond" w:eastAsia="Calibri" w:hAnsi="Garamond"/>
        </w:rPr>
        <w:t xml:space="preserve"> The extremely-low-income tenant population typically targeted by a Supportive Housing Development may include deep-skewing of rents to well below the 50</w:t>
      </w:r>
      <w:del w:id="2328" w:author="TDHCA" w:date="2019-08-05T01:51:00Z">
        <w:r w:rsidRPr="00B006F7">
          <w:rPr>
            <w:rFonts w:ascii="Garamond" w:eastAsia="Calibri" w:hAnsi="Garamond"/>
          </w:rPr>
          <w:delText xml:space="preserve"> percent</w:delText>
        </w:r>
      </w:del>
      <w:ins w:id="2329" w:author="TDHCA" w:date="2019-08-05T01:51:00Z">
        <w:r>
          <w:rPr>
            <w:rFonts w:ascii="Garamond" w:eastAsia="Calibri" w:hAnsi="Garamond"/>
          </w:rPr>
          <w:t>%</w:t>
        </w:r>
      </w:ins>
      <w:r w:rsidRPr="00B006F7">
        <w:rPr>
          <w:rFonts w:ascii="Garamond" w:eastAsia="Calibri" w:hAnsi="Garamond"/>
        </w:rPr>
        <w:t xml:space="preserve"> AMGI level or other maximum rent limits established by the Department. The Underwriter should utilize the Applicant's proposed rents in the Report as long as such rents are at or below the maximum rent limit proposed for the Units or equal to any project based rental subsidy rent to be utilized for the Development if higher than the maximum rent limits; </w:t>
      </w:r>
    </w:p>
    <w:p w14:paraId="015F4D7B"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 Operating Expenses.</w:t>
      </w:r>
      <w:r w:rsidRPr="00B006F7">
        <w:rPr>
          <w:rFonts w:ascii="Garamond" w:eastAsia="Calibri" w:hAnsi="Garamond"/>
        </w:rPr>
        <w:t xml:space="preserve"> A Supportive Housing Development may have significantly higher expenses for payroll, management fee, security, resident supportive services, or other items than typical affordable housing developments. The Underwriter will rely heavily upon the historical operating expenses of other Supportive Housing Developments Affiliated with the Applicant or otherwise available to the Underwriter. Expense estimates must be categorized as outlined in subsection (d)(2) of this section; </w:t>
      </w:r>
    </w:p>
    <w:p w14:paraId="402C29C5"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(C) DCR and Long Term Feasibility.</w:t>
      </w:r>
      <w:r w:rsidRPr="00B006F7">
        <w:rPr>
          <w:rFonts w:ascii="Garamond" w:eastAsia="Calibri" w:hAnsi="Garamond"/>
        </w:rPr>
        <w:t xml:space="preserve"> Supportive Housing Developments may be exempted from the DCR requirements of subsection (d)(4)(D) of this section if the Development is anticipated to operate without conventional or "must-pay" debt. Applicants must provide evidence of sufficient financial resources to offset any projected 15-year cumulative negative Cash Flow. Such evidence will be evaluated by the Underwriter on a case-by-case basis to satisfy the Department's long term feasibility requirements and may take the form of one or a combination of: executed subsidy commitment(s); set-aside of Applicant's financial resources to be substantiated by current financial statements evidencing sufficient resources; and/or proof of annual fundraising success sufficient to fill anticipated operating losses. If either a set aside of financial resources or annual fundraising are used to evidence the long term feasibility of a Supportive Housing Development, a resolution from the Applicant's governing board must be provided confirming their irrevocable commitment to the provision of these funds and activities; and/or </w:t>
      </w:r>
    </w:p>
    <w:p w14:paraId="794B4C59"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(D) Total Housing Development Costs.</w:t>
      </w:r>
      <w:r w:rsidRPr="00B006F7">
        <w:rPr>
          <w:rFonts w:ascii="Garamond" w:eastAsia="Calibri" w:hAnsi="Garamond"/>
        </w:rPr>
        <w:t xml:space="preserve"> For Supportive Housing Developments designed with only Efficiency Units, the Underwriter may use "Average Quality" dormitory costs, or costs of other appropriate design styles from the Marshall &amp; Swift Valuation Service, with adjustments for amenities and/or quality as evidenced in the Application, as a base cost in </w:t>
      </w:r>
      <w:r w:rsidRPr="00B006F7">
        <w:rPr>
          <w:rFonts w:ascii="Garamond" w:eastAsia="Calibri" w:hAnsi="Garamond"/>
        </w:rPr>
        <w:lastRenderedPageBreak/>
        <w:t xml:space="preserve">evaluating the reasonableness of the Applicant's Building Cost estimate for New Construction Developments. </w:t>
      </w:r>
    </w:p>
    <w:p w14:paraId="58BCD935" w14:textId="77777777" w:rsidR="004C507D" w:rsidRPr="00B006F7" w:rsidRDefault="004C507D" w:rsidP="004C507D">
      <w:pPr>
        <w:spacing w:before="120" w:after="120"/>
        <w:jc w:val="both"/>
        <w:rPr>
          <w:rFonts w:ascii="Garamond" w:eastAsia="Calibri" w:hAnsi="Garamond"/>
        </w:rPr>
      </w:pPr>
      <w:bookmarkStart w:id="2330" w:name="_Toc532891932"/>
      <w:r w:rsidRPr="00B006F7">
        <w:rPr>
          <w:rStyle w:val="Heading4Char"/>
          <w:rFonts w:ascii="Garamond" w:eastAsia="Calibri" w:hAnsi="Garamond"/>
        </w:rPr>
        <w:t>(h) Work Out Development.</w:t>
      </w:r>
      <w:bookmarkEnd w:id="2330"/>
      <w:r w:rsidRPr="00B006F7">
        <w:rPr>
          <w:rFonts w:ascii="Garamond" w:eastAsia="Calibri" w:hAnsi="Garamond"/>
        </w:rPr>
        <w:t xml:space="preserve"> </w:t>
      </w:r>
      <w:ins w:id="2331" w:author="TDHCA" w:date="2019-08-05T01:51:00Z">
        <w:r>
          <w:t xml:space="preserve">As also described in §11.302(h), </w:t>
        </w:r>
      </w:ins>
      <w:r w:rsidRPr="00B006F7">
        <w:rPr>
          <w:rFonts w:ascii="Garamond" w:eastAsia="Calibri" w:hAnsi="Garamond"/>
        </w:rPr>
        <w:t xml:space="preserve">Developments that are underwritten subsequent to Board approval in order to refinance or gain relief from restrictions may be considered infeasible based on the guidelines in this section, but may be characterized as "the best available option" or "acceptable available option" depending on the circumstances and subject to the discretion of the Underwriter as long as the option analyzed and recommended is more likely to achieve a better financial outcome for the property and the Department than the status quo. </w:t>
      </w:r>
    </w:p>
    <w:p w14:paraId="5FE5AF3A" w14:textId="77777777" w:rsidR="004C507D" w:rsidRPr="00B006F7" w:rsidRDefault="004C507D" w:rsidP="004C507D">
      <w:pPr>
        <w:spacing w:before="120" w:after="120"/>
        <w:jc w:val="both"/>
        <w:rPr>
          <w:rFonts w:ascii="Garamond" w:eastAsia="Calibri" w:hAnsi="Garamond"/>
        </w:rPr>
      </w:pPr>
      <w:r w:rsidRPr="003B4200">
        <w:rPr>
          <w:rFonts w:ascii="Garamond" w:eastAsia="Calibri" w:hAnsi="Garamond"/>
        </w:rPr>
        <w:t xml:space="preserve">(i) </w:t>
      </w:r>
      <w:r>
        <w:rPr>
          <w:rFonts w:ascii="Garamond" w:eastAsia="Calibri" w:hAnsi="Garamond"/>
        </w:rPr>
        <w:t xml:space="preserve">Feasibility Conclusion. </w:t>
      </w:r>
      <w:r w:rsidRPr="003B4200">
        <w:rPr>
          <w:rFonts w:ascii="Garamond" w:eastAsia="Calibri" w:hAnsi="Garamond"/>
        </w:rPr>
        <w:t>An</w:t>
      </w:r>
      <w:r w:rsidRPr="00B006F7">
        <w:rPr>
          <w:rFonts w:ascii="Garamond" w:eastAsia="Calibri" w:hAnsi="Garamond"/>
        </w:rPr>
        <w:t xml:space="preserve"> infeasible Development will not be recommended for a Grant, Direct Loan or Housing Credit Allocation unless the Underwriter can determine an alternative structure and/or conditions the recommendations of the Report upon receipt of documentation supporting an alternative structure. A Development will be characterized as infeasible if paragraph (1) or (2) of this subsection applies. The Development will be characterized as infeasible if one or more of paragraphs (3) - (5) of this subsection applies unless paragraph (6)(B) of this subsection also applies. </w:t>
      </w:r>
    </w:p>
    <w:p w14:paraId="09803045"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 Gross Capture Rate, AMGI Band Capture Rates, and Individual Unit Capture Rate.</w:t>
      </w:r>
      <w:r w:rsidRPr="00B006F7">
        <w:rPr>
          <w:rFonts w:ascii="Garamond" w:eastAsia="Calibri" w:hAnsi="Garamond"/>
        </w:rPr>
        <w:t xml:space="preserve"> The method for determining capture rates for a Development is defined in §11.303 of this chapter. The Underwriter will independently verify all components and conclusions of the capture rates and may, at their discretion, use independently acquired demographic data to calculate demand and may make a determination of the capture rates based upon an analysis of the Sub-market. The Development: </w:t>
      </w:r>
    </w:p>
    <w:p w14:paraId="15C885A2"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w:t>
      </w:r>
      <w:r w:rsidRPr="00B006F7">
        <w:rPr>
          <w:rFonts w:ascii="Garamond" w:eastAsia="Calibri" w:hAnsi="Garamond"/>
        </w:rPr>
        <w:t xml:space="preserve"> </w:t>
      </w:r>
      <w:del w:id="2332" w:author="TDHCA" w:date="2019-08-05T01:51:00Z">
        <w:r w:rsidRPr="00B006F7">
          <w:rPr>
            <w:rFonts w:ascii="Garamond" w:eastAsia="Calibri" w:hAnsi="Garamond"/>
          </w:rPr>
          <w:delText>is</w:delText>
        </w:r>
      </w:del>
      <w:ins w:id="2333" w:author="TDHCA" w:date="2019-08-05T01:51:00Z">
        <w:r>
          <w:t>I</w:t>
        </w:r>
        <w:r w:rsidRPr="00B006F7">
          <w:rPr>
            <w:rFonts w:ascii="Garamond" w:eastAsia="Calibri" w:hAnsi="Garamond"/>
          </w:rPr>
          <w:t>s</w:t>
        </w:r>
      </w:ins>
      <w:r w:rsidRPr="00B006F7">
        <w:rPr>
          <w:rFonts w:ascii="Garamond" w:eastAsia="Calibri" w:hAnsi="Garamond"/>
        </w:rPr>
        <w:t xml:space="preserve"> characterized as an Elderly Development and the Gross Capture Rate or any AMGI bad capture rate exceeds 10</w:t>
      </w:r>
      <w:del w:id="2334" w:author="TDHCA" w:date="2019-08-05T01:51:00Z">
        <w:r w:rsidRPr="00B006F7">
          <w:rPr>
            <w:rFonts w:ascii="Garamond" w:eastAsia="Calibri" w:hAnsi="Garamond"/>
          </w:rPr>
          <w:delText xml:space="preserve"> percent;</w:delText>
        </w:r>
      </w:del>
      <w:ins w:id="2335" w:author="TDHCA" w:date="2019-08-05T01:51:00Z">
        <w:r>
          <w:rPr>
            <w:rFonts w:ascii="Garamond" w:eastAsia="Calibri" w:hAnsi="Garamond"/>
          </w:rPr>
          <w:t>%</w:t>
        </w:r>
        <w:r w:rsidRPr="00B006F7">
          <w:rPr>
            <w:rFonts w:ascii="Garamond" w:eastAsia="Calibri" w:hAnsi="Garamond"/>
          </w:rPr>
          <w:t>;</w:t>
        </w:r>
      </w:ins>
      <w:r w:rsidRPr="00B006F7">
        <w:rPr>
          <w:rFonts w:ascii="Garamond" w:eastAsia="Calibri" w:hAnsi="Garamond"/>
        </w:rPr>
        <w:t xml:space="preserve"> or </w:t>
      </w:r>
    </w:p>
    <w:p w14:paraId="48BB6507"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w:t>
      </w:r>
      <w:r w:rsidRPr="00B006F7">
        <w:rPr>
          <w:rFonts w:ascii="Garamond" w:eastAsia="Calibri" w:hAnsi="Garamond"/>
        </w:rPr>
        <w:t xml:space="preserve"> </w:t>
      </w:r>
      <w:del w:id="2336" w:author="TDHCA" w:date="2019-08-05T01:51:00Z">
        <w:r w:rsidRPr="00B006F7">
          <w:rPr>
            <w:rFonts w:ascii="Garamond" w:eastAsia="Calibri" w:hAnsi="Garamond"/>
          </w:rPr>
          <w:delText>is</w:delText>
        </w:r>
      </w:del>
      <w:ins w:id="2337" w:author="TDHCA" w:date="2019-08-05T01:51:00Z">
        <w:r>
          <w:t>I</w:t>
        </w:r>
        <w:r w:rsidRPr="00B006F7">
          <w:rPr>
            <w:rFonts w:ascii="Garamond" w:eastAsia="Calibri" w:hAnsi="Garamond"/>
          </w:rPr>
          <w:t>s</w:t>
        </w:r>
      </w:ins>
      <w:r w:rsidRPr="00B006F7">
        <w:rPr>
          <w:rFonts w:ascii="Garamond" w:eastAsia="Calibri" w:hAnsi="Garamond"/>
        </w:rPr>
        <w:t xml:space="preserve"> outside a Rural Area and targets the general population, and the Gross Capture Rate or any AMGI band capture rate exceeds 10</w:t>
      </w:r>
      <w:del w:id="2338" w:author="TDHCA" w:date="2019-08-05T01:51:00Z">
        <w:r w:rsidRPr="00B006F7">
          <w:rPr>
            <w:rFonts w:ascii="Garamond" w:eastAsia="Calibri" w:hAnsi="Garamond"/>
          </w:rPr>
          <w:delText xml:space="preserve"> percent</w:delText>
        </w:r>
      </w:del>
      <w:ins w:id="2339" w:author="TDHCA" w:date="2019-08-05T01:51:00Z">
        <w:r>
          <w:rPr>
            <w:rFonts w:ascii="Garamond" w:eastAsia="Calibri" w:hAnsi="Garamond"/>
          </w:rPr>
          <w:t>%</w:t>
        </w:r>
      </w:ins>
      <w:r w:rsidRPr="00B006F7">
        <w:rPr>
          <w:rFonts w:ascii="Garamond" w:eastAsia="Calibri" w:hAnsi="Garamond"/>
        </w:rPr>
        <w:t xml:space="preserve"> (or 15</w:t>
      </w:r>
      <w:del w:id="2340" w:author="TDHCA" w:date="2019-08-05T01:51:00Z">
        <w:r w:rsidRPr="00B006F7">
          <w:rPr>
            <w:rFonts w:ascii="Garamond" w:eastAsia="Calibri" w:hAnsi="Garamond"/>
          </w:rPr>
          <w:delText xml:space="preserve"> percent</w:delText>
        </w:r>
      </w:del>
      <w:ins w:id="2341" w:author="TDHCA" w:date="2019-08-05T01:51:00Z">
        <w:r>
          <w:rPr>
            <w:rFonts w:ascii="Garamond" w:eastAsia="Calibri" w:hAnsi="Garamond"/>
          </w:rPr>
          <w:t>%</w:t>
        </w:r>
      </w:ins>
      <w:r w:rsidRPr="00B006F7">
        <w:rPr>
          <w:rFonts w:ascii="Garamond" w:eastAsia="Calibri" w:hAnsi="Garamond"/>
        </w:rPr>
        <w:t xml:space="preserve"> for Tax-Exempt Bond Developments located in an MSA (as defined in the HTC Site Demographics Characteristics Report) with a population greater than </w:t>
      </w:r>
      <w:del w:id="2342" w:author="TDHCA" w:date="2019-08-05T01:51:00Z">
        <w:r w:rsidRPr="00B006F7">
          <w:rPr>
            <w:rFonts w:ascii="Garamond" w:eastAsia="Calibri" w:hAnsi="Garamond"/>
          </w:rPr>
          <w:delText>1</w:delText>
        </w:r>
      </w:del>
      <w:ins w:id="2343" w:author="TDHCA" w:date="2019-08-05T01:51:00Z">
        <w:r>
          <w:rPr>
            <w:rFonts w:ascii="Garamond" w:eastAsia="Calibri" w:hAnsi="Garamond"/>
          </w:rPr>
          <w:t>one</w:t>
        </w:r>
      </w:ins>
      <w:r w:rsidRPr="00B006F7">
        <w:rPr>
          <w:rFonts w:ascii="Garamond" w:eastAsia="Calibri" w:hAnsi="Garamond"/>
        </w:rPr>
        <w:t xml:space="preserve"> million if the average physical occupancy is 92.5%</w:t>
      </w:r>
      <w:ins w:id="2344" w:author="TDHCA" w:date="2019-08-05T01:51:00Z">
        <w:r>
          <w:rPr>
            <w:rFonts w:ascii="Garamond" w:eastAsia="Calibri" w:hAnsi="Garamond"/>
          </w:rPr>
          <w:t xml:space="preserve"> percent</w:t>
        </w:r>
      </w:ins>
      <w:r w:rsidRPr="00B006F7">
        <w:rPr>
          <w:rFonts w:ascii="Garamond" w:eastAsia="Calibri" w:hAnsi="Garamond"/>
        </w:rPr>
        <w:t xml:space="preserve"> or greater for all stabilized affordable housing developments located within a 20 minute drive time, as supported by the Market Analyst, from the subject Development); or </w:t>
      </w:r>
    </w:p>
    <w:p w14:paraId="581F9AD4"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(C)</w:t>
      </w:r>
      <w:r w:rsidRPr="00B006F7">
        <w:rPr>
          <w:rFonts w:ascii="Garamond" w:eastAsia="Calibri" w:hAnsi="Garamond"/>
        </w:rPr>
        <w:t xml:space="preserve"> </w:t>
      </w:r>
      <w:del w:id="2345" w:author="TDHCA" w:date="2019-08-05T01:51:00Z">
        <w:r w:rsidRPr="00B006F7">
          <w:rPr>
            <w:rFonts w:ascii="Garamond" w:eastAsia="Calibri" w:hAnsi="Garamond"/>
          </w:rPr>
          <w:delText>is</w:delText>
        </w:r>
      </w:del>
      <w:ins w:id="2346" w:author="TDHCA" w:date="2019-08-05T01:51:00Z">
        <w:r>
          <w:t>I</w:t>
        </w:r>
        <w:r w:rsidRPr="00B006F7">
          <w:rPr>
            <w:rFonts w:ascii="Garamond" w:eastAsia="Calibri" w:hAnsi="Garamond"/>
          </w:rPr>
          <w:t>s</w:t>
        </w:r>
      </w:ins>
      <w:r w:rsidRPr="00B006F7">
        <w:rPr>
          <w:rFonts w:ascii="Garamond" w:eastAsia="Calibri" w:hAnsi="Garamond"/>
        </w:rPr>
        <w:t xml:space="preserve"> in a Rural Area and targets the general population, and the Gross Capture Rate or any AMGI band capture rate exceeds 30</w:t>
      </w:r>
      <w:del w:id="2347" w:author="TDHCA" w:date="2019-08-05T01:51:00Z">
        <w:r w:rsidRPr="00B006F7">
          <w:rPr>
            <w:rFonts w:ascii="Garamond" w:eastAsia="Calibri" w:hAnsi="Garamond"/>
          </w:rPr>
          <w:delText xml:space="preserve"> percent;</w:delText>
        </w:r>
      </w:del>
      <w:ins w:id="2348" w:author="TDHCA" w:date="2019-08-05T01:51:00Z">
        <w:r>
          <w:rPr>
            <w:rFonts w:ascii="Garamond" w:eastAsia="Calibri" w:hAnsi="Garamond"/>
          </w:rPr>
          <w:t>%</w:t>
        </w:r>
        <w:r w:rsidRPr="00B006F7">
          <w:rPr>
            <w:rFonts w:ascii="Garamond" w:eastAsia="Calibri" w:hAnsi="Garamond"/>
          </w:rPr>
          <w:t>;</w:t>
        </w:r>
      </w:ins>
      <w:r w:rsidRPr="00B006F7">
        <w:rPr>
          <w:rFonts w:ascii="Garamond" w:eastAsia="Calibri" w:hAnsi="Garamond"/>
        </w:rPr>
        <w:t xml:space="preserve"> or </w:t>
      </w:r>
    </w:p>
    <w:p w14:paraId="4F839653"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(D)</w:t>
      </w:r>
      <w:r w:rsidRPr="00B006F7">
        <w:rPr>
          <w:rFonts w:ascii="Garamond" w:eastAsia="Calibri" w:hAnsi="Garamond"/>
        </w:rPr>
        <w:t xml:space="preserve"> </w:t>
      </w:r>
      <w:del w:id="2349" w:author="TDHCA" w:date="2019-08-05T01:51:00Z">
        <w:r w:rsidRPr="00B006F7">
          <w:rPr>
            <w:rFonts w:ascii="Garamond" w:eastAsia="Calibri" w:hAnsi="Garamond"/>
          </w:rPr>
          <w:delText>is</w:delText>
        </w:r>
      </w:del>
      <w:ins w:id="2350" w:author="TDHCA" w:date="2019-08-05T01:51:00Z">
        <w:r>
          <w:t>I</w:t>
        </w:r>
        <w:r w:rsidRPr="00B006F7">
          <w:rPr>
            <w:rFonts w:ascii="Garamond" w:eastAsia="Calibri" w:hAnsi="Garamond"/>
          </w:rPr>
          <w:t>s</w:t>
        </w:r>
      </w:ins>
      <w:r w:rsidRPr="00B006F7">
        <w:rPr>
          <w:rFonts w:ascii="Garamond" w:eastAsia="Calibri" w:hAnsi="Garamond"/>
        </w:rPr>
        <w:t xml:space="preserve"> Supportive Housing and the Gross Capture Rate or any AMGI band capture rate exceeds 30</w:t>
      </w:r>
      <w:del w:id="2351" w:author="TDHCA" w:date="2019-08-05T01:51:00Z">
        <w:r w:rsidRPr="00B006F7">
          <w:rPr>
            <w:rFonts w:ascii="Garamond" w:eastAsia="Calibri" w:hAnsi="Garamond"/>
          </w:rPr>
          <w:delText xml:space="preserve"> percent;</w:delText>
        </w:r>
      </w:del>
      <w:ins w:id="2352" w:author="TDHCA" w:date="2019-08-05T01:51:00Z">
        <w:r w:rsidRPr="00B006F7">
          <w:rPr>
            <w:rFonts w:ascii="Garamond" w:eastAsia="Calibri" w:hAnsi="Garamond"/>
          </w:rPr>
          <w:t>;</w:t>
        </w:r>
        <w:r>
          <w:rPr>
            <w:rFonts w:ascii="Garamond" w:eastAsia="Calibri" w:hAnsi="Garamond"/>
          </w:rPr>
          <w:t>%</w:t>
        </w:r>
        <w:r w:rsidRPr="00B006F7">
          <w:rPr>
            <w:rFonts w:ascii="Garamond" w:eastAsia="Calibri" w:hAnsi="Garamond"/>
          </w:rPr>
          <w:t>;</w:t>
        </w:r>
      </w:ins>
      <w:r w:rsidRPr="00B006F7">
        <w:rPr>
          <w:rFonts w:ascii="Garamond" w:eastAsia="Calibri" w:hAnsi="Garamond"/>
        </w:rPr>
        <w:t xml:space="preserve"> or, </w:t>
      </w:r>
    </w:p>
    <w:p w14:paraId="062AC9CB"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(E)</w:t>
      </w:r>
      <w:r w:rsidRPr="00B006F7">
        <w:rPr>
          <w:rFonts w:ascii="Garamond" w:eastAsia="Calibri" w:hAnsi="Garamond"/>
        </w:rPr>
        <w:t xml:space="preserve"> </w:t>
      </w:r>
      <w:del w:id="2353" w:author="TDHCA" w:date="2019-08-05T01:51:00Z">
        <w:r w:rsidRPr="00B006F7">
          <w:rPr>
            <w:rFonts w:ascii="Garamond" w:eastAsia="Calibri" w:hAnsi="Garamond"/>
          </w:rPr>
          <w:delText>has</w:delText>
        </w:r>
      </w:del>
      <w:ins w:id="2354" w:author="TDHCA" w:date="2019-08-05T01:51:00Z">
        <w:r>
          <w:t>H</w:t>
        </w:r>
        <w:r w:rsidRPr="00B006F7">
          <w:rPr>
            <w:rFonts w:ascii="Garamond" w:eastAsia="Calibri" w:hAnsi="Garamond"/>
          </w:rPr>
          <w:t>as</w:t>
        </w:r>
      </w:ins>
      <w:r w:rsidRPr="00B006F7">
        <w:rPr>
          <w:rFonts w:ascii="Garamond" w:eastAsia="Calibri" w:hAnsi="Garamond"/>
        </w:rPr>
        <w:t xml:space="preserve"> an Individual Unit Capture Rate for any Unit Type greater than 65</w:t>
      </w:r>
      <w:del w:id="2355" w:author="TDHCA" w:date="2019-08-05T01:51:00Z">
        <w:r w:rsidRPr="00B006F7">
          <w:rPr>
            <w:rFonts w:ascii="Garamond" w:eastAsia="Calibri" w:hAnsi="Garamond"/>
          </w:rPr>
          <w:delText xml:space="preserve"> percent.</w:delText>
        </w:r>
      </w:del>
      <w:ins w:id="2356" w:author="TDHCA" w:date="2019-08-05T01:51:00Z">
        <w:r>
          <w:rPr>
            <w:rFonts w:ascii="Garamond" w:eastAsia="Calibri" w:hAnsi="Garamond"/>
          </w:rPr>
          <w:t>%</w:t>
        </w:r>
        <w:r w:rsidRPr="00B006F7">
          <w:rPr>
            <w:rFonts w:ascii="Garamond" w:eastAsia="Calibri" w:hAnsi="Garamond"/>
          </w:rPr>
          <w:t>.</w:t>
        </w:r>
      </w:ins>
      <w:r w:rsidRPr="00B006F7">
        <w:rPr>
          <w:rFonts w:ascii="Garamond" w:eastAsia="Calibri" w:hAnsi="Garamond"/>
        </w:rPr>
        <w:t xml:space="preserve"> </w:t>
      </w:r>
    </w:p>
    <w:p w14:paraId="328C29D8"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(F)</w:t>
      </w:r>
      <w:r w:rsidRPr="00B006F7">
        <w:rPr>
          <w:rFonts w:ascii="Garamond" w:eastAsia="Calibri" w:hAnsi="Garamond"/>
        </w:rPr>
        <w:t xml:space="preserve"> Developments meeting the requirements of subparagraph (A), (B), (C), (D) or (E) of this paragraph may avoid being characterized as infeasible if clause (i) or (ii) of this subparagraph apply. </w:t>
      </w:r>
    </w:p>
    <w:p w14:paraId="462E06AE"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Replacement Housing. The proposed Development is comprised of affordable housing which replaces previously existing affordable housing within the Primary Market Area as defined in §11.303 of this chapter on a Unit for Unit basis, and gives the displaced tenants of the previously existing affordable housing a leasing preference. </w:t>
      </w:r>
    </w:p>
    <w:p w14:paraId="6EC3186D"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Existing Housing. The proposed Development is comprised of existing affordable housing, whether defined by an existing land use and rent restriction agreement or if the </w:t>
      </w:r>
      <w:r w:rsidRPr="00B006F7">
        <w:rPr>
          <w:rFonts w:ascii="Garamond" w:eastAsia="Calibri" w:hAnsi="Garamond"/>
        </w:rPr>
        <w:lastRenderedPageBreak/>
        <w:t xml:space="preserve">subject rents are at or below 50% </w:t>
      </w:r>
      <w:del w:id="2357" w:author="TDHCA" w:date="2019-08-05T01:51:00Z">
        <w:r w:rsidRPr="00B006F7">
          <w:rPr>
            <w:rFonts w:ascii="Garamond" w:eastAsia="Calibri" w:hAnsi="Garamond"/>
          </w:rPr>
          <w:delText>AMI</w:delText>
        </w:r>
      </w:del>
      <w:ins w:id="2358" w:author="TDHCA" w:date="2019-08-05T01:51:00Z">
        <w:r w:rsidRPr="00B006F7">
          <w:rPr>
            <w:rFonts w:ascii="Garamond" w:eastAsia="Calibri" w:hAnsi="Garamond"/>
          </w:rPr>
          <w:t>AM</w:t>
        </w:r>
        <w:r>
          <w:rPr>
            <w:rFonts w:ascii="Garamond" w:eastAsia="Calibri" w:hAnsi="Garamond"/>
          </w:rPr>
          <w:t>G</w:t>
        </w:r>
        <w:r w:rsidRPr="00B006F7">
          <w:rPr>
            <w:rFonts w:ascii="Garamond" w:eastAsia="Calibri" w:hAnsi="Garamond"/>
          </w:rPr>
          <w:t>I</w:t>
        </w:r>
      </w:ins>
      <w:r w:rsidRPr="00B006F7">
        <w:rPr>
          <w:rFonts w:ascii="Garamond" w:eastAsia="Calibri" w:hAnsi="Garamond"/>
        </w:rPr>
        <w:t xml:space="preserve"> rents, which is at least 50</w:t>
      </w:r>
      <w:del w:id="2359" w:author="TDHCA" w:date="2019-08-05T01:51:00Z">
        <w:r w:rsidRPr="00B006F7">
          <w:rPr>
            <w:rFonts w:ascii="Garamond" w:eastAsia="Calibri" w:hAnsi="Garamond"/>
          </w:rPr>
          <w:delText xml:space="preserve"> percent</w:delText>
        </w:r>
      </w:del>
      <w:ins w:id="2360" w:author="TDHCA" w:date="2019-08-05T01:51:00Z">
        <w:r>
          <w:rPr>
            <w:rFonts w:ascii="Garamond" w:eastAsia="Calibri" w:hAnsi="Garamond"/>
          </w:rPr>
          <w:t>%</w:t>
        </w:r>
      </w:ins>
      <w:r w:rsidRPr="00B006F7">
        <w:rPr>
          <w:rFonts w:ascii="Garamond" w:eastAsia="Calibri" w:hAnsi="Garamond"/>
        </w:rPr>
        <w:t xml:space="preserve"> occupied and gives displaced existing tenants a leasing preference as stated in a relocation plan. </w:t>
      </w:r>
    </w:p>
    <w:p w14:paraId="4D8CF7EC"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(2) Deferred Developer Fee.</w:t>
      </w:r>
      <w:r w:rsidRPr="00B006F7">
        <w:rPr>
          <w:rFonts w:ascii="Garamond" w:eastAsia="Calibri" w:hAnsi="Garamond"/>
        </w:rPr>
        <w:t xml:space="preserve"> Applicants requesting an allocation of tax credits where the estimated Deferred Developer Fee, based on the underwritten capitalization structure, is not repayable from Cash Flow within the first </w:t>
      </w:r>
      <w:del w:id="2361" w:author="TDHCA" w:date="2019-08-05T01:51:00Z">
        <w:r w:rsidRPr="00B006F7">
          <w:rPr>
            <w:rFonts w:ascii="Garamond" w:eastAsia="Calibri" w:hAnsi="Garamond"/>
          </w:rPr>
          <w:delText>fifteen (</w:delText>
        </w:r>
      </w:del>
      <w:r w:rsidRPr="00B006F7">
        <w:rPr>
          <w:rFonts w:ascii="Garamond" w:eastAsia="Calibri" w:hAnsi="Garamond"/>
        </w:rPr>
        <w:t>15</w:t>
      </w:r>
      <w:del w:id="2362" w:author="TDHCA" w:date="2019-08-05T01:51:00Z">
        <w:r w:rsidRPr="00B006F7">
          <w:rPr>
            <w:rFonts w:ascii="Garamond" w:eastAsia="Calibri" w:hAnsi="Garamond"/>
          </w:rPr>
          <w:delText>)</w:delText>
        </w:r>
      </w:del>
      <w:r w:rsidRPr="00B006F7">
        <w:rPr>
          <w:rFonts w:ascii="Garamond" w:eastAsia="Calibri" w:hAnsi="Garamond"/>
        </w:rPr>
        <w:t xml:space="preserve"> years of the long term pro forma as described in subsection (d)(5) of this section. </w:t>
      </w:r>
    </w:p>
    <w:p w14:paraId="340FE8FC"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(3) Pro Forma Rent.</w:t>
      </w:r>
      <w:r w:rsidRPr="00B006F7">
        <w:rPr>
          <w:rFonts w:ascii="Garamond" w:eastAsia="Calibri" w:hAnsi="Garamond"/>
        </w:rPr>
        <w:t xml:space="preserve"> The Pro Forma Rent for Units with rents restricted at 60</w:t>
      </w:r>
      <w:del w:id="2363" w:author="TDHCA" w:date="2019-08-05T01:51:00Z">
        <w:r w:rsidRPr="00B006F7">
          <w:rPr>
            <w:rFonts w:ascii="Garamond" w:eastAsia="Calibri" w:hAnsi="Garamond"/>
          </w:rPr>
          <w:delText xml:space="preserve"> percent</w:delText>
        </w:r>
      </w:del>
      <w:ins w:id="2364" w:author="TDHCA" w:date="2019-08-05T01:51:00Z">
        <w:r>
          <w:rPr>
            <w:rFonts w:ascii="Garamond" w:eastAsia="Calibri" w:hAnsi="Garamond"/>
          </w:rPr>
          <w:t>%</w:t>
        </w:r>
      </w:ins>
      <w:r w:rsidRPr="00B006F7">
        <w:rPr>
          <w:rFonts w:ascii="Garamond" w:eastAsia="Calibri" w:hAnsi="Garamond"/>
        </w:rPr>
        <w:t xml:space="preserve"> of AMGI, or above if the Applicant will make the Income Average election, is less than the Net Program Rent for Units with rents restricted at or below 50</w:t>
      </w:r>
      <w:del w:id="2365" w:author="TDHCA" w:date="2019-08-05T01:51:00Z">
        <w:r w:rsidRPr="00B006F7">
          <w:rPr>
            <w:rFonts w:ascii="Garamond" w:eastAsia="Calibri" w:hAnsi="Garamond"/>
          </w:rPr>
          <w:delText xml:space="preserve"> percent</w:delText>
        </w:r>
      </w:del>
      <w:ins w:id="2366" w:author="TDHCA" w:date="2019-08-05T01:51:00Z">
        <w:r>
          <w:rPr>
            <w:rFonts w:ascii="Garamond" w:eastAsia="Calibri" w:hAnsi="Garamond"/>
          </w:rPr>
          <w:t>%</w:t>
        </w:r>
      </w:ins>
      <w:r w:rsidRPr="00B006F7">
        <w:rPr>
          <w:rFonts w:ascii="Garamond" w:eastAsia="Calibri" w:hAnsi="Garamond"/>
        </w:rPr>
        <w:t xml:space="preserve"> of AMGI unless the Applicant accepts the Underwriter's recommendation, if any, that all restricted units have rents and incomes restricted at or below the 50</w:t>
      </w:r>
      <w:del w:id="2367" w:author="TDHCA" w:date="2019-08-05T01:51:00Z">
        <w:r w:rsidRPr="00B006F7">
          <w:rPr>
            <w:rFonts w:ascii="Garamond" w:eastAsia="Calibri" w:hAnsi="Garamond"/>
          </w:rPr>
          <w:delText xml:space="preserve"> percent</w:delText>
        </w:r>
      </w:del>
      <w:ins w:id="2368" w:author="TDHCA" w:date="2019-08-05T01:51:00Z">
        <w:r>
          <w:rPr>
            <w:rFonts w:ascii="Garamond" w:eastAsia="Calibri" w:hAnsi="Garamond"/>
          </w:rPr>
          <w:t>%</w:t>
        </w:r>
      </w:ins>
      <w:r w:rsidRPr="00B006F7">
        <w:rPr>
          <w:rFonts w:ascii="Garamond" w:eastAsia="Calibri" w:hAnsi="Garamond"/>
        </w:rPr>
        <w:t xml:space="preserve"> of AMGI level. </w:t>
      </w:r>
    </w:p>
    <w:p w14:paraId="6169D3A0" w14:textId="77777777" w:rsidR="004C507D" w:rsidRPr="00B006F7" w:rsidRDefault="004C507D" w:rsidP="004C507D">
      <w:pPr>
        <w:spacing w:before="120" w:after="120"/>
        <w:ind w:left="360"/>
        <w:jc w:val="both"/>
        <w:rPr>
          <w:rFonts w:ascii="Garamond" w:eastAsia="Calibri" w:hAnsi="Garamond"/>
          <w:b/>
        </w:rPr>
      </w:pPr>
      <w:r w:rsidRPr="00B006F7">
        <w:rPr>
          <w:rFonts w:ascii="Garamond" w:eastAsia="Calibri" w:hAnsi="Garamond"/>
          <w:b/>
        </w:rPr>
        <w:t xml:space="preserve">(4) Initial Feasibility. </w:t>
      </w:r>
    </w:p>
    <w:p w14:paraId="33E8974A"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w:t>
      </w:r>
      <w:r w:rsidRPr="00B006F7">
        <w:rPr>
          <w:rFonts w:ascii="Garamond" w:eastAsia="Calibri" w:hAnsi="Garamond"/>
        </w:rPr>
        <w:t xml:space="preserve"> Except when underwritten at cost certification, the first year stabilized pro forma operating expense divided by the first year stabilized pro forma Effective Gross Income is greater than 68</w:t>
      </w:r>
      <w:del w:id="2369" w:author="TDHCA" w:date="2019-08-05T01:51:00Z">
        <w:r w:rsidRPr="00B006F7">
          <w:rPr>
            <w:rFonts w:ascii="Garamond" w:eastAsia="Calibri" w:hAnsi="Garamond"/>
          </w:rPr>
          <w:delText xml:space="preserve"> percent</w:delText>
        </w:r>
      </w:del>
      <w:ins w:id="2370" w:author="TDHCA" w:date="2019-08-05T01:51:00Z">
        <w:r>
          <w:rPr>
            <w:rFonts w:ascii="Garamond" w:eastAsia="Calibri" w:hAnsi="Garamond"/>
          </w:rPr>
          <w:t>%</w:t>
        </w:r>
      </w:ins>
      <w:r w:rsidRPr="00B006F7">
        <w:rPr>
          <w:rFonts w:ascii="Garamond" w:eastAsia="Calibri" w:hAnsi="Garamond"/>
        </w:rPr>
        <w:t xml:space="preserve"> for Rural Developments 36 Units or less</w:t>
      </w:r>
      <w:ins w:id="2371" w:author="TDHCA" w:date="2019-08-05T01:51:00Z">
        <w:r>
          <w:t>,</w:t>
        </w:r>
      </w:ins>
      <w:r w:rsidRPr="00B006F7">
        <w:rPr>
          <w:rFonts w:ascii="Garamond" w:eastAsia="Calibri" w:hAnsi="Garamond"/>
        </w:rPr>
        <w:t xml:space="preserve"> and 65</w:t>
      </w:r>
      <w:del w:id="2372" w:author="TDHCA" w:date="2019-08-05T01:51:00Z">
        <w:r w:rsidRPr="00B006F7">
          <w:rPr>
            <w:rFonts w:ascii="Garamond" w:eastAsia="Calibri" w:hAnsi="Garamond"/>
          </w:rPr>
          <w:delText xml:space="preserve"> percent</w:delText>
        </w:r>
      </w:del>
      <w:ins w:id="2373" w:author="TDHCA" w:date="2019-08-05T01:51:00Z">
        <w:r>
          <w:rPr>
            <w:rFonts w:ascii="Garamond" w:eastAsia="Calibri" w:hAnsi="Garamond"/>
          </w:rPr>
          <w:t>%</w:t>
        </w:r>
      </w:ins>
      <w:r w:rsidRPr="00B006F7">
        <w:rPr>
          <w:rFonts w:ascii="Garamond" w:eastAsia="Calibri" w:hAnsi="Garamond"/>
        </w:rPr>
        <w:t xml:space="preserve"> for all other Developments. </w:t>
      </w:r>
    </w:p>
    <w:p w14:paraId="7D00B684"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w:t>
      </w:r>
      <w:r w:rsidRPr="00B006F7">
        <w:rPr>
          <w:rFonts w:ascii="Garamond" w:eastAsia="Calibri" w:hAnsi="Garamond"/>
        </w:rPr>
        <w:t xml:space="preserve"> The first year DCR is below 1.15 (1.00 for USDA Developments). </w:t>
      </w:r>
    </w:p>
    <w:p w14:paraId="1F66CE7B"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(5) Long Term Feasibility.</w:t>
      </w:r>
      <w:r w:rsidRPr="00B006F7">
        <w:rPr>
          <w:rFonts w:ascii="Garamond" w:eastAsia="Calibri" w:hAnsi="Garamond"/>
        </w:rPr>
        <w:t xml:space="preserve"> The Long Term Pro forma at any time during years two through fifteen, as defined in subsection (d)(5) of this section, reflects: </w:t>
      </w:r>
    </w:p>
    <w:p w14:paraId="460C0725"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w:t>
      </w:r>
      <w:r w:rsidRPr="00B006F7">
        <w:rPr>
          <w:rFonts w:ascii="Garamond" w:eastAsia="Calibri" w:hAnsi="Garamond"/>
        </w:rPr>
        <w:t xml:space="preserve"> </w:t>
      </w:r>
      <w:del w:id="2374" w:author="TDHCA" w:date="2019-08-05T01:51:00Z">
        <w:r w:rsidRPr="00B006F7">
          <w:rPr>
            <w:rFonts w:ascii="Garamond" w:eastAsia="Calibri" w:hAnsi="Garamond"/>
          </w:rPr>
          <w:delText>a</w:delText>
        </w:r>
      </w:del>
      <w:ins w:id="2375" w:author="TDHCA" w:date="2019-08-05T01:51:00Z">
        <w:r>
          <w:rPr>
            <w:rFonts w:ascii="Garamond" w:eastAsia="Calibri" w:hAnsi="Garamond"/>
          </w:rPr>
          <w:t>A</w:t>
        </w:r>
      </w:ins>
      <w:r w:rsidRPr="00B006F7">
        <w:rPr>
          <w:rFonts w:ascii="Garamond" w:eastAsia="Calibri" w:hAnsi="Garamond"/>
        </w:rPr>
        <w:t xml:space="preserve"> Debt Coverage Ratio below 1.15; or, </w:t>
      </w:r>
    </w:p>
    <w:p w14:paraId="567AF4B3"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w:t>
      </w:r>
      <w:r w:rsidRPr="00B006F7">
        <w:rPr>
          <w:rFonts w:ascii="Garamond" w:eastAsia="Calibri" w:hAnsi="Garamond"/>
        </w:rPr>
        <w:t xml:space="preserve"> </w:t>
      </w:r>
      <w:del w:id="2376" w:author="TDHCA" w:date="2019-08-05T01:51:00Z">
        <w:r>
          <w:delText>cash flow</w:delText>
        </w:r>
      </w:del>
      <w:ins w:id="2377" w:author="TDHCA" w:date="2019-08-05T01:51:00Z">
        <w:r>
          <w:t>Negative Cash Flow</w:t>
        </w:r>
      </w:ins>
      <w:r w:rsidRPr="00B006F7">
        <w:rPr>
          <w:rFonts w:ascii="Garamond" w:eastAsia="Calibri" w:hAnsi="Garamond"/>
        </w:rPr>
        <w:t xml:space="preserve"> (throughout the term of a Direct Loan). </w:t>
      </w:r>
    </w:p>
    <w:p w14:paraId="460A6433"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(6) Exceptions.</w:t>
      </w:r>
      <w:r w:rsidRPr="00B006F7">
        <w:rPr>
          <w:rFonts w:ascii="Garamond" w:eastAsia="Calibri" w:hAnsi="Garamond"/>
        </w:rPr>
        <w:t xml:space="preserve"> The infeasibility conclusions may be excepted when: </w:t>
      </w:r>
    </w:p>
    <w:p w14:paraId="17B2C4F5"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w:t>
      </w:r>
      <w:r w:rsidRPr="00B006F7">
        <w:rPr>
          <w:rFonts w:ascii="Garamond" w:eastAsia="Calibri" w:hAnsi="Garamond"/>
        </w:rPr>
        <w:t xml:space="preserve"> Waived by the Executive Director of the Department or by the </w:t>
      </w:r>
      <w:del w:id="2378" w:author="TDHCA" w:date="2019-08-05T01:51:00Z">
        <w:r w:rsidRPr="00B006F7">
          <w:rPr>
            <w:rFonts w:ascii="Garamond" w:eastAsia="Calibri" w:hAnsi="Garamond"/>
          </w:rPr>
          <w:delText>Committee</w:delText>
        </w:r>
      </w:del>
      <w:ins w:id="2379" w:author="TDHCA" w:date="2019-08-05T01:51:00Z">
        <w:r>
          <w:t>EARAC</w:t>
        </w:r>
      </w:ins>
      <w:r w:rsidRPr="00B006F7">
        <w:rPr>
          <w:rFonts w:ascii="Garamond" w:eastAsia="Calibri" w:hAnsi="Garamond"/>
        </w:rPr>
        <w:t xml:space="preserve"> if documentation is submitted by the Applicant to support unique circumstances that would provide mitigation. </w:t>
      </w:r>
    </w:p>
    <w:p w14:paraId="403AA8F8"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w:t>
      </w:r>
      <w:r w:rsidRPr="00B006F7">
        <w:rPr>
          <w:rFonts w:ascii="Garamond" w:eastAsia="Calibri" w:hAnsi="Garamond"/>
        </w:rPr>
        <w:t xml:space="preserve"> Developments not meeting the requirements of one or more of paragraphs (3), (4)(A) or (5) of this subsection will be re-characterized as feasible if one or more of clauses (i) - (v) of this subparagraph apply. A Development financed with a Direct Loan will not be re-characterized as feasible with respect to (5)(B). </w:t>
      </w:r>
    </w:p>
    <w:p w14:paraId="25711440"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w:t>
      </w:r>
      <w:del w:id="2380" w:author="TDHCA" w:date="2019-08-05T01:51:00Z">
        <w:r w:rsidRPr="00B006F7">
          <w:rPr>
            <w:rFonts w:ascii="Garamond" w:eastAsia="Calibri" w:hAnsi="Garamond"/>
          </w:rPr>
          <w:delText>The</w:delText>
        </w:r>
      </w:del>
      <w:ins w:id="2381" w:author="TDHCA" w:date="2019-08-05T01:51:00Z">
        <w:r>
          <w:rPr>
            <w:rFonts w:ascii="Garamond" w:eastAsia="Calibri" w:hAnsi="Garamond"/>
          </w:rPr>
          <w:t>t</w:t>
        </w:r>
        <w:r w:rsidRPr="00B006F7">
          <w:rPr>
            <w:rFonts w:ascii="Garamond" w:eastAsia="Calibri" w:hAnsi="Garamond"/>
          </w:rPr>
          <w:t>he</w:t>
        </w:r>
      </w:ins>
      <w:r w:rsidRPr="00B006F7">
        <w:rPr>
          <w:rFonts w:ascii="Garamond" w:eastAsia="Calibri" w:hAnsi="Garamond"/>
        </w:rPr>
        <w:t xml:space="preserve"> Development will receive Project-based Section 8 Rental Assistance or the HUD Rental Assistance Demonstration Program for at least 50</w:t>
      </w:r>
      <w:del w:id="2382" w:author="TDHCA" w:date="2019-08-05T01:51:00Z">
        <w:r w:rsidRPr="00B006F7">
          <w:rPr>
            <w:rFonts w:ascii="Garamond" w:eastAsia="Calibri" w:hAnsi="Garamond"/>
          </w:rPr>
          <w:delText xml:space="preserve"> percent</w:delText>
        </w:r>
      </w:del>
      <w:ins w:id="2383" w:author="TDHCA" w:date="2019-08-05T01:51:00Z">
        <w:r>
          <w:rPr>
            <w:rFonts w:ascii="Garamond" w:eastAsia="Calibri" w:hAnsi="Garamond"/>
          </w:rPr>
          <w:t>%</w:t>
        </w:r>
      </w:ins>
      <w:r w:rsidRPr="00B006F7">
        <w:rPr>
          <w:rFonts w:ascii="Garamond" w:eastAsia="Calibri" w:hAnsi="Garamond"/>
        </w:rPr>
        <w:t xml:space="preserve"> of the Units and a firm commitment, with terms including Contract Rent and number of Units, is submitted at Application</w:t>
      </w:r>
      <w:del w:id="2384" w:author="TDHCA" w:date="2019-08-05T01:51:00Z">
        <w:r w:rsidRPr="00B006F7">
          <w:rPr>
            <w:rFonts w:ascii="Garamond" w:eastAsia="Calibri" w:hAnsi="Garamond"/>
          </w:rPr>
          <w:delText>.</w:delText>
        </w:r>
      </w:del>
      <w:ins w:id="2385" w:author="TDHCA" w:date="2019-08-05T01:51:00Z">
        <w:r w:rsidRPr="00B006F7">
          <w:rPr>
            <w:rFonts w:ascii="Garamond" w:eastAsia="Calibri" w:hAnsi="Garamond"/>
          </w:rPr>
          <w:t>.</w:t>
        </w:r>
        <w:r>
          <w:t>,</w:t>
        </w:r>
      </w:ins>
      <w:r w:rsidRPr="00B006F7">
        <w:rPr>
          <w:rFonts w:ascii="Garamond" w:eastAsia="Calibri" w:hAnsi="Garamond"/>
        </w:rPr>
        <w:t xml:space="preserve"> </w:t>
      </w:r>
    </w:p>
    <w:p w14:paraId="7E22B323"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w:t>
      </w:r>
      <w:del w:id="2386" w:author="TDHCA" w:date="2019-08-05T01:51:00Z">
        <w:r w:rsidRPr="00B006F7">
          <w:rPr>
            <w:rFonts w:ascii="Garamond" w:eastAsia="Calibri" w:hAnsi="Garamond"/>
          </w:rPr>
          <w:delText>The</w:delText>
        </w:r>
      </w:del>
      <w:ins w:id="2387" w:author="TDHCA" w:date="2019-08-05T01:51:00Z">
        <w:r>
          <w:rPr>
            <w:rFonts w:ascii="Garamond" w:eastAsia="Calibri" w:hAnsi="Garamond"/>
          </w:rPr>
          <w:t>t</w:t>
        </w:r>
        <w:r w:rsidRPr="00B006F7">
          <w:rPr>
            <w:rFonts w:ascii="Garamond" w:eastAsia="Calibri" w:hAnsi="Garamond"/>
          </w:rPr>
          <w:t>he</w:t>
        </w:r>
      </w:ins>
      <w:r w:rsidRPr="00B006F7">
        <w:rPr>
          <w:rFonts w:ascii="Garamond" w:eastAsia="Calibri" w:hAnsi="Garamond"/>
        </w:rPr>
        <w:t xml:space="preserve"> Development will receive rental assistance for at least 50</w:t>
      </w:r>
      <w:del w:id="2388" w:author="TDHCA" w:date="2019-08-05T01:51:00Z">
        <w:r w:rsidRPr="00B006F7">
          <w:rPr>
            <w:rFonts w:ascii="Garamond" w:eastAsia="Calibri" w:hAnsi="Garamond"/>
          </w:rPr>
          <w:delText xml:space="preserve"> percent</w:delText>
        </w:r>
      </w:del>
      <w:ins w:id="2389" w:author="TDHCA" w:date="2019-08-05T01:51:00Z">
        <w:r>
          <w:rPr>
            <w:rFonts w:ascii="Garamond" w:eastAsia="Calibri" w:hAnsi="Garamond"/>
          </w:rPr>
          <w:t>%</w:t>
        </w:r>
      </w:ins>
      <w:r w:rsidRPr="00B006F7">
        <w:rPr>
          <w:rFonts w:ascii="Garamond" w:eastAsia="Calibri" w:hAnsi="Garamond"/>
        </w:rPr>
        <w:t xml:space="preserve"> of the Units in association with USDA financing. </w:t>
      </w:r>
    </w:p>
    <w:p w14:paraId="143F4865"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w:t>
      </w:r>
      <w:del w:id="2390" w:author="TDHCA" w:date="2019-08-05T01:51:00Z">
        <w:r w:rsidRPr="00B006F7">
          <w:rPr>
            <w:rFonts w:ascii="Garamond" w:eastAsia="Calibri" w:hAnsi="Garamond"/>
          </w:rPr>
          <w:delText>The</w:delText>
        </w:r>
      </w:del>
      <w:ins w:id="2391" w:author="TDHCA" w:date="2019-08-05T01:51:00Z">
        <w:r>
          <w:rPr>
            <w:rFonts w:ascii="Garamond" w:eastAsia="Calibri" w:hAnsi="Garamond"/>
          </w:rPr>
          <w:t>t</w:t>
        </w:r>
        <w:r w:rsidRPr="00B006F7">
          <w:rPr>
            <w:rFonts w:ascii="Garamond" w:eastAsia="Calibri" w:hAnsi="Garamond"/>
          </w:rPr>
          <w:t>he</w:t>
        </w:r>
      </w:ins>
      <w:r w:rsidRPr="00B006F7">
        <w:rPr>
          <w:rFonts w:ascii="Garamond" w:eastAsia="Calibri" w:hAnsi="Garamond"/>
        </w:rPr>
        <w:t xml:space="preserve"> Development will be characterized as public housing as defined by HUD for at least 50</w:t>
      </w:r>
      <w:del w:id="2392" w:author="TDHCA" w:date="2019-08-05T01:51:00Z">
        <w:r w:rsidRPr="00B006F7">
          <w:rPr>
            <w:rFonts w:ascii="Garamond" w:eastAsia="Calibri" w:hAnsi="Garamond"/>
          </w:rPr>
          <w:delText xml:space="preserve"> percent</w:delText>
        </w:r>
      </w:del>
      <w:ins w:id="2393" w:author="TDHCA" w:date="2019-08-05T01:51:00Z">
        <w:r>
          <w:rPr>
            <w:rFonts w:ascii="Garamond" w:eastAsia="Calibri" w:hAnsi="Garamond"/>
          </w:rPr>
          <w:t>%</w:t>
        </w:r>
      </w:ins>
      <w:r w:rsidRPr="00B006F7">
        <w:rPr>
          <w:rFonts w:ascii="Garamond" w:eastAsia="Calibri" w:hAnsi="Garamond"/>
        </w:rPr>
        <w:t xml:space="preserve"> of the Units. </w:t>
      </w:r>
    </w:p>
    <w:p w14:paraId="5AC8F5C6" w14:textId="2B17CC10"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(iv) </w:t>
      </w:r>
      <w:del w:id="2394" w:author="TDHCA" w:date="2019-08-05T01:51:00Z">
        <w:r w:rsidRPr="00B006F7">
          <w:rPr>
            <w:rFonts w:ascii="Garamond" w:eastAsia="Calibri" w:hAnsi="Garamond"/>
          </w:rPr>
          <w:delText>The</w:delText>
        </w:r>
      </w:del>
      <w:ins w:id="2395" w:author="TDHCA" w:date="2019-08-05T01:51:00Z">
        <w:r>
          <w:rPr>
            <w:rFonts w:ascii="Garamond" w:eastAsia="Calibri" w:hAnsi="Garamond"/>
          </w:rPr>
          <w:t>t</w:t>
        </w:r>
        <w:r w:rsidRPr="00B006F7">
          <w:rPr>
            <w:rFonts w:ascii="Garamond" w:eastAsia="Calibri" w:hAnsi="Garamond"/>
          </w:rPr>
          <w:t>he</w:t>
        </w:r>
      </w:ins>
      <w:r w:rsidRPr="00B006F7">
        <w:rPr>
          <w:rFonts w:ascii="Garamond" w:eastAsia="Calibri" w:hAnsi="Garamond"/>
        </w:rPr>
        <w:t xml:space="preserve"> Development will be characterized as Supportive Housing </w:t>
      </w:r>
      <w:del w:id="2396" w:author="TDHCA" w:date="2019-08-05T01:51:00Z">
        <w:r w:rsidRPr="00B006F7">
          <w:rPr>
            <w:rFonts w:ascii="Garamond" w:eastAsia="Calibri" w:hAnsi="Garamond"/>
          </w:rPr>
          <w:delText>for at least 50 percent of the</w:delText>
        </w:r>
      </w:del>
      <w:ins w:id="2397" w:author="TDHCA" w:date="2019-08-05T01:51:00Z">
        <w:r w:rsidRPr="00B006F7">
          <w:rPr>
            <w:rFonts w:ascii="Garamond" w:eastAsia="Calibri" w:hAnsi="Garamond"/>
          </w:rPr>
          <w:t xml:space="preserve">that is not financed, except for construction financing, with any debt containing foreclosure provisions or debt that contains must-pay repayment provisions (including cash-flow debt) for </w:t>
        </w:r>
        <w:r>
          <w:rPr>
            <w:rFonts w:ascii="Garamond" w:eastAsia="Calibri" w:hAnsi="Garamond"/>
          </w:rPr>
          <w:t>all</w:t>
        </w:r>
      </w:ins>
      <w:r w:rsidRPr="00B006F7">
        <w:rPr>
          <w:rFonts w:ascii="Garamond" w:eastAsia="Calibri" w:hAnsi="Garamond"/>
        </w:rPr>
        <w:t xml:space="preserve"> Units and evidence of adequate financial support for the </w:t>
      </w:r>
      <w:r w:rsidRPr="00B006F7">
        <w:rPr>
          <w:rFonts w:ascii="Garamond" w:eastAsia="Calibri" w:hAnsi="Garamond"/>
        </w:rPr>
        <w:lastRenderedPageBreak/>
        <w:t xml:space="preserve">long term viability of the Development is provided. </w:t>
      </w:r>
      <w:ins w:id="2398" w:author="TDHCA" w:date="2019-08-05T01:51:00Z">
        <w:r>
          <w:rPr>
            <w:rFonts w:ascii="Garamond" w:eastAsia="Calibri" w:hAnsi="Garamond"/>
          </w:rPr>
          <w:t>P</w:t>
        </w:r>
        <w:r w:rsidRPr="00B006F7">
          <w:rPr>
            <w:rFonts w:ascii="Garamond" w:eastAsia="Calibri" w:hAnsi="Garamond"/>
          </w:rPr>
          <w:t>ermanent foreclosable, cash-flow debt provided by an Affiliate is permissible if originally sourced from charitable contributions or pass-through local government non-federal funds.</w:t>
        </w:r>
        <w:r>
          <w:t xml:space="preserve"> or</w:t>
        </w:r>
      </w:ins>
    </w:p>
    <w:p w14:paraId="6A8997C6"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(v) </w:t>
      </w:r>
      <w:del w:id="2399" w:author="TDHCA" w:date="2019-08-05T01:51:00Z">
        <w:r w:rsidRPr="00B006F7">
          <w:rPr>
            <w:rFonts w:ascii="Garamond" w:eastAsia="Calibri" w:hAnsi="Garamond"/>
          </w:rPr>
          <w:delText>The</w:delText>
        </w:r>
      </w:del>
      <w:ins w:id="2400" w:author="TDHCA" w:date="2019-08-05T01:51:00Z">
        <w:r w:rsidRPr="00B006F7">
          <w:rPr>
            <w:rFonts w:ascii="Garamond" w:eastAsia="Calibri" w:hAnsi="Garamond"/>
          </w:rPr>
          <w:t>he</w:t>
        </w:r>
      </w:ins>
      <w:r w:rsidRPr="00B006F7">
        <w:rPr>
          <w:rFonts w:ascii="Garamond" w:eastAsia="Calibri" w:hAnsi="Garamond"/>
        </w:rPr>
        <w:t xml:space="preserve"> Development has other long term project based restrictions on rents for at least 50</w:t>
      </w:r>
      <w:del w:id="2401" w:author="TDHCA" w:date="2019-08-05T01:51:00Z">
        <w:r w:rsidRPr="00B006F7">
          <w:rPr>
            <w:rFonts w:ascii="Garamond" w:eastAsia="Calibri" w:hAnsi="Garamond"/>
          </w:rPr>
          <w:delText xml:space="preserve"> percent</w:delText>
        </w:r>
      </w:del>
      <w:ins w:id="2402" w:author="TDHCA" w:date="2019-08-05T01:51:00Z">
        <w:r>
          <w:rPr>
            <w:rFonts w:ascii="Garamond" w:eastAsia="Calibri" w:hAnsi="Garamond"/>
          </w:rPr>
          <w:t>%</w:t>
        </w:r>
      </w:ins>
      <w:r w:rsidRPr="00B006F7">
        <w:rPr>
          <w:rFonts w:ascii="Garamond" w:eastAsia="Calibri" w:hAnsi="Garamond"/>
        </w:rPr>
        <w:t xml:space="preserve"> of the Units that allow rents to increase based upon expenses and the Applicant's proposed rents are at least 10</w:t>
      </w:r>
      <w:del w:id="2403" w:author="TDHCA" w:date="2019-08-05T01:51:00Z">
        <w:r w:rsidRPr="00B006F7">
          <w:rPr>
            <w:rFonts w:ascii="Garamond" w:eastAsia="Calibri" w:hAnsi="Garamond"/>
          </w:rPr>
          <w:delText xml:space="preserve"> percent</w:delText>
        </w:r>
      </w:del>
      <w:ins w:id="2404" w:author="TDHCA" w:date="2019-08-05T01:51:00Z">
        <w:r>
          <w:rPr>
            <w:rFonts w:ascii="Garamond" w:eastAsia="Calibri" w:hAnsi="Garamond"/>
          </w:rPr>
          <w:t>%</w:t>
        </w:r>
      </w:ins>
      <w:r w:rsidRPr="00B006F7">
        <w:rPr>
          <w:rFonts w:ascii="Garamond" w:eastAsia="Calibri" w:hAnsi="Garamond"/>
        </w:rPr>
        <w:t xml:space="preserve"> lower than both the Net Program Rent and Market Rent. </w:t>
      </w:r>
    </w:p>
    <w:p w14:paraId="3B9087E2" w14:textId="77777777" w:rsidR="004C507D" w:rsidRPr="00B006F7" w:rsidRDefault="004C507D" w:rsidP="004C507D">
      <w:pPr>
        <w:pStyle w:val="Heading3"/>
        <w:rPr>
          <w:rStyle w:val="Strong"/>
          <w:rFonts w:eastAsia="Calibri"/>
          <w:b/>
        </w:rPr>
      </w:pPr>
      <w:bookmarkStart w:id="2405" w:name="_Toc532891933"/>
      <w:r w:rsidRPr="00B006F7">
        <w:rPr>
          <w:rStyle w:val="Strong"/>
          <w:rFonts w:eastAsia="Calibri"/>
        </w:rPr>
        <w:t>§11.303 Market Analysis Rules and Guidelines</w:t>
      </w:r>
      <w:bookmarkEnd w:id="2405"/>
    </w:p>
    <w:p w14:paraId="32B9B3BB" w14:textId="77777777" w:rsidR="004C507D" w:rsidRPr="00B006F7" w:rsidRDefault="004C507D" w:rsidP="004C507D">
      <w:pPr>
        <w:spacing w:before="120" w:after="120"/>
        <w:jc w:val="both"/>
        <w:rPr>
          <w:rFonts w:ascii="Garamond" w:eastAsia="Calibri" w:hAnsi="Garamond"/>
        </w:rPr>
      </w:pPr>
      <w:bookmarkStart w:id="2406" w:name="_Toc532891934"/>
      <w:r w:rsidRPr="00B006F7">
        <w:rPr>
          <w:rStyle w:val="Heading4Char"/>
          <w:rFonts w:ascii="Garamond" w:eastAsia="Calibri" w:hAnsi="Garamond"/>
        </w:rPr>
        <w:t>(a) General Provision.</w:t>
      </w:r>
      <w:bookmarkEnd w:id="2406"/>
      <w:r w:rsidRPr="00B006F7">
        <w:rPr>
          <w:rFonts w:ascii="Garamond" w:eastAsia="Calibri" w:hAnsi="Garamond"/>
        </w:rPr>
        <w:t xml:space="preserve"> A Market Analysis prepared for the Department must evaluate the need for decent, safe, and sanitary housing at rental rates or sales prices that eligible tenants can afford. The analysis must determine the feasibility of the subject Property rental rates or sales price and state conclusions as to the impact of the Property with respect to the determined housing needs. The Market Analysis must include a statement that the report preparer has read and understood the requirements of this section. The Market Analysis must also include a statement that the person or company preparing the Market Analysis is a disinterested party and will not materially benefit from the Development in any other way than receiving a fee for performing the Market Analysis, and that the fee is in no way contingent upon the outcome of the Market Analysis. The report must also include the following statement, “</w:t>
      </w:r>
      <w:del w:id="2407" w:author="TDHCA" w:date="2019-08-05T01:51:00Z">
        <w:r w:rsidRPr="00B006F7">
          <w:rPr>
            <w:rFonts w:ascii="Garamond" w:eastAsia="Calibri" w:hAnsi="Garamond"/>
          </w:rPr>
          <w:delText>all persons who have a property interest in</w:delText>
        </w:r>
      </w:del>
      <w:ins w:id="2408" w:author="TDHCA" w:date="2019-08-05T01:51:00Z">
        <w:r>
          <w:rPr>
            <w:rFonts w:ascii="Garamond" w:eastAsia="Calibri" w:hAnsi="Garamond"/>
          </w:rPr>
          <w:t>any person signing</w:t>
        </w:r>
      </w:ins>
      <w:r>
        <w:rPr>
          <w:rFonts w:ascii="Garamond" w:eastAsia="Calibri" w:hAnsi="Garamond"/>
        </w:rPr>
        <w:t xml:space="preserve"> this </w:t>
      </w:r>
      <w:del w:id="2409" w:author="TDHCA" w:date="2019-08-05T01:51:00Z">
        <w:r w:rsidRPr="00B006F7">
          <w:rPr>
            <w:rFonts w:ascii="Garamond" w:eastAsia="Calibri" w:hAnsi="Garamond"/>
          </w:rPr>
          <w:delText>report hereby must acknowledge</w:delText>
        </w:r>
      </w:del>
      <w:ins w:id="2410" w:author="TDHCA" w:date="2019-08-05T01:51:00Z">
        <w:r>
          <w:rPr>
            <w:rFonts w:ascii="Garamond" w:eastAsia="Calibri" w:hAnsi="Garamond"/>
          </w:rPr>
          <w:t>Report acknowledges</w:t>
        </w:r>
      </w:ins>
      <w:r w:rsidRPr="00B006F7">
        <w:rPr>
          <w:rFonts w:ascii="Garamond" w:eastAsia="Calibri" w:hAnsi="Garamond"/>
        </w:rPr>
        <w:t xml:space="preserve"> that the Department may publish the full report on the Department’s website, release the report in response to a request for public information and make other use of the report as authorized by law.”</w:t>
      </w:r>
    </w:p>
    <w:p w14:paraId="1930E37A" w14:textId="77777777" w:rsidR="004C507D" w:rsidRPr="00B006F7" w:rsidRDefault="004C507D" w:rsidP="004C507D">
      <w:pPr>
        <w:spacing w:before="120" w:after="120"/>
        <w:jc w:val="both"/>
        <w:rPr>
          <w:rFonts w:ascii="Garamond" w:eastAsia="Calibri" w:hAnsi="Garamond"/>
        </w:rPr>
      </w:pPr>
      <w:bookmarkStart w:id="2411" w:name="_Toc532891935"/>
      <w:r w:rsidRPr="00B006F7">
        <w:rPr>
          <w:rStyle w:val="Heading4Char"/>
          <w:rFonts w:ascii="Garamond" w:eastAsia="Calibri" w:hAnsi="Garamond"/>
        </w:rPr>
        <w:t>(b) Self-Contained.</w:t>
      </w:r>
      <w:bookmarkEnd w:id="2411"/>
      <w:r w:rsidRPr="00B006F7">
        <w:rPr>
          <w:rFonts w:ascii="Garamond" w:eastAsia="Calibri" w:hAnsi="Garamond"/>
        </w:rPr>
        <w:t xml:space="preserve"> A Market Analysis prepared for the Department must allow the reader to understand the market data presented, the analysis of the data, and the conclusions derived from such data. All data presented should reflect the most current information available and the report must provide a parenthetical (in-text) citation or footnote describing the data source. The analysis must clearly lead the reader to the same or similar conclusions reached by the Market Analyst. All steps leading to a calculated figure must be presented in the body of the report. </w:t>
      </w:r>
    </w:p>
    <w:p w14:paraId="0393914C" w14:textId="77777777" w:rsidR="004C507D" w:rsidRPr="00B006F7" w:rsidRDefault="004C507D" w:rsidP="004C507D">
      <w:pPr>
        <w:spacing w:before="120" w:after="120"/>
        <w:jc w:val="both"/>
        <w:rPr>
          <w:rFonts w:ascii="Garamond" w:eastAsia="Calibri" w:hAnsi="Garamond"/>
        </w:rPr>
      </w:pPr>
      <w:bookmarkStart w:id="2412" w:name="_Toc532891936"/>
      <w:r w:rsidRPr="00B006F7">
        <w:rPr>
          <w:rStyle w:val="Heading4Char"/>
          <w:rFonts w:ascii="Garamond" w:eastAsia="Calibri" w:hAnsi="Garamond"/>
        </w:rPr>
        <w:t>(c) Market Analyst Qualifications.</w:t>
      </w:r>
      <w:bookmarkEnd w:id="2412"/>
      <w:r w:rsidRPr="00B006F7">
        <w:rPr>
          <w:rFonts w:ascii="Garamond" w:eastAsia="Calibri" w:hAnsi="Garamond"/>
        </w:rPr>
        <w:t xml:space="preserve"> A Market Analysis submitted to the Department must be prepared and certified by an approved Qualified Market Analyst. (§2306.67055) The Department will maintain an approved Market Analyst list based on the guidelines set forth in paragraphs (1) - (3) of this subsection. </w:t>
      </w:r>
    </w:p>
    <w:p w14:paraId="4F39B925"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w:t>
      </w:r>
      <w:r w:rsidRPr="00B006F7">
        <w:rPr>
          <w:rFonts w:ascii="Garamond" w:eastAsia="Calibri" w:hAnsi="Garamond"/>
        </w:rPr>
        <w:t xml:space="preserve"> The approved Qualified Market Analyst list will be updated and published annually on or about November 1st. If not listed as an approved Qualified Market Analyst by the Department, a Market Analyst may request approval by submitting items in subparagraphs (A) - (F) of this paragraph at least </w:t>
      </w:r>
      <w:del w:id="2413" w:author="TDHCA" w:date="2019-08-05T01:51:00Z">
        <w:r w:rsidRPr="00B006F7">
          <w:rPr>
            <w:rFonts w:ascii="Garamond" w:eastAsia="Calibri" w:hAnsi="Garamond"/>
          </w:rPr>
          <w:delText>thirty (</w:delText>
        </w:r>
      </w:del>
      <w:r w:rsidRPr="00B006F7">
        <w:rPr>
          <w:rFonts w:ascii="Garamond" w:eastAsia="Calibri" w:hAnsi="Garamond"/>
        </w:rPr>
        <w:t>30</w:t>
      </w:r>
      <w:del w:id="2414" w:author="TDHCA" w:date="2019-08-05T01:51:00Z">
        <w:r w:rsidRPr="00B006F7">
          <w:rPr>
            <w:rFonts w:ascii="Garamond" w:eastAsia="Calibri" w:hAnsi="Garamond"/>
          </w:rPr>
          <w:delText>)</w:delText>
        </w:r>
      </w:del>
      <w:r w:rsidRPr="00B006F7">
        <w:rPr>
          <w:rFonts w:ascii="Garamond" w:eastAsia="Calibri" w:hAnsi="Garamond"/>
        </w:rPr>
        <w:t xml:space="preserve"> calendar days prior to the first day of the competitive tax credit Application Acceptance Period or </w:t>
      </w:r>
      <w:del w:id="2415" w:author="TDHCA" w:date="2019-08-05T01:51:00Z">
        <w:r w:rsidRPr="00B006F7">
          <w:rPr>
            <w:rFonts w:ascii="Garamond" w:eastAsia="Calibri" w:hAnsi="Garamond"/>
          </w:rPr>
          <w:delText>thirty (</w:delText>
        </w:r>
      </w:del>
      <w:r w:rsidRPr="00B006F7">
        <w:rPr>
          <w:rFonts w:ascii="Garamond" w:eastAsia="Calibri" w:hAnsi="Garamond"/>
        </w:rPr>
        <w:t>30</w:t>
      </w:r>
      <w:del w:id="2416" w:author="TDHCA" w:date="2019-08-05T01:51:00Z">
        <w:r w:rsidRPr="00B006F7">
          <w:rPr>
            <w:rFonts w:ascii="Garamond" w:eastAsia="Calibri" w:hAnsi="Garamond"/>
          </w:rPr>
          <w:delText>)</w:delText>
        </w:r>
      </w:del>
      <w:r w:rsidRPr="00B006F7">
        <w:rPr>
          <w:rFonts w:ascii="Garamond" w:eastAsia="Calibri" w:hAnsi="Garamond"/>
        </w:rPr>
        <w:t xml:space="preserve"> calendar days prior to submission of any other application for funding for which the Market Analyst must be approved. </w:t>
      </w:r>
      <w:commentRangeStart w:id="2417"/>
      <w:ins w:id="2418" w:author="TDHCA" w:date="2019-08-05T01:51:00Z">
        <w:r>
          <w:t xml:space="preserve">An already approved Qualified Market Analyst will remain on the list so long as at least one (1) Market Analysis has been submitted to the Department in the previous 12 months or items (A), (B), (C) and (E) are submitted prior to October 1st. </w:t>
        </w:r>
      </w:ins>
      <w:moveToRangeStart w:id="2419" w:author="TDHCA" w:date="2019-08-05T01:51:00Z" w:name="move15862284"/>
      <w:moveTo w:id="2420" w:author="TDHCA" w:date="2019-08-05T01:51:00Z">
        <w:r>
          <w:t>Otherwise, the Market Analyst will automatically be removed from the list.</w:t>
        </w:r>
        <w:r w:rsidDel="006F5C51">
          <w:t xml:space="preserve"> </w:t>
        </w:r>
      </w:moveTo>
      <w:moveToRangeEnd w:id="2419"/>
      <w:commentRangeEnd w:id="2417"/>
      <w:r>
        <w:rPr>
          <w:rStyle w:val="CommentReference"/>
          <w:rFonts w:ascii="Liberation Serif" w:eastAsia="WenQuanYi Zen Hei Sharp" w:hAnsi="Liberation Serif" w:cs="Mangal"/>
          <w:lang w:eastAsia="zh-CN" w:bidi="hi-IN"/>
        </w:rPr>
        <w:commentReference w:id="2417"/>
      </w:r>
    </w:p>
    <w:p w14:paraId="7480A48B"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w:t>
      </w:r>
      <w:r w:rsidRPr="00B006F7">
        <w:rPr>
          <w:rFonts w:ascii="Garamond" w:eastAsia="Calibri" w:hAnsi="Garamond"/>
        </w:rPr>
        <w:t xml:space="preserve"> Franchise Tax Account Status from the Texas Comptroller of Public Accounts (not applicable for sole proprietorships</w:t>
      </w:r>
      <w:del w:id="2421" w:author="TDHCA" w:date="2019-08-05T01:51:00Z">
        <w:r>
          <w:rPr>
            <w:rFonts w:ascii="Garamond" w:eastAsia="Calibri" w:hAnsi="Garamond"/>
          </w:rPr>
          <w:delText>)</w:delText>
        </w:r>
        <w:r>
          <w:delText>.</w:delText>
        </w:r>
      </w:del>
      <w:ins w:id="2422" w:author="TDHCA" w:date="2019-08-05T01:51:00Z">
        <w:r>
          <w:rPr>
            <w:rFonts w:ascii="Garamond" w:eastAsia="Calibri" w:hAnsi="Garamond"/>
          </w:rPr>
          <w:t>)</w:t>
        </w:r>
        <w:r>
          <w:t>;</w:t>
        </w:r>
      </w:ins>
      <w:r w:rsidRPr="00B006F7">
        <w:rPr>
          <w:rFonts w:ascii="Garamond" w:eastAsia="Calibri" w:hAnsi="Garamond"/>
        </w:rPr>
        <w:t xml:space="preserve"> </w:t>
      </w:r>
    </w:p>
    <w:p w14:paraId="06355C1D"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w:t>
      </w:r>
      <w:r w:rsidRPr="00B006F7">
        <w:rPr>
          <w:rFonts w:ascii="Garamond" w:eastAsia="Calibri" w:hAnsi="Garamond"/>
        </w:rPr>
        <w:t xml:space="preserve"> A current organization chart or list reflecting all members of the firm who may author or </w:t>
      </w:r>
      <w:r w:rsidRPr="00B006F7">
        <w:rPr>
          <w:rFonts w:ascii="Garamond" w:eastAsia="Calibri" w:hAnsi="Garamond"/>
        </w:rPr>
        <w:lastRenderedPageBreak/>
        <w:t>sign the Market Analysis. A firm with multiple offices or locations must indicate all members expected to be providing Market Analysis</w:t>
      </w:r>
      <w:del w:id="2423" w:author="TDHCA" w:date="2019-08-05T01:51:00Z">
        <w:r w:rsidRPr="00B006F7">
          <w:rPr>
            <w:rFonts w:ascii="Garamond" w:eastAsia="Calibri" w:hAnsi="Garamond"/>
          </w:rPr>
          <w:delText>.</w:delText>
        </w:r>
      </w:del>
      <w:ins w:id="2424" w:author="TDHCA" w:date="2019-08-05T01:51:00Z">
        <w:r>
          <w:t>;</w:t>
        </w:r>
      </w:ins>
      <w:r w:rsidRPr="00B006F7">
        <w:rPr>
          <w:rFonts w:ascii="Garamond" w:eastAsia="Calibri" w:hAnsi="Garamond"/>
        </w:rPr>
        <w:t xml:space="preserve"> </w:t>
      </w:r>
    </w:p>
    <w:p w14:paraId="481B8280"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(C)</w:t>
      </w:r>
      <w:r w:rsidRPr="00B006F7">
        <w:rPr>
          <w:rFonts w:ascii="Garamond" w:eastAsia="Calibri" w:hAnsi="Garamond"/>
        </w:rPr>
        <w:t xml:space="preserve"> Resumes for all members of the firm or subcontractors who may author or sign the Market Analysis</w:t>
      </w:r>
      <w:del w:id="2425" w:author="TDHCA" w:date="2019-08-05T01:51:00Z">
        <w:r w:rsidRPr="00B006F7">
          <w:rPr>
            <w:rFonts w:ascii="Garamond" w:eastAsia="Calibri" w:hAnsi="Garamond"/>
          </w:rPr>
          <w:delText>.</w:delText>
        </w:r>
      </w:del>
      <w:ins w:id="2426" w:author="TDHCA" w:date="2019-08-05T01:51:00Z">
        <w:r>
          <w:t>;</w:t>
        </w:r>
      </w:ins>
      <w:r w:rsidRPr="00B006F7">
        <w:rPr>
          <w:rFonts w:ascii="Garamond" w:eastAsia="Calibri" w:hAnsi="Garamond"/>
        </w:rPr>
        <w:t xml:space="preserve"> </w:t>
      </w:r>
    </w:p>
    <w:p w14:paraId="626A4AA7"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(D)</w:t>
      </w:r>
      <w:r w:rsidRPr="00B006F7">
        <w:rPr>
          <w:rFonts w:ascii="Garamond" w:eastAsia="Calibri" w:hAnsi="Garamond"/>
        </w:rPr>
        <w:t xml:space="preserve"> General information regarding the firm's experience including references, the number of previous similar assignments and timeframes in which previous assignments were completed</w:t>
      </w:r>
      <w:del w:id="2427" w:author="TDHCA" w:date="2019-08-05T01:51:00Z">
        <w:r w:rsidRPr="00B006F7">
          <w:rPr>
            <w:rFonts w:ascii="Garamond" w:eastAsia="Calibri" w:hAnsi="Garamond"/>
          </w:rPr>
          <w:delText>.</w:delText>
        </w:r>
      </w:del>
      <w:ins w:id="2428" w:author="TDHCA" w:date="2019-08-05T01:51:00Z">
        <w:r>
          <w:t>;</w:t>
        </w:r>
      </w:ins>
      <w:r w:rsidRPr="00B006F7">
        <w:rPr>
          <w:rFonts w:ascii="Garamond" w:eastAsia="Calibri" w:hAnsi="Garamond"/>
        </w:rPr>
        <w:t xml:space="preserve"> </w:t>
      </w:r>
    </w:p>
    <w:p w14:paraId="22BEE6ED"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(E)</w:t>
      </w:r>
      <w:r w:rsidRPr="00B006F7">
        <w:rPr>
          <w:rFonts w:ascii="Garamond" w:eastAsia="Calibri" w:hAnsi="Garamond"/>
        </w:rPr>
        <w:t xml:space="preserve"> Certification from an authorized representative of the firm that the services to be provided will conform to the Department's Market Analysis Rules and Guidelines, as described in this section, in effect for the Application Round in which each Market Analysis is submitted</w:t>
      </w:r>
      <w:del w:id="2429" w:author="TDHCA" w:date="2019-08-05T01:51:00Z">
        <w:r>
          <w:delText>.</w:delText>
        </w:r>
        <w:r w:rsidRPr="00B006F7">
          <w:rPr>
            <w:rFonts w:ascii="Garamond" w:eastAsia="Calibri" w:hAnsi="Garamond"/>
          </w:rPr>
          <w:delText>.</w:delText>
        </w:r>
      </w:del>
      <w:ins w:id="2430" w:author="TDHCA" w:date="2019-08-05T01:51:00Z">
        <w:r>
          <w:t>; and</w:t>
        </w:r>
      </w:ins>
      <w:r w:rsidRPr="00B006F7">
        <w:rPr>
          <w:rFonts w:ascii="Garamond" w:eastAsia="Calibri" w:hAnsi="Garamond"/>
        </w:rPr>
        <w:t xml:space="preserve"> </w:t>
      </w:r>
    </w:p>
    <w:p w14:paraId="10ADC80D"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(F)</w:t>
      </w:r>
      <w:r w:rsidRPr="00B006F7">
        <w:rPr>
          <w:rFonts w:ascii="Garamond" w:eastAsia="Calibri" w:hAnsi="Garamond"/>
        </w:rPr>
        <w:t xml:space="preserve"> A sample Market Analysis that conforms to the Department's Market Analysis Rules and Guidelines, as described in this section, in effect for the year in which the sample Market Analysis is submitted. </w:t>
      </w:r>
    </w:p>
    <w:p w14:paraId="75E045CE" w14:textId="77777777" w:rsidR="004C507D" w:rsidRDefault="004C507D" w:rsidP="004C507D">
      <w:pPr>
        <w:spacing w:before="120" w:after="120"/>
        <w:ind w:left="360"/>
        <w:jc w:val="both"/>
      </w:pPr>
      <w:r w:rsidRPr="00B006F7" w:rsidDel="0008338D">
        <w:rPr>
          <w:rFonts w:ascii="Garamond" w:eastAsia="Calibri" w:hAnsi="Garamond"/>
        </w:rPr>
        <w:t xml:space="preserve"> </w:t>
      </w:r>
      <w:del w:id="2431" w:author="TDHCA" w:date="2019-08-05T01:51:00Z">
        <w:r w:rsidRPr="00B006F7">
          <w:rPr>
            <w:rFonts w:ascii="Garamond" w:eastAsia="Calibri" w:hAnsi="Garamond"/>
          </w:rPr>
          <w:delText>An already approved Qualified Market Analyst will remain on the list so long as at least one (1) Market Analysis has been submitted to the Department in the previous 12 months or items (A</w:delText>
        </w:r>
        <w:r>
          <w:delText>), (</w:delText>
        </w:r>
        <w:r w:rsidRPr="00B006F7">
          <w:rPr>
            <w:rFonts w:ascii="Garamond" w:eastAsia="Calibri" w:hAnsi="Garamond"/>
          </w:rPr>
          <w:delText>),(B</w:delText>
        </w:r>
        <w:r>
          <w:delText>), (</w:delText>
        </w:r>
        <w:r w:rsidRPr="00B006F7">
          <w:rPr>
            <w:rFonts w:ascii="Garamond" w:eastAsia="Calibri" w:hAnsi="Garamond"/>
          </w:rPr>
          <w:delText xml:space="preserve">),(C) and (E) are submitted prior to October 1st. </w:delText>
        </w:r>
      </w:del>
      <w:moveFromRangeStart w:id="2432" w:author="TDHCA" w:date="2019-08-05T01:51:00Z" w:name="move15862284"/>
      <w:moveFrom w:id="2433" w:author="TDHCA" w:date="2019-08-05T01:51:00Z">
        <w:r>
          <w:t>Otherwise, the Market Analyst will automatically be removed from the list.</w:t>
        </w:r>
        <w:r w:rsidDel="006F5C51">
          <w:t xml:space="preserve"> </w:t>
        </w:r>
      </w:moveFrom>
      <w:moveFromRangeEnd w:id="2432"/>
    </w:p>
    <w:p w14:paraId="37E2DAAF"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(2)</w:t>
      </w:r>
      <w:r w:rsidRPr="00B006F7">
        <w:rPr>
          <w:rFonts w:ascii="Garamond" w:eastAsia="Calibri" w:hAnsi="Garamond"/>
        </w:rPr>
        <w:t xml:space="preserve"> During the underwriting process each Market Analysis will be reviewed and any discrepancies with the rules and guidelines set forth in this section may be identified and require timely correction. Subsequent to the completion of the Application Round and as time permits, staff or a review appraiser will re-review a sample set of submitted market analyses to ensure that the Department's Market Analysis Rules and Guidelines are met. If it is found that a Market Analyst has not conformed to the Department's Market Analysis Rules and Guidelines, as certified to, the Market Analyst will be notified of the discrepancies in the Market Analysis and will be removed from the approved Qualified Market Analyst list. </w:t>
      </w:r>
    </w:p>
    <w:p w14:paraId="14EC4651"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w:t>
      </w:r>
      <w:r w:rsidRPr="00B006F7">
        <w:rPr>
          <w:rFonts w:ascii="Garamond" w:eastAsia="Calibri" w:hAnsi="Garamond"/>
        </w:rPr>
        <w:t xml:space="preserve"> In and of itself, removal from the list of approved Market Analysts will not invalidate a Market Analysis commissioned prior to the removal date and at least </w:t>
      </w:r>
      <w:del w:id="2434" w:author="TDHCA" w:date="2019-08-05T01:51:00Z">
        <w:r w:rsidRPr="00B006F7">
          <w:rPr>
            <w:rFonts w:ascii="Garamond" w:eastAsia="Calibri" w:hAnsi="Garamond"/>
          </w:rPr>
          <w:delText>ninety (</w:delText>
        </w:r>
      </w:del>
      <w:r w:rsidRPr="00B006F7">
        <w:rPr>
          <w:rFonts w:ascii="Garamond" w:eastAsia="Calibri" w:hAnsi="Garamond"/>
        </w:rPr>
        <w:t>90</w:t>
      </w:r>
      <w:del w:id="2435" w:author="TDHCA" w:date="2019-08-05T01:51:00Z">
        <w:r w:rsidRPr="00B006F7">
          <w:rPr>
            <w:rFonts w:ascii="Garamond" w:eastAsia="Calibri" w:hAnsi="Garamond"/>
          </w:rPr>
          <w:delText>)</w:delText>
        </w:r>
      </w:del>
      <w:r w:rsidRPr="00B006F7">
        <w:rPr>
          <w:rFonts w:ascii="Garamond" w:eastAsia="Calibri" w:hAnsi="Garamond"/>
        </w:rPr>
        <w:t xml:space="preserve"> days prior to the first day of the applicable Application Acceptance Period. </w:t>
      </w:r>
    </w:p>
    <w:p w14:paraId="475243A1"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w:t>
      </w:r>
      <w:r w:rsidRPr="00B006F7">
        <w:rPr>
          <w:rFonts w:ascii="Garamond" w:eastAsia="Calibri" w:hAnsi="Garamond"/>
        </w:rPr>
        <w:t xml:space="preserve"> To be reinstated as an approved Qualified Market Analyst, the Market Analyst must amend the previous report to remove all discrepancies or submit a new sample Market Analysis that conforms to the Department's Market Analysis Rules and Guidelines, as described in this section, in effect for the year in which the updated or new sample Market Analysis is submitted. </w:t>
      </w:r>
    </w:p>
    <w:p w14:paraId="39F945CA" w14:textId="77777777" w:rsidR="004C507D" w:rsidRPr="00B006F7" w:rsidRDefault="004C507D" w:rsidP="004C507D">
      <w:pPr>
        <w:spacing w:before="120" w:after="120"/>
        <w:jc w:val="both"/>
        <w:rPr>
          <w:rFonts w:ascii="Garamond" w:eastAsia="Calibri" w:hAnsi="Garamond"/>
        </w:rPr>
      </w:pPr>
      <w:bookmarkStart w:id="2436" w:name="_Toc532891937"/>
      <w:r w:rsidRPr="00B006F7">
        <w:rPr>
          <w:rStyle w:val="Heading4Char"/>
          <w:rFonts w:ascii="Garamond" w:eastAsia="Calibri" w:hAnsi="Garamond"/>
        </w:rPr>
        <w:t>(d) Market Analysis Contents.</w:t>
      </w:r>
      <w:bookmarkEnd w:id="2436"/>
      <w:r w:rsidRPr="00B006F7">
        <w:rPr>
          <w:rFonts w:ascii="Garamond" w:eastAsia="Calibri" w:hAnsi="Garamond"/>
        </w:rPr>
        <w:t xml:space="preserve"> A Market Analysis for a rental Development prepared for the Department must be organized in a format that follows a logical progression and must include, at minimum, items addressed in paragraphs (1) - (13) of this subsection. </w:t>
      </w:r>
    </w:p>
    <w:p w14:paraId="2AF7291B"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 Title Page.</w:t>
      </w:r>
      <w:r w:rsidRPr="00B006F7">
        <w:rPr>
          <w:rFonts w:ascii="Garamond" w:eastAsia="Calibri" w:hAnsi="Garamond"/>
        </w:rPr>
        <w:t xml:space="preserve"> Include Property address or location, effective date of analysis, date report completed, name and address of person authorizing report, and name and address of Market Analyst. </w:t>
      </w:r>
    </w:p>
    <w:p w14:paraId="66F0B8AA"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(2) Letter of Transmittal.</w:t>
      </w:r>
      <w:r w:rsidRPr="00B006F7">
        <w:rPr>
          <w:rFonts w:ascii="Garamond" w:eastAsia="Calibri" w:hAnsi="Garamond"/>
        </w:rPr>
        <w:t xml:space="preserve"> The date of the letter must be the date the report was completed. Include Property address or location, description of Property, statement as to purpose and scope of analysis, reference to accompanying Market Analysis report with effective date of analysis and summary of conclusions, date of Property inspection, name of persons inspecting subject </w:t>
      </w:r>
      <w:r w:rsidRPr="00B006F7">
        <w:rPr>
          <w:rFonts w:ascii="Garamond" w:eastAsia="Calibri" w:hAnsi="Garamond"/>
        </w:rPr>
        <w:lastRenderedPageBreak/>
        <w:t xml:space="preserve">Property, and signatures of all Market Analysts authorized to work on the assignment. Include a statement that the report preparer has read and understood the requirements of this section. </w:t>
      </w:r>
    </w:p>
    <w:p w14:paraId="3BE93304"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(3) Table of Contents.</w:t>
      </w:r>
      <w:r w:rsidRPr="00B006F7">
        <w:rPr>
          <w:rFonts w:ascii="Garamond" w:eastAsia="Calibri" w:hAnsi="Garamond"/>
        </w:rPr>
        <w:t xml:space="preserve"> Number the exhibits included with the report for easy reference. </w:t>
      </w:r>
    </w:p>
    <w:p w14:paraId="7C56F172"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(4) Market Analysis Summary.</w:t>
      </w:r>
      <w:r w:rsidRPr="00B006F7">
        <w:rPr>
          <w:rFonts w:ascii="Garamond" w:eastAsia="Calibri" w:hAnsi="Garamond"/>
        </w:rPr>
        <w:t xml:space="preserve"> Include the Department's Market Analysis Summary exhibit. </w:t>
      </w:r>
    </w:p>
    <w:p w14:paraId="2E79B02E"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(5) Assumptions and Limiting Conditions.</w:t>
      </w:r>
      <w:r w:rsidRPr="00B006F7">
        <w:rPr>
          <w:rFonts w:ascii="Garamond" w:eastAsia="Calibri" w:hAnsi="Garamond"/>
        </w:rPr>
        <w:t xml:space="preserve"> Include a description of all assumptions, both general and specific, made by the Market Analyst concerning the Property. </w:t>
      </w:r>
    </w:p>
    <w:p w14:paraId="0D68A1AA"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(6) Identification of the Property.</w:t>
      </w:r>
      <w:r w:rsidRPr="00B006F7">
        <w:rPr>
          <w:rFonts w:ascii="Garamond" w:eastAsia="Calibri" w:hAnsi="Garamond"/>
        </w:rPr>
        <w:t xml:space="preserve"> Provide a statement to acquaint the reader with the Development. Such information includes street address, tax assessor's parcel number(s), and Development characteristics. </w:t>
      </w:r>
    </w:p>
    <w:p w14:paraId="020EBF25"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(7) Statement of Ownership.</w:t>
      </w:r>
      <w:r w:rsidRPr="00B006F7">
        <w:rPr>
          <w:rFonts w:ascii="Garamond" w:eastAsia="Calibri" w:hAnsi="Garamond"/>
        </w:rPr>
        <w:t xml:space="preserve"> Disclose the current owners of record and provide a three </w:t>
      </w:r>
      <w:del w:id="2437" w:author="TDHCA" w:date="2019-08-05T01:51:00Z">
        <w:r w:rsidRPr="00B006F7">
          <w:rPr>
            <w:rFonts w:ascii="Garamond" w:eastAsia="Calibri" w:hAnsi="Garamond"/>
          </w:rPr>
          <w:delText xml:space="preserve">(3) </w:delText>
        </w:r>
      </w:del>
      <w:r w:rsidRPr="00B006F7">
        <w:rPr>
          <w:rFonts w:ascii="Garamond" w:eastAsia="Calibri" w:hAnsi="Garamond"/>
        </w:rPr>
        <w:t xml:space="preserve">year history of ownership for the subject Property. </w:t>
      </w:r>
    </w:p>
    <w:p w14:paraId="0AC78D64"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(8) Primary Market Area.</w:t>
      </w:r>
      <w:r w:rsidRPr="00B006F7">
        <w:rPr>
          <w:rFonts w:ascii="Garamond" w:eastAsia="Calibri" w:hAnsi="Garamond"/>
        </w:rPr>
        <w:t xml:space="preserve"> A limited geographic area from which the Development is expected to draw most of its demand. The size and shape of the PMA should be reflective of proximity to employment centers, services and amenities and contain the most significant areas from which to draw demand. All of the Market Analyst's conclusions specific to the subject Development must be based on only one PMA definition. The Market Analyst must adhere to the methodology described in this paragraph when determining the market area. (§2306.67055) </w:t>
      </w:r>
    </w:p>
    <w:p w14:paraId="2487E97C"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w:t>
      </w:r>
      <w:r w:rsidRPr="00B006F7">
        <w:rPr>
          <w:rFonts w:ascii="Garamond" w:eastAsia="Calibri" w:hAnsi="Garamond"/>
        </w:rPr>
        <w:t xml:space="preserve"> The PMA will be defined by the Market Analyst as: </w:t>
      </w:r>
    </w:p>
    <w:p w14:paraId="0D14EE57"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geographic size based on a base year population no larger than necessary to provide sufficient demand but no more than 100,000 people; </w:t>
      </w:r>
    </w:p>
    <w:p w14:paraId="770841F4"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boundaries based on U.S. census tracts; and </w:t>
      </w:r>
    </w:p>
    <w:p w14:paraId="12D714A2"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the population of the PMA may exceed 100,000 if the amount over the limit is contained within a single census tract. </w:t>
      </w:r>
    </w:p>
    <w:p w14:paraId="603F44C5"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w:t>
      </w:r>
      <w:r w:rsidRPr="00B006F7">
        <w:rPr>
          <w:rFonts w:ascii="Garamond" w:eastAsia="Calibri" w:hAnsi="Garamond"/>
        </w:rPr>
        <w:t xml:space="preserve"> The Market Analyst's definition of the PMA must include: </w:t>
      </w:r>
    </w:p>
    <w:p w14:paraId="763E2310"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a detailed narrative specific to the PMA explaining: </w:t>
      </w:r>
    </w:p>
    <w:p w14:paraId="48D4136C"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 </w:t>
      </w:r>
      <w:del w:id="2438" w:author="TDHCA" w:date="2019-08-05T01:51:00Z">
        <w:r w:rsidRPr="00B006F7">
          <w:rPr>
            <w:rFonts w:ascii="Garamond" w:eastAsia="Calibri" w:hAnsi="Garamond"/>
          </w:rPr>
          <w:delText>how</w:delText>
        </w:r>
      </w:del>
      <w:ins w:id="2439" w:author="TDHCA" w:date="2019-08-05T01:51:00Z">
        <w:r>
          <w:t>H</w:t>
        </w:r>
        <w:r w:rsidRPr="00B006F7">
          <w:rPr>
            <w:rFonts w:ascii="Garamond" w:eastAsia="Calibri" w:hAnsi="Garamond"/>
          </w:rPr>
          <w:t>ow</w:t>
        </w:r>
      </w:ins>
      <w:r w:rsidRPr="00B006F7">
        <w:rPr>
          <w:rFonts w:ascii="Garamond" w:eastAsia="Calibri" w:hAnsi="Garamond"/>
        </w:rPr>
        <w:t xml:space="preserve"> the boundaries of the PMA were determined with respect to census tracts chosen and factors for including or excluding certain census tracts in proximity to the Development; </w:t>
      </w:r>
    </w:p>
    <w:p w14:paraId="0AFA04C2"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(II) </w:t>
      </w:r>
      <w:del w:id="2440" w:author="TDHCA" w:date="2019-08-05T01:51:00Z">
        <w:r w:rsidRPr="00B006F7">
          <w:rPr>
            <w:rFonts w:ascii="Garamond" w:eastAsia="Calibri" w:hAnsi="Garamond"/>
          </w:rPr>
          <w:delText>whether</w:delText>
        </w:r>
      </w:del>
      <w:ins w:id="2441" w:author="TDHCA" w:date="2019-08-05T01:51:00Z">
        <w:r>
          <w:t>W</w:t>
        </w:r>
        <w:r w:rsidRPr="00B006F7">
          <w:rPr>
            <w:rFonts w:ascii="Garamond" w:eastAsia="Calibri" w:hAnsi="Garamond"/>
          </w:rPr>
          <w:t>hether</w:t>
        </w:r>
      </w:ins>
      <w:r w:rsidRPr="00B006F7">
        <w:rPr>
          <w:rFonts w:ascii="Garamond" w:eastAsia="Calibri" w:hAnsi="Garamond"/>
        </w:rPr>
        <w:t xml:space="preserve"> a more logical market area within the PMA exists but is not definable by census tracts and how this subsection of the PMA supports the rationale for the defined PMA; </w:t>
      </w:r>
    </w:p>
    <w:p w14:paraId="349536E2"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(III) </w:t>
      </w:r>
      <w:del w:id="2442" w:author="TDHCA" w:date="2019-08-05T01:51:00Z">
        <w:r w:rsidRPr="00B006F7">
          <w:rPr>
            <w:rFonts w:ascii="Garamond" w:eastAsia="Calibri" w:hAnsi="Garamond"/>
          </w:rPr>
          <w:delText>what</w:delText>
        </w:r>
      </w:del>
      <w:ins w:id="2443" w:author="TDHCA" w:date="2019-08-05T01:51:00Z">
        <w:r>
          <w:t>W</w:t>
        </w:r>
        <w:r w:rsidRPr="00B006F7">
          <w:rPr>
            <w:rFonts w:ascii="Garamond" w:eastAsia="Calibri" w:hAnsi="Garamond"/>
          </w:rPr>
          <w:t>hat</w:t>
        </w:r>
      </w:ins>
      <w:r w:rsidRPr="00B006F7">
        <w:rPr>
          <w:rFonts w:ascii="Garamond" w:eastAsia="Calibri" w:hAnsi="Garamond"/>
        </w:rPr>
        <w:t xml:space="preserve"> are the specific attributes of the Development’s location within the PMA that would draw prospective tenants from other areas of the PMA to relocate to the Development; </w:t>
      </w:r>
    </w:p>
    <w:p w14:paraId="5B673C9D"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(IV) </w:t>
      </w:r>
      <w:del w:id="2444" w:author="TDHCA" w:date="2019-08-05T01:51:00Z">
        <w:r w:rsidRPr="00B006F7">
          <w:rPr>
            <w:rFonts w:ascii="Garamond" w:eastAsia="Calibri" w:hAnsi="Garamond"/>
          </w:rPr>
          <w:delText>what</w:delText>
        </w:r>
      </w:del>
      <w:ins w:id="2445" w:author="TDHCA" w:date="2019-08-05T01:51:00Z">
        <w:r>
          <w:t>W</w:t>
        </w:r>
        <w:r w:rsidRPr="00B006F7">
          <w:rPr>
            <w:rFonts w:ascii="Garamond" w:eastAsia="Calibri" w:hAnsi="Garamond"/>
          </w:rPr>
          <w:t>hat</w:t>
        </w:r>
      </w:ins>
      <w:r w:rsidRPr="00B006F7">
        <w:rPr>
          <w:rFonts w:ascii="Garamond" w:eastAsia="Calibri" w:hAnsi="Garamond"/>
        </w:rPr>
        <w:t xml:space="preserve"> are the specific attributes, if known, of the Development itself that would draw prospective tenants currently residing in other areas of the PMA to relocate to the Development; </w:t>
      </w:r>
    </w:p>
    <w:p w14:paraId="228D3BF0"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(V) </w:t>
      </w:r>
      <w:del w:id="2446" w:author="TDHCA" w:date="2019-08-05T01:51:00Z">
        <w:r w:rsidRPr="00B006F7">
          <w:rPr>
            <w:rFonts w:ascii="Garamond" w:eastAsia="Calibri" w:hAnsi="Garamond"/>
          </w:rPr>
          <w:delText>if</w:delText>
        </w:r>
      </w:del>
      <w:ins w:id="2447" w:author="TDHCA" w:date="2019-08-05T01:51:00Z">
        <w:r>
          <w:t>I</w:t>
        </w:r>
        <w:r w:rsidRPr="00B006F7">
          <w:rPr>
            <w:rFonts w:ascii="Garamond" w:eastAsia="Calibri" w:hAnsi="Garamond"/>
          </w:rPr>
          <w:t>f</w:t>
        </w:r>
      </w:ins>
      <w:r w:rsidRPr="00B006F7">
        <w:rPr>
          <w:rFonts w:ascii="Garamond" w:eastAsia="Calibri" w:hAnsi="Garamond"/>
        </w:rPr>
        <w:t xml:space="preserve"> the PMA crosses county lines, discuss the different income and rent limits in each county and how these differing amounts would affect the demand for the Development;</w:t>
      </w:r>
    </w:p>
    <w:p w14:paraId="1F41250E"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lastRenderedPageBreak/>
        <w:t xml:space="preserve">(VI) </w:t>
      </w:r>
      <w:del w:id="2448" w:author="TDHCA" w:date="2019-08-05T01:51:00Z">
        <w:r w:rsidRPr="00B006F7">
          <w:rPr>
            <w:rFonts w:ascii="Garamond" w:eastAsia="Calibri" w:hAnsi="Garamond"/>
          </w:rPr>
          <w:delText>for</w:delText>
        </w:r>
      </w:del>
      <w:ins w:id="2449" w:author="TDHCA" w:date="2019-08-05T01:51:00Z">
        <w:r>
          <w:t>F</w:t>
        </w:r>
        <w:r w:rsidRPr="00B006F7">
          <w:rPr>
            <w:rFonts w:ascii="Garamond" w:eastAsia="Calibri" w:hAnsi="Garamond"/>
          </w:rPr>
          <w:t>or</w:t>
        </w:r>
      </w:ins>
      <w:r w:rsidRPr="00B006F7">
        <w:rPr>
          <w:rFonts w:ascii="Garamond" w:eastAsia="Calibri" w:hAnsi="Garamond"/>
        </w:rPr>
        <w:t xml:space="preserve"> rural Developments, discuss the relative draw (services, jobs, medical facilities, recreation, schools, etc.) of the Development’s immediate local area (city or populous area if no city) in comparison to its neighboring local areas (cities, or populous areas if no cities), in and around the PMA. A rural PMA should not include significantly larger more populous areas unless the analyst can provide substantiation and rationale that the tenants would migrate to the Development’s location from the larger cities; </w:t>
      </w:r>
    </w:p>
    <w:p w14:paraId="21374CC6"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(VII) </w:t>
      </w:r>
      <w:del w:id="2450" w:author="TDHCA" w:date="2019-08-05T01:51:00Z">
        <w:r w:rsidRPr="00B006F7">
          <w:rPr>
            <w:rFonts w:ascii="Garamond" w:eastAsia="Calibri" w:hAnsi="Garamond"/>
          </w:rPr>
          <w:delText>discuss</w:delText>
        </w:r>
      </w:del>
      <w:ins w:id="2451" w:author="TDHCA" w:date="2019-08-05T01:51:00Z">
        <w:r>
          <w:t>D</w:t>
        </w:r>
        <w:r w:rsidRPr="00B006F7">
          <w:rPr>
            <w:rFonts w:ascii="Garamond" w:eastAsia="Calibri" w:hAnsi="Garamond"/>
          </w:rPr>
          <w:t>iscuss</w:t>
        </w:r>
      </w:ins>
      <w:r w:rsidRPr="00B006F7">
        <w:rPr>
          <w:rFonts w:ascii="Garamond" w:eastAsia="Calibri" w:hAnsi="Garamond"/>
        </w:rPr>
        <w:t xml:space="preserve"> and quantify current and planned single-family and non-residential construction (include permit data if available); and</w:t>
      </w:r>
    </w:p>
    <w:p w14:paraId="618914BB"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(VIII) </w:t>
      </w:r>
      <w:del w:id="2452" w:author="TDHCA" w:date="2019-08-05T01:51:00Z">
        <w:r w:rsidRPr="00B006F7">
          <w:rPr>
            <w:rFonts w:ascii="Garamond" w:eastAsia="Calibri" w:hAnsi="Garamond"/>
          </w:rPr>
          <w:delText>other</w:delText>
        </w:r>
      </w:del>
      <w:ins w:id="2453" w:author="TDHCA" w:date="2019-08-05T01:51:00Z">
        <w:r>
          <w:t>O</w:t>
        </w:r>
        <w:r w:rsidRPr="00B006F7">
          <w:rPr>
            <w:rFonts w:ascii="Garamond" w:eastAsia="Calibri" w:hAnsi="Garamond"/>
          </w:rPr>
          <w:t>ther</w:t>
        </w:r>
      </w:ins>
      <w:r w:rsidRPr="00B006F7">
        <w:rPr>
          <w:rFonts w:ascii="Garamond" w:eastAsia="Calibri" w:hAnsi="Garamond"/>
        </w:rPr>
        <w:t xml:space="preserve"> housing issues in general, if pertinent; </w:t>
      </w:r>
    </w:p>
    <w:p w14:paraId="62ED2ABD"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a complete demographic report for the defined PMA; </w:t>
      </w:r>
    </w:p>
    <w:p w14:paraId="3F8D8893"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a scaled distance map indicating the PMA boundaries showing relevant U.S. census tracts with complete 11-digit identification numbers in numerical order with labels as well as the location of the subject Development and all comparable Developments. The map must indicate the total square miles of PMA; and, </w:t>
      </w:r>
    </w:p>
    <w:p w14:paraId="33BD492B"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(iv) a proximity table indicating distance from the Development to employment centers, medical facilities, schools, entertainment and any other amenities relevant to the potential residents and include drive time estimates. </w:t>
      </w:r>
    </w:p>
    <w:p w14:paraId="7FACC152"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(C) Comparable Units.</w:t>
      </w:r>
      <w:r w:rsidRPr="00B006F7">
        <w:rPr>
          <w:rFonts w:ascii="Garamond" w:eastAsia="Calibri" w:hAnsi="Garamond"/>
        </w:rPr>
        <w:t xml:space="preserve"> Identify developments in the PMA with Comparable Units. In PMAs lacking sufficient rent comparables, it may be necessary for the Market Analyst to collect data from markets with similar characteristics and make quantifiable and qualitative location adjustments. Provide a data sheet for each comparable development consisting of: </w:t>
      </w:r>
    </w:p>
    <w:p w14:paraId="21816AAA"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development name; </w:t>
      </w:r>
    </w:p>
    <w:p w14:paraId="7CE5C99B"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address; </w:t>
      </w:r>
    </w:p>
    <w:p w14:paraId="167434F3"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year of construction and year of Rehabilitation, if applicable; </w:t>
      </w:r>
    </w:p>
    <w:p w14:paraId="032008A7"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(iv) property condition; </w:t>
      </w:r>
    </w:p>
    <w:p w14:paraId="7EF88EE2"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(v) Target Population; </w:t>
      </w:r>
    </w:p>
    <w:p w14:paraId="208E785B"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(vi) unit mix specifying number of Bedrooms, number of baths, Net Rentable Area; and </w:t>
      </w:r>
    </w:p>
    <w:p w14:paraId="14ABF608"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monthly rent and Utility Allowance; or </w:t>
      </w:r>
    </w:p>
    <w:p w14:paraId="240A4283"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sales price with terms, marketing period and date of sale; </w:t>
      </w:r>
    </w:p>
    <w:p w14:paraId="38A65882"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(vii) description of concessions; </w:t>
      </w:r>
    </w:p>
    <w:p w14:paraId="609E408D"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(viii) list of unit amenities; </w:t>
      </w:r>
    </w:p>
    <w:p w14:paraId="321F4C72"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(ix) utility structure; </w:t>
      </w:r>
    </w:p>
    <w:p w14:paraId="75C4887A"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(x) list of common amenities; </w:t>
      </w:r>
    </w:p>
    <w:p w14:paraId="0FB4B313"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(xi) narrative comparison of its proximity to employment centers and services relative to targeted tenant population of the subject property; and, </w:t>
      </w:r>
    </w:p>
    <w:p w14:paraId="22469208"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(xii) for rental developments only, the occupancy and turnover. </w:t>
      </w:r>
    </w:p>
    <w:p w14:paraId="085D043E" w14:textId="77777777" w:rsidR="004C507D" w:rsidRPr="00B006F7" w:rsidRDefault="004C507D" w:rsidP="004C507D">
      <w:pPr>
        <w:spacing w:before="120" w:after="120"/>
        <w:ind w:left="360"/>
        <w:jc w:val="both"/>
        <w:rPr>
          <w:rFonts w:ascii="Garamond" w:eastAsia="Calibri" w:hAnsi="Garamond"/>
          <w:b/>
        </w:rPr>
      </w:pPr>
      <w:r w:rsidRPr="00B006F7">
        <w:rPr>
          <w:rFonts w:ascii="Garamond" w:eastAsia="Calibri" w:hAnsi="Garamond"/>
          <w:b/>
        </w:rPr>
        <w:t xml:space="preserve">(9) Market Information. </w:t>
      </w:r>
    </w:p>
    <w:p w14:paraId="73786F00"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lastRenderedPageBreak/>
        <w:t>(A)</w:t>
      </w:r>
      <w:r w:rsidRPr="00B006F7">
        <w:rPr>
          <w:rFonts w:ascii="Garamond" w:eastAsia="Calibri" w:hAnsi="Garamond"/>
        </w:rPr>
        <w:t xml:space="preserve"> Identify the number of units for each of the categories in clauses (i) - (vi) of this subparagraph , if applicable: </w:t>
      </w:r>
    </w:p>
    <w:p w14:paraId="6E4740D8"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total housing; </w:t>
      </w:r>
    </w:p>
    <w:p w14:paraId="3E8F8366"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all multi-family rental developments, including unrestricted and market-rate developments, whether existing, under construction or proposed; </w:t>
      </w:r>
    </w:p>
    <w:p w14:paraId="22B0AD4F"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Affordable housing; </w:t>
      </w:r>
    </w:p>
    <w:p w14:paraId="6EF56D96"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(iv) Comparable Units; </w:t>
      </w:r>
    </w:p>
    <w:p w14:paraId="587A150B"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(v) Unstabilized Comparable Units; and </w:t>
      </w:r>
    </w:p>
    <w:p w14:paraId="5E862315"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(vi) proposed Comparable Units. </w:t>
      </w:r>
    </w:p>
    <w:p w14:paraId="5AFCBF88"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 Occupancy.</w:t>
      </w:r>
      <w:r w:rsidRPr="00B006F7">
        <w:rPr>
          <w:rFonts w:ascii="Garamond" w:eastAsia="Calibri" w:hAnsi="Garamond"/>
        </w:rPr>
        <w:t xml:space="preserve"> The occupancy rate indicated in the Market Analysis may be used to support both the overall demand conclusion for the proposed Development and the vacancy rate assumption used in underwriting the Development described in §11.302(d)(1)(C) of this chapter (relating to </w:t>
      </w:r>
      <w:del w:id="2454" w:author="TDHCA" w:date="2019-08-05T01:51:00Z">
        <w:r w:rsidRPr="00B006F7">
          <w:rPr>
            <w:rFonts w:ascii="Garamond" w:eastAsia="Calibri" w:hAnsi="Garamond"/>
          </w:rPr>
          <w:delText>Underwriting Rules</w:delText>
        </w:r>
      </w:del>
      <w:ins w:id="2455" w:author="TDHCA" w:date="2019-08-05T01:51:00Z">
        <w:r>
          <w:t>Vacancy</w:t>
        </w:r>
      </w:ins>
      <w:r>
        <w:t xml:space="preserve"> and </w:t>
      </w:r>
      <w:del w:id="2456" w:author="TDHCA" w:date="2019-08-05T01:51:00Z">
        <w:r w:rsidRPr="00B006F7">
          <w:rPr>
            <w:rFonts w:ascii="Garamond" w:eastAsia="Calibri" w:hAnsi="Garamond"/>
          </w:rPr>
          <w:delText>Guidelines</w:delText>
        </w:r>
      </w:del>
      <w:ins w:id="2457" w:author="TDHCA" w:date="2019-08-05T01:51:00Z">
        <w:r>
          <w:t>Collection Loss</w:t>
        </w:r>
      </w:ins>
      <w:r w:rsidRPr="00B006F7">
        <w:rPr>
          <w:rFonts w:ascii="Garamond" w:eastAsia="Calibri" w:hAnsi="Garamond"/>
        </w:rPr>
        <w:t xml:space="preserve">). State the overall physical occupancy rate for the proposed housing tenure (renter or owner) within the defined market areas by: </w:t>
      </w:r>
    </w:p>
    <w:p w14:paraId="2D4CBB9E"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number of Bedrooms; </w:t>
      </w:r>
    </w:p>
    <w:p w14:paraId="73C675DC"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quality of construction (class); </w:t>
      </w:r>
    </w:p>
    <w:p w14:paraId="1FA4747B"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Target Population; and </w:t>
      </w:r>
    </w:p>
    <w:p w14:paraId="03155A65"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(iv) Comparable Units. </w:t>
      </w:r>
    </w:p>
    <w:p w14:paraId="653981A5"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(C) Absorption.</w:t>
      </w:r>
      <w:r w:rsidRPr="00B006F7">
        <w:rPr>
          <w:rFonts w:ascii="Garamond" w:eastAsia="Calibri" w:hAnsi="Garamond"/>
        </w:rPr>
        <w:t xml:space="preserve"> State the absorption trends by quality of construction (class) and absorption rates for Comparable Units. </w:t>
      </w:r>
    </w:p>
    <w:p w14:paraId="6A2F968B" w14:textId="77777777" w:rsidR="004C507D" w:rsidRPr="00B006F7" w:rsidRDefault="004C507D" w:rsidP="004C507D">
      <w:pPr>
        <w:spacing w:before="120" w:after="120"/>
        <w:ind w:left="720"/>
        <w:jc w:val="both"/>
        <w:rPr>
          <w:rFonts w:ascii="Garamond" w:eastAsia="Calibri" w:hAnsi="Garamond"/>
          <w:b/>
        </w:rPr>
      </w:pPr>
      <w:r w:rsidRPr="00B006F7">
        <w:rPr>
          <w:rFonts w:ascii="Garamond" w:eastAsia="Calibri" w:hAnsi="Garamond"/>
          <w:b/>
        </w:rPr>
        <w:t xml:space="preserve">(D) Demographic Reports. </w:t>
      </w:r>
    </w:p>
    <w:p w14:paraId="3EAF5027"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All demographic reports must include population and household data for a five </w:t>
      </w:r>
      <w:del w:id="2458" w:author="TDHCA" w:date="2019-08-05T01:51:00Z">
        <w:r w:rsidRPr="00B006F7">
          <w:rPr>
            <w:rFonts w:ascii="Garamond" w:eastAsia="Calibri" w:hAnsi="Garamond"/>
          </w:rPr>
          <w:delText xml:space="preserve">(5) </w:delText>
        </w:r>
      </w:del>
      <w:r w:rsidRPr="00B006F7">
        <w:rPr>
          <w:rFonts w:ascii="Garamond" w:eastAsia="Calibri" w:hAnsi="Garamond"/>
        </w:rPr>
        <w:t xml:space="preserve">year period with the year of Application submission as the base year; </w:t>
      </w:r>
    </w:p>
    <w:p w14:paraId="66A2B318"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All demographic reports must provide sufficient data to enable calculation of income-eligible, age-, size-, and tenure-appropriate household populations; </w:t>
      </w:r>
    </w:p>
    <w:p w14:paraId="0ABD9223"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For Elderly Developments, all demographic reports must provide a detailed breakdown of households by age and by income; and </w:t>
      </w:r>
    </w:p>
    <w:p w14:paraId="259C0A34"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(iv) A complete copy of all demographic reports relied upon for the demand analysis, including the reference index that indicates the census tracts on which the report is based. </w:t>
      </w:r>
    </w:p>
    <w:p w14:paraId="6E403D49"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(E) Demand.</w:t>
      </w:r>
      <w:r w:rsidRPr="00B006F7">
        <w:rPr>
          <w:rFonts w:ascii="Garamond" w:eastAsia="Calibri" w:hAnsi="Garamond"/>
        </w:rPr>
        <w:t xml:space="preserve"> Provide a comprehensive evaluation of the need for the proposed housing for the Development as a whole and each Unit Type by number of Bedrooms proposed and rent restriction category within the defined market areas using the most current census and demographic data available. A complete demand and capture rate analysis is required in every Market Study, regardless of the current occupancy level of an existing Development. </w:t>
      </w:r>
    </w:p>
    <w:p w14:paraId="317C15E7"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Demographics. The Market Analyst should use demographic data specific to the characteristics of the households that will be living in the proposed Development. For example, the Market Analyst should use demographic data specific to the elderly populations (and any other qualifying residents for Elderly Developments) to be served </w:t>
      </w:r>
      <w:r w:rsidRPr="00B006F7">
        <w:rPr>
          <w:rFonts w:ascii="Garamond" w:eastAsia="Calibri" w:hAnsi="Garamond"/>
        </w:rPr>
        <w:lastRenderedPageBreak/>
        <w:t xml:space="preserve">by an Elderly Development, if available, and should avoid making adjustments from more general demographic data. If adjustment rates are used based on more general data for any of the criteria described in subclauses (I) - (V) of this clause, they should be clearly identified and documented as to their source in the report. </w:t>
      </w:r>
    </w:p>
    <w:p w14:paraId="0061067B"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 Population. Provide population and household figures, supported by actual demographics, for a five </w:t>
      </w:r>
      <w:del w:id="2459" w:author="TDHCA" w:date="2019-08-05T01:51:00Z">
        <w:r w:rsidRPr="00B006F7">
          <w:rPr>
            <w:rFonts w:ascii="Garamond" w:eastAsia="Calibri" w:hAnsi="Garamond"/>
          </w:rPr>
          <w:delText xml:space="preserve">(5) </w:delText>
        </w:r>
      </w:del>
      <w:r w:rsidRPr="00B006F7">
        <w:rPr>
          <w:rFonts w:ascii="Garamond" w:eastAsia="Calibri" w:hAnsi="Garamond"/>
        </w:rPr>
        <w:t xml:space="preserve">year period with the year of Application submission as the base year. </w:t>
      </w:r>
    </w:p>
    <w:p w14:paraId="25423BB5"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(II) Target. If applicable, adjust the household projections for the qualifying demographic characteristics such as the minimum age of the population to be served by the proposed Development. </w:t>
      </w:r>
    </w:p>
    <w:p w14:paraId="78F949DF"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(III) Household Size-Appropriate. Adjust the household projections or target household projections, as applicable, for the appropriate household size for the proposed Unit Type by number of Bedrooms proposed and rent restriction category based on 2 persons per Bedroom or one person for Efficiency Units.</w:t>
      </w:r>
    </w:p>
    <w:p w14:paraId="0E93E44E"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(IV) Income Eligible. Adjust the household size appropriate projections for income eligibility based on the income bands for the proposed Unit Type by number of Bedrooms proposed and rent restriction category with: </w:t>
      </w:r>
    </w:p>
    <w:p w14:paraId="5AAA3437"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(-a-) the lower end of each income band calculated based on the lowest gross rent proposed divided by 40</w:t>
      </w:r>
      <w:del w:id="2460" w:author="TDHCA" w:date="2019-08-05T01:51:00Z">
        <w:r w:rsidRPr="00B006F7">
          <w:rPr>
            <w:rFonts w:ascii="Garamond" w:eastAsia="Calibri" w:hAnsi="Garamond"/>
          </w:rPr>
          <w:delText xml:space="preserve"> percent</w:delText>
        </w:r>
      </w:del>
      <w:ins w:id="2461" w:author="TDHCA" w:date="2019-08-05T01:51:00Z">
        <w:r>
          <w:rPr>
            <w:rFonts w:ascii="Garamond" w:eastAsia="Calibri" w:hAnsi="Garamond"/>
          </w:rPr>
          <w:t>%</w:t>
        </w:r>
      </w:ins>
      <w:r w:rsidRPr="00B006F7">
        <w:rPr>
          <w:rFonts w:ascii="Garamond" w:eastAsia="Calibri" w:hAnsi="Garamond"/>
        </w:rPr>
        <w:t xml:space="preserve"> for the general population and 50</w:t>
      </w:r>
      <w:del w:id="2462" w:author="TDHCA" w:date="2019-08-05T01:51:00Z">
        <w:r w:rsidRPr="00B006F7">
          <w:rPr>
            <w:rFonts w:ascii="Garamond" w:eastAsia="Calibri" w:hAnsi="Garamond"/>
          </w:rPr>
          <w:delText xml:space="preserve"> percent</w:delText>
        </w:r>
      </w:del>
      <w:ins w:id="2463" w:author="TDHCA" w:date="2019-08-05T01:51:00Z">
        <w:r>
          <w:rPr>
            <w:rFonts w:ascii="Garamond" w:eastAsia="Calibri" w:hAnsi="Garamond"/>
          </w:rPr>
          <w:t>%</w:t>
        </w:r>
      </w:ins>
      <w:r w:rsidRPr="00B006F7">
        <w:rPr>
          <w:rFonts w:ascii="Garamond" w:eastAsia="Calibri" w:hAnsi="Garamond"/>
        </w:rPr>
        <w:t xml:space="preserve"> for elderly households; and </w:t>
      </w:r>
    </w:p>
    <w:p w14:paraId="4EA1FE71"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 xml:space="preserve">(-b-) the upper end of each income band equal to the applicable gross median income limit for the largest appropriate household size based on 2 persons per Bedroom (round up) or one person for Efficiency Units. </w:t>
      </w:r>
    </w:p>
    <w:p w14:paraId="37AB146F"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(V) Tenure-Appropriate. Adjust the income-eligible household projections for tenure (renter or owner). If tenure appropriate income eligible target household data is available, a tenure appropriate adjustment is not necessary. </w:t>
      </w:r>
    </w:p>
    <w:p w14:paraId="393BC8EE"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Gross Demand. Gross Demand is defined as the sum of Potential Demand from the PMA, Demand from Other Sources, and External Demand. </w:t>
      </w:r>
    </w:p>
    <w:p w14:paraId="45982DCC"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Potential Demand. Potential Demand is defined as the number of income-eligible, age-, size-, and tenure-appropriate target households in the designated market area at the proposed placed in service date. </w:t>
      </w:r>
    </w:p>
    <w:p w14:paraId="7A21D50E"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(I) Maximum eligible income is equal to the applicable gross median income limit for the largest appropriate household size.</w:t>
      </w:r>
    </w:p>
    <w:p w14:paraId="7EF77424"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(II) For Developments targeting the general population: </w:t>
      </w:r>
    </w:p>
    <w:p w14:paraId="762F853B"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(-a-) minimum eligible income is based on a 40</w:t>
      </w:r>
      <w:del w:id="2464" w:author="TDHCA" w:date="2019-08-05T01:51:00Z">
        <w:r w:rsidRPr="00B006F7">
          <w:rPr>
            <w:rFonts w:ascii="Garamond" w:eastAsia="Calibri" w:hAnsi="Garamond"/>
          </w:rPr>
          <w:delText xml:space="preserve"> percent</w:delText>
        </w:r>
      </w:del>
      <w:ins w:id="2465" w:author="TDHCA" w:date="2019-08-05T01:51:00Z">
        <w:r>
          <w:rPr>
            <w:rFonts w:ascii="Garamond" w:eastAsia="Calibri" w:hAnsi="Garamond"/>
          </w:rPr>
          <w:t>%</w:t>
        </w:r>
      </w:ins>
      <w:r w:rsidRPr="00B006F7">
        <w:rPr>
          <w:rFonts w:ascii="Garamond" w:eastAsia="Calibri" w:hAnsi="Garamond"/>
        </w:rPr>
        <w:t xml:space="preserve"> rent to income ratio; </w:t>
      </w:r>
    </w:p>
    <w:p w14:paraId="181727E4"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 xml:space="preserve">(-b-) appropriate household size is defined as </w:t>
      </w:r>
      <w:del w:id="2466" w:author="TDHCA" w:date="2019-08-05T01:51:00Z">
        <w:r w:rsidRPr="00B006F7">
          <w:rPr>
            <w:rFonts w:ascii="Garamond" w:eastAsia="Calibri" w:hAnsi="Garamond"/>
          </w:rPr>
          <w:delText>2</w:delText>
        </w:r>
      </w:del>
      <w:ins w:id="2467" w:author="TDHCA" w:date="2019-08-05T01:51:00Z">
        <w:r>
          <w:rPr>
            <w:rFonts w:ascii="Garamond" w:eastAsia="Calibri" w:hAnsi="Garamond"/>
          </w:rPr>
          <w:t>two</w:t>
        </w:r>
      </w:ins>
      <w:r w:rsidRPr="00B006F7">
        <w:rPr>
          <w:rFonts w:ascii="Garamond" w:eastAsia="Calibri" w:hAnsi="Garamond"/>
        </w:rPr>
        <w:t xml:space="preserve"> persons per Bedroom (rounded up); and </w:t>
      </w:r>
    </w:p>
    <w:p w14:paraId="4B620841"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 xml:space="preserve">(-c-) the tenure-appropriate population for a rental Development is limited to the population of renter households. </w:t>
      </w:r>
    </w:p>
    <w:p w14:paraId="0AE388D2"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(III) For Developments consisting solely of single family residences on separate lots with all Units having three </w:t>
      </w:r>
      <w:del w:id="2468" w:author="TDHCA" w:date="2019-08-05T01:51:00Z">
        <w:r w:rsidRPr="00B006F7">
          <w:rPr>
            <w:rFonts w:ascii="Garamond" w:eastAsia="Calibri" w:hAnsi="Garamond"/>
          </w:rPr>
          <w:delText xml:space="preserve">(3) </w:delText>
        </w:r>
      </w:del>
      <w:r w:rsidRPr="00B006F7">
        <w:rPr>
          <w:rFonts w:ascii="Garamond" w:eastAsia="Calibri" w:hAnsi="Garamond"/>
        </w:rPr>
        <w:t xml:space="preserve">or more Bedrooms: </w:t>
      </w:r>
    </w:p>
    <w:p w14:paraId="5604A6A5"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lastRenderedPageBreak/>
        <w:t>(-a-) minimum eligible income is based on a 40</w:t>
      </w:r>
      <w:del w:id="2469" w:author="TDHCA" w:date="2019-08-05T01:51:00Z">
        <w:r w:rsidRPr="00B006F7">
          <w:rPr>
            <w:rFonts w:ascii="Garamond" w:eastAsia="Calibri" w:hAnsi="Garamond"/>
          </w:rPr>
          <w:delText xml:space="preserve"> percent</w:delText>
        </w:r>
      </w:del>
      <w:ins w:id="2470" w:author="TDHCA" w:date="2019-08-05T01:51:00Z">
        <w:r>
          <w:rPr>
            <w:rFonts w:ascii="Garamond" w:eastAsia="Calibri" w:hAnsi="Garamond"/>
          </w:rPr>
          <w:t>%</w:t>
        </w:r>
      </w:ins>
      <w:r w:rsidRPr="00B006F7">
        <w:rPr>
          <w:rFonts w:ascii="Garamond" w:eastAsia="Calibri" w:hAnsi="Garamond"/>
        </w:rPr>
        <w:t xml:space="preserve"> rent to income ratio; </w:t>
      </w:r>
    </w:p>
    <w:p w14:paraId="0B79F74A"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 xml:space="preserve">(-b-) appropriate household size is defined as </w:t>
      </w:r>
      <w:del w:id="2471" w:author="TDHCA" w:date="2019-08-05T01:51:00Z">
        <w:r w:rsidRPr="00B006F7">
          <w:rPr>
            <w:rFonts w:ascii="Garamond" w:eastAsia="Calibri" w:hAnsi="Garamond"/>
          </w:rPr>
          <w:delText>2</w:delText>
        </w:r>
      </w:del>
      <w:ins w:id="2472" w:author="TDHCA" w:date="2019-08-05T01:51:00Z">
        <w:r>
          <w:rPr>
            <w:rFonts w:ascii="Garamond" w:eastAsia="Calibri" w:hAnsi="Garamond"/>
          </w:rPr>
          <w:t>two</w:t>
        </w:r>
      </w:ins>
      <w:r w:rsidRPr="00B006F7">
        <w:rPr>
          <w:rFonts w:ascii="Garamond" w:eastAsia="Calibri" w:hAnsi="Garamond"/>
        </w:rPr>
        <w:t xml:space="preserve"> persons per Bedroom (rounded up); and </w:t>
      </w:r>
    </w:p>
    <w:p w14:paraId="61108236"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 xml:space="preserve">(-c-) Gross Demand includes both renter and owner households. </w:t>
      </w:r>
    </w:p>
    <w:p w14:paraId="51603186"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(IV) Elderly Developments: </w:t>
      </w:r>
    </w:p>
    <w:p w14:paraId="7258CEB3"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(-a-) minimum eligible income is based on a 50</w:t>
      </w:r>
      <w:del w:id="2473" w:author="TDHCA" w:date="2019-08-05T01:51:00Z">
        <w:r w:rsidRPr="00B006F7">
          <w:rPr>
            <w:rFonts w:ascii="Garamond" w:eastAsia="Calibri" w:hAnsi="Garamond"/>
          </w:rPr>
          <w:delText xml:space="preserve"> percent</w:delText>
        </w:r>
      </w:del>
      <w:ins w:id="2474" w:author="TDHCA" w:date="2019-08-05T01:51:00Z">
        <w:r>
          <w:rPr>
            <w:rFonts w:ascii="Garamond" w:eastAsia="Calibri" w:hAnsi="Garamond"/>
          </w:rPr>
          <w:t>%</w:t>
        </w:r>
      </w:ins>
      <w:r w:rsidRPr="00B006F7">
        <w:rPr>
          <w:rFonts w:ascii="Garamond" w:eastAsia="Calibri" w:hAnsi="Garamond"/>
        </w:rPr>
        <w:t xml:space="preserve"> rent to income ratio; and </w:t>
      </w:r>
    </w:p>
    <w:p w14:paraId="53FE8DE1"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 xml:space="preserve">(-b-) Gross Demand includes all household sizes and both renter and owner households within the age range (and any other qualifying characteristics) to be served by the Elderly Development. </w:t>
      </w:r>
    </w:p>
    <w:p w14:paraId="6795DD75"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(V) Supportive Housing:</w:t>
      </w:r>
    </w:p>
    <w:p w14:paraId="7B5DC0D8"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(-a-) minimum eligible income is $1; and</w:t>
      </w:r>
    </w:p>
    <w:p w14:paraId="56BC1B86"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(-b-) households meeting the occupancy qualifications of the Development (data to quantify this demand may be based on statistics beyond the defined PMA but not outside the historical service area of the Applicant).</w:t>
      </w:r>
    </w:p>
    <w:p w14:paraId="0978C3AB"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(VI) For Developments with rent assisted units (</w:t>
      </w:r>
      <w:del w:id="2475" w:author="TDHCA" w:date="2019-08-05T01:51:00Z">
        <w:r>
          <w:delText>PBV's, PHU's</w:delText>
        </w:r>
      </w:del>
      <w:ins w:id="2476" w:author="TDHCA" w:date="2019-08-05T01:51:00Z">
        <w:r>
          <w:t>Project Based Vouchers, Public Housing Units</w:t>
        </w:r>
      </w:ins>
      <w:r w:rsidRPr="00B006F7">
        <w:rPr>
          <w:rFonts w:ascii="Garamond" w:eastAsia="Calibri" w:hAnsi="Garamond"/>
        </w:rPr>
        <w:t>):</w:t>
      </w:r>
    </w:p>
    <w:p w14:paraId="78F71E61"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 xml:space="preserve">(-a-) minimum eligible income for the assisted units is $1; and </w:t>
      </w:r>
    </w:p>
    <w:p w14:paraId="3B557656"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(-b-) maximum eligible income for the assisted units is the minimum eligible income of the corresponding affordable unit.</w:t>
      </w:r>
    </w:p>
    <w:p w14:paraId="58A987E6"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(iv) External Demand: Assume an additional 10% of Potential Demand from the PMA to represent demand coming from outside the PMA.</w:t>
      </w:r>
    </w:p>
    <w:p w14:paraId="7ACF6768"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(v) Demand from Other Sources: </w:t>
      </w:r>
    </w:p>
    <w:p w14:paraId="01BEED5B"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 the source of additional demand and the methodology used to calculate the additional demand must be clearly stated; </w:t>
      </w:r>
    </w:p>
    <w:p w14:paraId="14A4772E"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(II) consideration of Demand from Other Sources is at the discretion of the Underwriter; </w:t>
      </w:r>
    </w:p>
    <w:p w14:paraId="047CDF42"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(III) Demand from Other Sources must be limited to households that are not included in Potential Demand; and </w:t>
      </w:r>
    </w:p>
    <w:p w14:paraId="458D8C4A"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(IV) if households with Section 8 vouchers are identified as a source of demand, the Market Study must include: </w:t>
      </w:r>
    </w:p>
    <w:p w14:paraId="624BDE41"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 xml:space="preserve">(-a-) documentation of the number of vouchers administered by the local Housing Authority; and </w:t>
      </w:r>
    </w:p>
    <w:p w14:paraId="139A489F" w14:textId="77777777" w:rsidR="004C507D" w:rsidRPr="00B006F7" w:rsidRDefault="004C507D" w:rsidP="004C507D">
      <w:pPr>
        <w:spacing w:before="120" w:after="120"/>
        <w:ind w:left="1800"/>
        <w:jc w:val="both"/>
        <w:rPr>
          <w:rFonts w:ascii="Garamond" w:eastAsia="Calibri" w:hAnsi="Garamond"/>
        </w:rPr>
      </w:pPr>
      <w:r w:rsidRPr="00B006F7">
        <w:rPr>
          <w:rFonts w:ascii="Garamond" w:eastAsia="Calibri" w:hAnsi="Garamond"/>
        </w:rPr>
        <w:t xml:space="preserve">(-b-) a complete demographic report for the area in which the vouchers are distributed. </w:t>
      </w:r>
    </w:p>
    <w:p w14:paraId="20E0A98C"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(F) Employment.</w:t>
      </w:r>
      <w:r w:rsidRPr="00B006F7">
        <w:rPr>
          <w:rFonts w:ascii="Garamond" w:eastAsia="Calibri" w:hAnsi="Garamond"/>
        </w:rPr>
        <w:t xml:space="preserve"> Provide a comprehensive analysis of employment trends and forecasts in the Primary Market Area. Analysis must discuss existing or planned employment opportunities with qualifying income ranges. </w:t>
      </w:r>
    </w:p>
    <w:p w14:paraId="65D512A9"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(10) Conclusions.</w:t>
      </w:r>
      <w:r w:rsidRPr="00B006F7">
        <w:rPr>
          <w:rFonts w:ascii="Garamond" w:eastAsia="Calibri" w:hAnsi="Garamond"/>
        </w:rPr>
        <w:t xml:space="preserve"> Include a comprehensive evaluation of the subject Property, separately </w:t>
      </w:r>
      <w:r w:rsidRPr="00B006F7">
        <w:rPr>
          <w:rFonts w:ascii="Garamond" w:eastAsia="Calibri" w:hAnsi="Garamond"/>
        </w:rPr>
        <w:lastRenderedPageBreak/>
        <w:t xml:space="preserve">addressing each housing type and specific population to be served by the Development in terms of items in subparagraphs (A) - (I) of this paragraph. All conclusions must be consistent with the data and analysis presented throughout the Market Analysis. </w:t>
      </w:r>
    </w:p>
    <w:p w14:paraId="3A39BD14"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 Unit Mix.</w:t>
      </w:r>
      <w:r w:rsidRPr="00B006F7">
        <w:rPr>
          <w:rFonts w:ascii="Garamond" w:eastAsia="Calibri" w:hAnsi="Garamond"/>
        </w:rPr>
        <w:t xml:space="preserve"> Provide a best possible unit mix conclusion based on the occupancy rates by Bedroom type within the PMA and target, income-eligible, size-appropriate and tenure-appropriate household demand by Unit Type and income type within the PMA. </w:t>
      </w:r>
    </w:p>
    <w:p w14:paraId="54178061"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 Rents.</w:t>
      </w:r>
      <w:r w:rsidRPr="00B006F7">
        <w:rPr>
          <w:rFonts w:ascii="Garamond" w:eastAsia="Calibri" w:hAnsi="Garamond"/>
        </w:rPr>
        <w:t xml:space="preserve"> Provide a separate Market Rent conclusion for each proposed Unit Type by number of Bedrooms and rent restriction category. Conclusions of Market Rent below the maximum Net Program Rent limit must be well documented as the conclusions may impact the feasibility of the Development under §11.302(i) of this chapter</w:t>
      </w:r>
      <w:del w:id="2477" w:author="TDHCA" w:date="2019-08-05T01:51:00Z">
        <w:r w:rsidRPr="00B006F7">
          <w:rPr>
            <w:rFonts w:ascii="Garamond" w:eastAsia="Calibri" w:hAnsi="Garamond"/>
          </w:rPr>
          <w:delText>.</w:delText>
        </w:r>
      </w:del>
      <w:ins w:id="2478" w:author="TDHCA" w:date="2019-08-05T01:51:00Z">
        <w:r>
          <w:t xml:space="preserve"> (relating to Feasibility Conclusion)</w:t>
        </w:r>
        <w:r w:rsidRPr="00B006F7">
          <w:rPr>
            <w:rFonts w:ascii="Garamond" w:eastAsia="Calibri" w:hAnsi="Garamond"/>
          </w:rPr>
          <w:t>.</w:t>
        </w:r>
      </w:ins>
      <w:r w:rsidRPr="00B006F7">
        <w:rPr>
          <w:rFonts w:ascii="Garamond" w:eastAsia="Calibri" w:hAnsi="Garamond"/>
        </w:rPr>
        <w:t xml:space="preserve"> In support of the Market Rent conclusions, provide a separate attribute adjustment matrix for each proposed Unit Type by number of Bedrooms and rental restriction category. </w:t>
      </w:r>
    </w:p>
    <w:p w14:paraId="24A4FA75"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The Department recommends use of HUD Form 92273. </w:t>
      </w:r>
    </w:p>
    <w:p w14:paraId="68291F96"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A minimum of three developments must be represented on each attribute adjustment matrix. </w:t>
      </w:r>
    </w:p>
    <w:p w14:paraId="0CADA978"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Adjustments for concessions must be included, if applicable. </w:t>
      </w:r>
    </w:p>
    <w:p w14:paraId="7D4B0A40"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(iv) Adjustments for proximity and drive times to employment centers and services narrated in the Comparable Unit description, and the rationale for the amount of the adjustments must be included. </w:t>
      </w:r>
    </w:p>
    <w:p w14:paraId="42D53927"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(v) Total adjustments in excess of 15</w:t>
      </w:r>
      <w:del w:id="2479" w:author="TDHCA" w:date="2019-08-05T01:51:00Z">
        <w:r w:rsidRPr="00B006F7">
          <w:rPr>
            <w:rFonts w:ascii="Garamond" w:eastAsia="Calibri" w:hAnsi="Garamond"/>
          </w:rPr>
          <w:delText xml:space="preserve"> percent</w:delText>
        </w:r>
      </w:del>
      <w:ins w:id="2480" w:author="TDHCA" w:date="2019-08-05T01:51:00Z">
        <w:r>
          <w:rPr>
            <w:rFonts w:ascii="Garamond" w:eastAsia="Calibri" w:hAnsi="Garamond"/>
          </w:rPr>
          <w:t>%</w:t>
        </w:r>
      </w:ins>
      <w:r w:rsidRPr="00B006F7">
        <w:rPr>
          <w:rFonts w:ascii="Garamond" w:eastAsia="Calibri" w:hAnsi="Garamond"/>
        </w:rPr>
        <w:t xml:space="preserve"> must be supported with additional narrative. </w:t>
      </w:r>
    </w:p>
    <w:p w14:paraId="08FE6969"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(vi) Total adjustments in excess of 25</w:t>
      </w:r>
      <w:del w:id="2481" w:author="TDHCA" w:date="2019-08-05T01:51:00Z">
        <w:r w:rsidRPr="00B006F7">
          <w:rPr>
            <w:rFonts w:ascii="Garamond" w:eastAsia="Calibri" w:hAnsi="Garamond"/>
          </w:rPr>
          <w:delText xml:space="preserve"> percent</w:delText>
        </w:r>
      </w:del>
      <w:ins w:id="2482" w:author="TDHCA" w:date="2019-08-05T01:51:00Z">
        <w:r>
          <w:rPr>
            <w:rFonts w:ascii="Garamond" w:eastAsia="Calibri" w:hAnsi="Garamond"/>
          </w:rPr>
          <w:t>%</w:t>
        </w:r>
      </w:ins>
      <w:r w:rsidRPr="00B006F7">
        <w:rPr>
          <w:rFonts w:ascii="Garamond" w:eastAsia="Calibri" w:hAnsi="Garamond"/>
        </w:rPr>
        <w:t xml:space="preserve"> indicate the Units are not comparable for the purposes of determining Market Rent conclusions. </w:t>
      </w:r>
    </w:p>
    <w:p w14:paraId="231E8543"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(C) Effective Gross Income.</w:t>
      </w:r>
      <w:r w:rsidRPr="00B006F7">
        <w:rPr>
          <w:rFonts w:ascii="Garamond" w:eastAsia="Calibri" w:hAnsi="Garamond"/>
        </w:rPr>
        <w:t xml:space="preserve"> Provide rental income, secondary income, and vacancy and collection loss projections for the subject derived independent of the Applicant's estimates. </w:t>
      </w:r>
    </w:p>
    <w:p w14:paraId="64EB23F2" w14:textId="77777777" w:rsidR="004C507D" w:rsidRPr="00B006F7" w:rsidRDefault="004C507D" w:rsidP="004C507D">
      <w:pPr>
        <w:spacing w:before="120" w:after="120"/>
        <w:ind w:left="720"/>
        <w:jc w:val="both"/>
        <w:rPr>
          <w:rFonts w:ascii="Garamond" w:eastAsia="Calibri" w:hAnsi="Garamond"/>
          <w:b/>
        </w:rPr>
      </w:pPr>
      <w:r w:rsidRPr="00B006F7">
        <w:rPr>
          <w:rFonts w:ascii="Garamond" w:eastAsia="Calibri" w:hAnsi="Garamond"/>
          <w:b/>
        </w:rPr>
        <w:t xml:space="preserve">(D) Demand: </w:t>
      </w:r>
    </w:p>
    <w:p w14:paraId="2BCED521"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(i) state the Gross Demand for each Unit Type by number of Bedrooms proposed and rent restriction category (</w:t>
      </w:r>
      <w:r w:rsidRPr="00B006F7">
        <w:rPr>
          <w:rFonts w:ascii="Garamond" w:eastAsia="Calibri" w:hAnsi="Garamond"/>
          <w:i/>
          <w:iCs/>
        </w:rPr>
        <w:t xml:space="preserve">e.g. </w:t>
      </w:r>
      <w:r w:rsidRPr="00B006F7">
        <w:rPr>
          <w:rFonts w:ascii="Garamond" w:eastAsia="Calibri" w:hAnsi="Garamond"/>
        </w:rPr>
        <w:t>one-Bedroom Units restricted at 50</w:t>
      </w:r>
      <w:del w:id="2483" w:author="TDHCA" w:date="2019-08-05T01:51:00Z">
        <w:r w:rsidRPr="00B006F7">
          <w:rPr>
            <w:rFonts w:ascii="Garamond" w:eastAsia="Calibri" w:hAnsi="Garamond"/>
          </w:rPr>
          <w:delText xml:space="preserve"> percent</w:delText>
        </w:r>
      </w:del>
      <w:ins w:id="2484" w:author="TDHCA" w:date="2019-08-05T01:51:00Z">
        <w:r>
          <w:rPr>
            <w:rFonts w:ascii="Garamond" w:eastAsia="Calibri" w:hAnsi="Garamond"/>
          </w:rPr>
          <w:t>%</w:t>
        </w:r>
      </w:ins>
      <w:r w:rsidRPr="00B006F7">
        <w:rPr>
          <w:rFonts w:ascii="Garamond" w:eastAsia="Calibri" w:hAnsi="Garamond"/>
        </w:rPr>
        <w:t xml:space="preserve"> of AMGI; two-Bedroom Units restricted at 60</w:t>
      </w:r>
      <w:del w:id="2485" w:author="TDHCA" w:date="2019-08-05T01:51:00Z">
        <w:r w:rsidRPr="00B006F7">
          <w:rPr>
            <w:rFonts w:ascii="Garamond" w:eastAsia="Calibri" w:hAnsi="Garamond"/>
          </w:rPr>
          <w:delText xml:space="preserve"> percent</w:delText>
        </w:r>
      </w:del>
      <w:ins w:id="2486" w:author="TDHCA" w:date="2019-08-05T01:51:00Z">
        <w:r>
          <w:rPr>
            <w:rFonts w:ascii="Garamond" w:eastAsia="Calibri" w:hAnsi="Garamond"/>
          </w:rPr>
          <w:t>%</w:t>
        </w:r>
      </w:ins>
      <w:r w:rsidRPr="00B006F7">
        <w:rPr>
          <w:rFonts w:ascii="Garamond" w:eastAsia="Calibri" w:hAnsi="Garamond"/>
        </w:rPr>
        <w:t xml:space="preserve"> of AMGI); and </w:t>
      </w:r>
    </w:p>
    <w:p w14:paraId="38D32124"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state the Gross Demand for the proposed Development as a whole. If some households are eligible for more than one Unit Type due to overlapping eligible ranges for income or household size, Gross Demand should be adjusted to avoid including households more than once. </w:t>
      </w:r>
    </w:p>
    <w:p w14:paraId="16AB26DD"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(iii) state the Gross Demand generated from each AMGI band. If some household incomes are included in more than one AMGI band, Gross Demand should be adjusted to avoid including households more than once.</w:t>
      </w:r>
    </w:p>
    <w:p w14:paraId="3EFEBC62"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(E) Relevant Supply.</w:t>
      </w:r>
      <w:r w:rsidRPr="00B006F7">
        <w:rPr>
          <w:rFonts w:ascii="Garamond" w:eastAsia="Calibri" w:hAnsi="Garamond"/>
        </w:rPr>
        <w:t xml:space="preserve"> The Relevant Supply of proposed and </w:t>
      </w:r>
      <w:del w:id="2487" w:author="TDHCA" w:date="2019-08-05T01:51:00Z">
        <w:r w:rsidRPr="00B006F7">
          <w:rPr>
            <w:rFonts w:ascii="Garamond" w:eastAsia="Calibri" w:hAnsi="Garamond"/>
          </w:rPr>
          <w:delText>unstabilized</w:delText>
        </w:r>
      </w:del>
      <w:ins w:id="2488" w:author="TDHCA" w:date="2019-08-05T01:51:00Z">
        <w:r>
          <w:t>U</w:t>
        </w:r>
        <w:r w:rsidRPr="00B006F7">
          <w:rPr>
            <w:rFonts w:ascii="Garamond" w:eastAsia="Calibri" w:hAnsi="Garamond"/>
          </w:rPr>
          <w:t>nstabilized</w:t>
        </w:r>
      </w:ins>
      <w:r w:rsidRPr="00B006F7">
        <w:rPr>
          <w:rFonts w:ascii="Garamond" w:eastAsia="Calibri" w:hAnsi="Garamond"/>
        </w:rPr>
        <w:t xml:space="preserve"> Comparable Units includes: </w:t>
      </w:r>
    </w:p>
    <w:p w14:paraId="4D8DDC1C"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the proposed subject Units to be absorbed; </w:t>
      </w:r>
    </w:p>
    <w:p w14:paraId="5641F636"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lastRenderedPageBreak/>
        <w:t xml:space="preserve">(ii) Comparable Units in an Application with priority over the subject pursuant to §11.201(6) of this chapter; and </w:t>
      </w:r>
    </w:p>
    <w:p w14:paraId="3B8F5FDE"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Comparable Units in previously approved Developments in the PMA that have not achieved 90% occupancy for a minimum of 90 days. </w:t>
      </w:r>
    </w:p>
    <w:p w14:paraId="065D90DB"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(F) Gross Capture Rate.</w:t>
      </w:r>
      <w:r w:rsidRPr="00B006F7">
        <w:rPr>
          <w:rFonts w:ascii="Garamond" w:eastAsia="Calibri" w:hAnsi="Garamond"/>
        </w:rPr>
        <w:t xml:space="preserve"> The Gross Capture Rate is defined as the Relevant Supply divided by the Gross Demand. Refer to §11.302(i) of this chapter for feasibility criteria. </w:t>
      </w:r>
    </w:p>
    <w:p w14:paraId="4E8AE6CB"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(G) Individual Unit Capture Rate.</w:t>
      </w:r>
      <w:r w:rsidRPr="00B006F7">
        <w:rPr>
          <w:rFonts w:ascii="Garamond" w:eastAsia="Calibri" w:hAnsi="Garamond"/>
        </w:rPr>
        <w:t xml:space="preserve"> For each Unit Type by number of Bedrooms and rent restriction categories, the individual unit capture rate is defined as the Relevant Supply of proposed and </w:t>
      </w:r>
      <w:del w:id="2489" w:author="TDHCA" w:date="2019-08-05T01:51:00Z">
        <w:r w:rsidRPr="00B006F7">
          <w:rPr>
            <w:rFonts w:ascii="Garamond" w:eastAsia="Calibri" w:hAnsi="Garamond"/>
          </w:rPr>
          <w:delText>unstabilized</w:delText>
        </w:r>
      </w:del>
      <w:ins w:id="2490" w:author="TDHCA" w:date="2019-08-05T01:51:00Z">
        <w:r>
          <w:t>U</w:t>
        </w:r>
        <w:r w:rsidRPr="00B006F7">
          <w:rPr>
            <w:rFonts w:ascii="Garamond" w:eastAsia="Calibri" w:hAnsi="Garamond"/>
          </w:rPr>
          <w:t>nstabilized</w:t>
        </w:r>
      </w:ins>
      <w:r w:rsidRPr="00B006F7">
        <w:rPr>
          <w:rFonts w:ascii="Garamond" w:eastAsia="Calibri" w:hAnsi="Garamond"/>
        </w:rPr>
        <w:t xml:space="preserve"> Comparable Units divided by the eligible demand for that Unit. Some households are eligible for multiple Unit Types. In order to calculate individual unit capture rates, each household is included in the capture rate for only one Unit Type.</w:t>
      </w:r>
    </w:p>
    <w:p w14:paraId="41C4CD4B"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(H) Capture Rate by AMGI Band.</w:t>
      </w:r>
      <w:r w:rsidRPr="00B006F7">
        <w:rPr>
          <w:rFonts w:ascii="Garamond" w:eastAsia="Calibri" w:hAnsi="Garamond"/>
        </w:rPr>
        <w:t xml:space="preserve">  For each AMGI band (30%</w:t>
      </w:r>
      <w:r>
        <w:rPr>
          <w:rFonts w:ascii="Garamond" w:eastAsia="Calibri" w:hAnsi="Garamond"/>
        </w:rPr>
        <w:t>,</w:t>
      </w:r>
      <w:r w:rsidRPr="00B006F7">
        <w:rPr>
          <w:rFonts w:ascii="Garamond" w:eastAsia="Calibri" w:hAnsi="Garamond"/>
        </w:rPr>
        <w:t xml:space="preserve"> 40%</w:t>
      </w:r>
      <w:r>
        <w:rPr>
          <w:rFonts w:ascii="Garamond" w:eastAsia="Calibri" w:hAnsi="Garamond"/>
        </w:rPr>
        <w:t>,</w:t>
      </w:r>
      <w:r w:rsidRPr="00B006F7">
        <w:rPr>
          <w:rFonts w:ascii="Garamond" w:eastAsia="Calibri" w:hAnsi="Garamond"/>
        </w:rPr>
        <w:t xml:space="preserve"> 50%</w:t>
      </w:r>
      <w:r>
        <w:rPr>
          <w:rFonts w:ascii="Garamond" w:eastAsia="Calibri" w:hAnsi="Garamond"/>
        </w:rPr>
        <w:t>,</w:t>
      </w:r>
      <w:r w:rsidRPr="00B006F7">
        <w:rPr>
          <w:rFonts w:ascii="Garamond" w:eastAsia="Calibri" w:hAnsi="Garamond"/>
        </w:rPr>
        <w:t xml:space="preserve"> 60%</w:t>
      </w:r>
      <w:r>
        <w:rPr>
          <w:rFonts w:ascii="Garamond" w:eastAsia="Calibri" w:hAnsi="Garamond"/>
        </w:rPr>
        <w:t>,</w:t>
      </w:r>
      <w:r w:rsidRPr="00B006F7">
        <w:rPr>
          <w:rFonts w:ascii="Garamond" w:eastAsia="Calibri" w:hAnsi="Garamond"/>
        </w:rPr>
        <w:t xml:space="preserve"> and also 20%</w:t>
      </w:r>
      <w:r>
        <w:rPr>
          <w:rFonts w:ascii="Garamond" w:eastAsia="Calibri" w:hAnsi="Garamond"/>
        </w:rPr>
        <w:t>,</w:t>
      </w:r>
      <w:r w:rsidRPr="00B006F7">
        <w:rPr>
          <w:rFonts w:ascii="Garamond" w:eastAsia="Calibri" w:hAnsi="Garamond"/>
        </w:rPr>
        <w:t xml:space="preserve"> 70%</w:t>
      </w:r>
      <w:r>
        <w:rPr>
          <w:rFonts w:ascii="Garamond" w:eastAsia="Calibri" w:hAnsi="Garamond"/>
        </w:rPr>
        <w:t>,</w:t>
      </w:r>
      <w:r w:rsidRPr="00B006F7">
        <w:rPr>
          <w:rFonts w:ascii="Garamond" w:eastAsia="Calibri" w:hAnsi="Garamond"/>
        </w:rPr>
        <w:t xml:space="preserve"> and 80% if the Applicant will make the Income Average election), the capture rate by AMGI band is defined as Relevant Supply of proposed and </w:t>
      </w:r>
      <w:del w:id="2491" w:author="TDHCA" w:date="2019-08-05T01:51:00Z">
        <w:r w:rsidRPr="00B006F7">
          <w:rPr>
            <w:rFonts w:ascii="Garamond" w:eastAsia="Calibri" w:hAnsi="Garamond"/>
          </w:rPr>
          <w:delText>unstabilized</w:delText>
        </w:r>
      </w:del>
      <w:ins w:id="2492" w:author="TDHCA" w:date="2019-08-05T01:51:00Z">
        <w:r>
          <w:t>U</w:t>
        </w:r>
        <w:r w:rsidRPr="00B006F7">
          <w:rPr>
            <w:rFonts w:ascii="Garamond" w:eastAsia="Calibri" w:hAnsi="Garamond"/>
          </w:rPr>
          <w:t>nstabilized</w:t>
        </w:r>
      </w:ins>
      <w:r w:rsidRPr="00B006F7">
        <w:rPr>
          <w:rFonts w:ascii="Garamond" w:eastAsia="Calibri" w:hAnsi="Garamond"/>
        </w:rPr>
        <w:t xml:space="preserve"> Comparable Units divided by the eligible demand from that AMGI band. Some households are qualified for multiple income bands. In order to calculate AMGI band rates, each household is included in the capture rate for only one AMGI band.</w:t>
      </w:r>
    </w:p>
    <w:p w14:paraId="36047E07"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(I) Absorption.</w:t>
      </w:r>
      <w:r w:rsidRPr="00B006F7">
        <w:rPr>
          <w:rFonts w:ascii="Garamond" w:eastAsia="Calibri" w:hAnsi="Garamond"/>
        </w:rPr>
        <w:t xml:space="preserve"> Project an absorption period for the subject Development to achieve Breakeven Occupancy. State the absorption rate. </w:t>
      </w:r>
    </w:p>
    <w:p w14:paraId="6563ACD4"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(J) Market Impact.</w:t>
      </w:r>
      <w:r w:rsidRPr="00B006F7">
        <w:rPr>
          <w:rFonts w:ascii="Garamond" w:eastAsia="Calibri" w:hAnsi="Garamond"/>
        </w:rPr>
        <w:t xml:space="preserve"> Provide an assessment of the impact the subject Development, as completed, will have on existing Developments supported by Housing Tax Credits in the Primary Market. (§2306.67055) </w:t>
      </w:r>
    </w:p>
    <w:p w14:paraId="3BEA3C7F"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(12) Photographs.</w:t>
      </w:r>
      <w:r w:rsidRPr="00B006F7">
        <w:rPr>
          <w:rFonts w:ascii="Garamond" w:eastAsia="Calibri" w:hAnsi="Garamond"/>
        </w:rPr>
        <w:t xml:space="preserve"> Provide labeled color photographs of the subject Property, the neighborhood, street scenes, and comparables. An aerial photograph is desirable but not mandatory. </w:t>
      </w:r>
    </w:p>
    <w:p w14:paraId="241FBB2A"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(13) Appendices.</w:t>
      </w:r>
      <w:r w:rsidRPr="00B006F7">
        <w:rPr>
          <w:rFonts w:ascii="Garamond" w:eastAsia="Calibri" w:hAnsi="Garamond"/>
        </w:rPr>
        <w:t xml:space="preserve"> Any Third Party reports including demographics relied upon by the Market Analyst must be provided in appendix form. A list of works cited including personal communications also must be provided, and the Modern Language Association (MLA) format is suggested. </w:t>
      </w:r>
    </w:p>
    <w:p w14:paraId="705C0ABA"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(14) Qualifications.</w:t>
      </w:r>
      <w:r w:rsidRPr="00B006F7">
        <w:rPr>
          <w:rFonts w:ascii="Garamond" w:eastAsia="Calibri" w:hAnsi="Garamond"/>
        </w:rPr>
        <w:t xml:space="preserve"> Current Franchise Tax Account Status from the Texas Comptroller of Public Accounts (not applicable for sole proprietorships) and any changes to items listed in §11.303(c)(1)(B) and (C) of this chapter</w:t>
      </w:r>
      <w:del w:id="2493" w:author="TDHCA" w:date="2019-08-05T01:51:00Z">
        <w:r w:rsidRPr="00B006F7">
          <w:rPr>
            <w:rFonts w:ascii="Garamond" w:eastAsia="Calibri" w:hAnsi="Garamond"/>
          </w:rPr>
          <w:delText>.</w:delText>
        </w:r>
      </w:del>
      <w:ins w:id="2494" w:author="TDHCA" w:date="2019-08-05T01:51:00Z">
        <w:r>
          <w:t xml:space="preserve"> (relating to Market Analyst Qualifications)</w:t>
        </w:r>
        <w:r w:rsidRPr="00B006F7">
          <w:rPr>
            <w:rFonts w:ascii="Garamond" w:eastAsia="Calibri" w:hAnsi="Garamond"/>
          </w:rPr>
          <w:t>.</w:t>
        </w:r>
      </w:ins>
      <w:r w:rsidRPr="00B006F7">
        <w:rPr>
          <w:rFonts w:ascii="Garamond" w:eastAsia="Calibri" w:hAnsi="Garamond"/>
        </w:rPr>
        <w:t xml:space="preserve"> </w:t>
      </w:r>
    </w:p>
    <w:p w14:paraId="161484EC" w14:textId="77777777" w:rsidR="004C507D" w:rsidRPr="00B006F7" w:rsidRDefault="004C507D" w:rsidP="004C507D">
      <w:pPr>
        <w:spacing w:before="120" w:after="120"/>
        <w:jc w:val="both"/>
        <w:rPr>
          <w:rFonts w:ascii="Garamond" w:eastAsia="Calibri" w:hAnsi="Garamond"/>
        </w:rPr>
      </w:pPr>
      <w:bookmarkStart w:id="2495" w:name="_Toc532891938"/>
      <w:r w:rsidRPr="00B006F7">
        <w:rPr>
          <w:rStyle w:val="Heading4Char"/>
          <w:rFonts w:ascii="Garamond" w:eastAsia="Calibri" w:hAnsi="Garamond"/>
        </w:rPr>
        <w:t>(e)</w:t>
      </w:r>
      <w:bookmarkEnd w:id="2495"/>
      <w:r w:rsidRPr="00B006F7">
        <w:rPr>
          <w:rFonts w:ascii="Garamond" w:eastAsia="Calibri" w:hAnsi="Garamond"/>
        </w:rPr>
        <w:t xml:space="preserve"> The Department reserves the right to require the Market Analyst to address such other issues as may be relevant to the Department's evaluation of the need for the subject Development and the provisions of the particular program guidelines. </w:t>
      </w:r>
    </w:p>
    <w:p w14:paraId="2C3C153F" w14:textId="77777777" w:rsidR="004C507D" w:rsidRPr="00B006F7" w:rsidRDefault="004C507D" w:rsidP="004C507D">
      <w:pPr>
        <w:spacing w:before="120" w:after="120"/>
        <w:jc w:val="both"/>
        <w:rPr>
          <w:rFonts w:ascii="Garamond" w:eastAsia="Calibri" w:hAnsi="Garamond"/>
        </w:rPr>
      </w:pPr>
      <w:bookmarkStart w:id="2496" w:name="_Toc532891939"/>
      <w:r w:rsidRPr="00B006F7">
        <w:rPr>
          <w:rStyle w:val="Heading4Char"/>
          <w:rFonts w:ascii="Garamond" w:eastAsia="Calibri" w:hAnsi="Garamond"/>
        </w:rPr>
        <w:t>(f)</w:t>
      </w:r>
      <w:bookmarkEnd w:id="2496"/>
      <w:r w:rsidRPr="00B006F7">
        <w:rPr>
          <w:rFonts w:ascii="Garamond" w:eastAsia="Calibri" w:hAnsi="Garamond"/>
        </w:rPr>
        <w:t xml:space="preserve"> In the event that the PMA for a subject Development overlaps the PMA's of other proposed or </w:t>
      </w:r>
      <w:del w:id="2497" w:author="TDHCA" w:date="2019-08-05T01:51:00Z">
        <w:r w:rsidRPr="00B006F7">
          <w:rPr>
            <w:rFonts w:ascii="Garamond" w:eastAsia="Calibri" w:hAnsi="Garamond"/>
          </w:rPr>
          <w:delText>unstabilized</w:delText>
        </w:r>
      </w:del>
      <w:ins w:id="2498" w:author="TDHCA" w:date="2019-08-05T01:51:00Z">
        <w:r>
          <w:t>U</w:t>
        </w:r>
        <w:r w:rsidRPr="00B006F7">
          <w:rPr>
            <w:rFonts w:ascii="Garamond" w:eastAsia="Calibri" w:hAnsi="Garamond"/>
          </w:rPr>
          <w:t>nstabilized</w:t>
        </w:r>
      </w:ins>
      <w:r w:rsidRPr="00B006F7">
        <w:rPr>
          <w:rFonts w:ascii="Garamond" w:eastAsia="Calibri" w:hAnsi="Garamond"/>
        </w:rPr>
        <w:t xml:space="preserve"> comparable Developments, the Underwriter may perform an extended Sub-Market Analysis considering the combined PMA's and all proposed and </w:t>
      </w:r>
      <w:del w:id="2499" w:author="TDHCA" w:date="2019-08-05T01:51:00Z">
        <w:r w:rsidRPr="00B006F7">
          <w:rPr>
            <w:rFonts w:ascii="Garamond" w:eastAsia="Calibri" w:hAnsi="Garamond"/>
          </w:rPr>
          <w:delText>unstabilized</w:delText>
        </w:r>
      </w:del>
      <w:ins w:id="2500" w:author="TDHCA" w:date="2019-08-05T01:51:00Z">
        <w:r>
          <w:t>U</w:t>
        </w:r>
        <w:r w:rsidRPr="00B006F7">
          <w:rPr>
            <w:rFonts w:ascii="Garamond" w:eastAsia="Calibri" w:hAnsi="Garamond"/>
          </w:rPr>
          <w:t>nstabilized</w:t>
        </w:r>
      </w:ins>
      <w:r w:rsidRPr="00B006F7">
        <w:rPr>
          <w:rFonts w:ascii="Garamond" w:eastAsia="Calibri" w:hAnsi="Garamond"/>
        </w:rPr>
        <w:t xml:space="preserve"> Units in the extended Sub-Market Area; the Gross Capture Rate from such an extended Sub-Market Area analysis may be used </w:t>
      </w:r>
      <w:ins w:id="2501" w:author="TDHCA" w:date="2019-08-05T01:51:00Z">
        <w:r>
          <w:t xml:space="preserve">by the Underwriter </w:t>
        </w:r>
      </w:ins>
      <w:r w:rsidRPr="00B006F7">
        <w:rPr>
          <w:rFonts w:ascii="Garamond" w:eastAsia="Calibri" w:hAnsi="Garamond"/>
        </w:rPr>
        <w:t xml:space="preserve">as the basis for a feasibility conclusion. </w:t>
      </w:r>
    </w:p>
    <w:p w14:paraId="1807DE9E" w14:textId="77777777" w:rsidR="004C507D" w:rsidRPr="00B006F7" w:rsidRDefault="004C507D" w:rsidP="004C507D">
      <w:pPr>
        <w:spacing w:before="120" w:after="120"/>
        <w:jc w:val="both"/>
        <w:rPr>
          <w:rFonts w:ascii="Garamond" w:eastAsia="Calibri" w:hAnsi="Garamond"/>
        </w:rPr>
      </w:pPr>
      <w:bookmarkStart w:id="2502" w:name="_Toc532891940"/>
      <w:r w:rsidRPr="00B006F7">
        <w:rPr>
          <w:rStyle w:val="Heading4Char"/>
          <w:rFonts w:ascii="Garamond" w:eastAsia="Calibri" w:hAnsi="Garamond"/>
        </w:rPr>
        <w:t>(g)</w:t>
      </w:r>
      <w:bookmarkEnd w:id="2502"/>
      <w:r w:rsidRPr="00B006F7">
        <w:rPr>
          <w:rFonts w:ascii="Garamond" w:eastAsia="Calibri" w:hAnsi="Garamond"/>
        </w:rPr>
        <w:t xml:space="preserve"> All Applicants shall acknowledge, by virtue of filing an Application, that the Department shall not be bound by any such opinion or Market Analysis, and may substitute its own analysis and underwriting conclusions for those submitted by the Market Analyst. </w:t>
      </w:r>
    </w:p>
    <w:p w14:paraId="00F406E1" w14:textId="77777777" w:rsidR="004C507D" w:rsidRPr="00B006F7" w:rsidRDefault="004C507D" w:rsidP="004C507D">
      <w:pPr>
        <w:pStyle w:val="Heading3"/>
        <w:rPr>
          <w:rStyle w:val="Strong"/>
          <w:rFonts w:eastAsia="Calibri"/>
          <w:b/>
        </w:rPr>
      </w:pPr>
      <w:bookmarkStart w:id="2503" w:name="_Toc532891941"/>
      <w:r w:rsidRPr="00B006F7">
        <w:rPr>
          <w:rStyle w:val="Strong"/>
          <w:rFonts w:eastAsia="Calibri"/>
        </w:rPr>
        <w:lastRenderedPageBreak/>
        <w:t>§11.304. Appraisal Rules and Guidelines.</w:t>
      </w:r>
      <w:bookmarkEnd w:id="2503"/>
    </w:p>
    <w:p w14:paraId="2CB8910C" w14:textId="77777777" w:rsidR="004C507D" w:rsidRPr="00B006F7" w:rsidRDefault="004C507D" w:rsidP="004C507D">
      <w:pPr>
        <w:spacing w:before="120" w:after="120"/>
        <w:jc w:val="both"/>
        <w:rPr>
          <w:rFonts w:ascii="Garamond" w:eastAsia="Calibri" w:hAnsi="Garamond"/>
        </w:rPr>
      </w:pPr>
      <w:bookmarkStart w:id="2504" w:name="_Toc532891942"/>
      <w:r w:rsidRPr="00B006F7">
        <w:rPr>
          <w:rStyle w:val="Heading4Char"/>
          <w:rFonts w:ascii="Garamond" w:eastAsia="Calibri" w:hAnsi="Garamond"/>
        </w:rPr>
        <w:t>(a) General Provision.</w:t>
      </w:r>
      <w:bookmarkEnd w:id="2504"/>
      <w:r w:rsidRPr="00B006F7">
        <w:rPr>
          <w:rFonts w:ascii="Garamond" w:eastAsia="Calibri" w:hAnsi="Garamond"/>
        </w:rPr>
        <w:t xml:space="preserve"> An appraisal prepared for the Department must conform to the Uniform Standards of Professional Appraisal Practice (USPAP) as adopted by the Appraisal Standards Board of the Appraisal Foundation. The appraisal must include a statement that the report preparer has read and understood the requirements of this section. The appraisal must include a statement that the person or company preparing the appraisal is a disinterested party and will not materially benefit from the Development in any other way than receiving a fee for performing the appraisal and that the fee is in no way contingent upon the outcome of the appraisal.</w:t>
      </w:r>
    </w:p>
    <w:p w14:paraId="3FA152C0" w14:textId="77777777" w:rsidR="004C507D" w:rsidRPr="00B006F7" w:rsidRDefault="004C507D" w:rsidP="004C507D">
      <w:pPr>
        <w:spacing w:before="120" w:after="120"/>
        <w:jc w:val="both"/>
        <w:rPr>
          <w:rFonts w:ascii="Garamond" w:eastAsia="Calibri" w:hAnsi="Garamond"/>
        </w:rPr>
      </w:pPr>
      <w:bookmarkStart w:id="2505" w:name="_Toc532891943"/>
      <w:r w:rsidRPr="00B006F7">
        <w:rPr>
          <w:rStyle w:val="Heading4Char"/>
          <w:rFonts w:ascii="Garamond" w:eastAsia="Calibri" w:hAnsi="Garamond"/>
        </w:rPr>
        <w:t>(b) Self-Contained.</w:t>
      </w:r>
      <w:bookmarkEnd w:id="2505"/>
      <w:r w:rsidRPr="00B006F7">
        <w:rPr>
          <w:rFonts w:ascii="Garamond" w:eastAsia="Calibri" w:hAnsi="Garamond"/>
        </w:rPr>
        <w:t xml:space="preserve"> An appraisal prepared for the Department must describe sufficient and adequate data and analyses to support the final opinion of value. The final value(s) must be reasonable, based on the information included. Any Third Party reports relied upon by the appraiser must be verified by the appraiser as to the validity of the data and the conclusions. </w:t>
      </w:r>
    </w:p>
    <w:p w14:paraId="2AF0697A" w14:textId="77777777" w:rsidR="004C507D" w:rsidRPr="00B006F7" w:rsidRDefault="004C507D" w:rsidP="004C507D">
      <w:pPr>
        <w:spacing w:before="120" w:after="120"/>
        <w:jc w:val="both"/>
        <w:rPr>
          <w:rFonts w:ascii="Garamond" w:eastAsia="Calibri" w:hAnsi="Garamond"/>
        </w:rPr>
      </w:pPr>
      <w:bookmarkStart w:id="2506" w:name="_Toc532891944"/>
      <w:r w:rsidRPr="00B006F7">
        <w:rPr>
          <w:rStyle w:val="Heading4Char"/>
          <w:rFonts w:ascii="Garamond" w:eastAsia="Calibri" w:hAnsi="Garamond"/>
        </w:rPr>
        <w:t>(c) Appraiser Qualifications.</w:t>
      </w:r>
      <w:bookmarkEnd w:id="2506"/>
      <w:r w:rsidRPr="00B006F7">
        <w:rPr>
          <w:rFonts w:ascii="Garamond" w:eastAsia="Calibri" w:hAnsi="Garamond"/>
        </w:rPr>
        <w:t xml:space="preserve"> The qualifications of each appraiser are determined on a case-by-case basis by the Director of Real Estate Analysis or review appraiser, based upon the quality of the report itself and the experience and educational background of the appraiser. At minimum, a qualified appraiser must be appropriately certified or licensed by the Texas Appraiser Licensing and Certification Board. </w:t>
      </w:r>
    </w:p>
    <w:p w14:paraId="640B47AF" w14:textId="77777777" w:rsidR="004C507D" w:rsidRPr="00B006F7" w:rsidRDefault="004C507D" w:rsidP="004C507D">
      <w:pPr>
        <w:spacing w:before="120" w:after="120"/>
        <w:jc w:val="both"/>
        <w:rPr>
          <w:rFonts w:ascii="Garamond" w:eastAsia="Calibri" w:hAnsi="Garamond"/>
        </w:rPr>
      </w:pPr>
      <w:bookmarkStart w:id="2507" w:name="_Toc532891945"/>
      <w:r w:rsidRPr="00B006F7">
        <w:rPr>
          <w:rStyle w:val="Heading4Char"/>
          <w:rFonts w:ascii="Garamond" w:eastAsia="Calibri" w:hAnsi="Garamond"/>
        </w:rPr>
        <w:t>(d) Appraisal Contents.</w:t>
      </w:r>
      <w:bookmarkEnd w:id="2507"/>
      <w:r w:rsidRPr="00B006F7">
        <w:rPr>
          <w:rFonts w:ascii="Garamond" w:eastAsia="Calibri" w:hAnsi="Garamond"/>
        </w:rPr>
        <w:t xml:space="preserve"> An appraisal prepared for the Department must be organized in a format that follows a logical progression. In addition to the contents described in USPAP Standards Rule 2, the appraisal must include items addressed in paragraphs (1) - (12) of this subsection. </w:t>
      </w:r>
    </w:p>
    <w:p w14:paraId="1FC9E0AA"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 Title Page.</w:t>
      </w:r>
      <w:r w:rsidRPr="00B006F7">
        <w:rPr>
          <w:rFonts w:ascii="Garamond" w:eastAsia="Calibri" w:hAnsi="Garamond"/>
        </w:rPr>
        <w:t xml:space="preserve"> Include a statement identifying the Department as the client, acknowledging that the Department is granted full authority to rely on the findings of the report, and name and address of person authorizing report. The title page must also include the following statement, “</w:t>
      </w:r>
      <w:del w:id="2508" w:author="TDHCA" w:date="2019-08-05T01:51:00Z">
        <w:r w:rsidRPr="00B006F7">
          <w:rPr>
            <w:rFonts w:ascii="Garamond" w:eastAsia="Calibri" w:hAnsi="Garamond"/>
          </w:rPr>
          <w:delText>all persons who have a property interest in</w:delText>
        </w:r>
      </w:del>
      <w:ins w:id="2509" w:author="TDHCA" w:date="2019-08-05T01:51:00Z">
        <w:r>
          <w:rPr>
            <w:rFonts w:ascii="Garamond" w:eastAsia="Calibri" w:hAnsi="Garamond"/>
          </w:rPr>
          <w:t>any person signing</w:t>
        </w:r>
      </w:ins>
      <w:r>
        <w:rPr>
          <w:rFonts w:ascii="Garamond" w:eastAsia="Calibri" w:hAnsi="Garamond"/>
        </w:rPr>
        <w:t xml:space="preserve"> this </w:t>
      </w:r>
      <w:del w:id="2510" w:author="TDHCA" w:date="2019-08-05T01:51:00Z">
        <w:r w:rsidRPr="00B006F7">
          <w:rPr>
            <w:rFonts w:ascii="Garamond" w:eastAsia="Calibri" w:hAnsi="Garamond"/>
          </w:rPr>
          <w:delText>report hereby acknowledge</w:delText>
        </w:r>
      </w:del>
      <w:ins w:id="2511" w:author="TDHCA" w:date="2019-08-05T01:51:00Z">
        <w:r>
          <w:rPr>
            <w:rFonts w:ascii="Garamond" w:eastAsia="Calibri" w:hAnsi="Garamond"/>
          </w:rPr>
          <w:t>Report acknowledges</w:t>
        </w:r>
      </w:ins>
      <w:r>
        <w:rPr>
          <w:rFonts w:ascii="Garamond" w:eastAsia="Calibri" w:hAnsi="Garamond"/>
        </w:rPr>
        <w:t xml:space="preserve"> </w:t>
      </w:r>
      <w:r w:rsidRPr="00B006F7">
        <w:rPr>
          <w:rFonts w:ascii="Garamond" w:eastAsia="Calibri" w:hAnsi="Garamond"/>
        </w:rPr>
        <w:t>that the Department may publish the full report on the Department’s website, release the report in response to a request for public information and make other use of the report as authorized by law.”</w:t>
      </w:r>
    </w:p>
    <w:p w14:paraId="1EBC964D"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(2) Letter of Transmittal.</w:t>
      </w:r>
      <w:r w:rsidRPr="00B006F7">
        <w:rPr>
          <w:rFonts w:ascii="Garamond" w:eastAsia="Calibri" w:hAnsi="Garamond"/>
        </w:rPr>
        <w:t xml:space="preserve"> Include reference to accompanying appraisal report, reference to all person(s) that provided significant assistance in the preparation of the report, date of report, effective date of appraisal, date of property inspection, name of person(s) inspecting the property, tax assessor's parcel number(s) of the site, estimate of marketing period, and signatures of all appraisers authorized to work on the assignment including the appraiser who inspected the property. Include a statement indicating the report preparer has read and understood the requirements of this section. </w:t>
      </w:r>
    </w:p>
    <w:p w14:paraId="43DED8D2"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(3) Table of Contents.</w:t>
      </w:r>
      <w:r w:rsidRPr="00B006F7">
        <w:rPr>
          <w:rFonts w:ascii="Garamond" w:eastAsia="Calibri" w:hAnsi="Garamond"/>
        </w:rPr>
        <w:t xml:space="preserve"> Number the exhibits included with the report for easy reference. </w:t>
      </w:r>
    </w:p>
    <w:p w14:paraId="5730C9C1"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(4) Disclosure of Competency.</w:t>
      </w:r>
      <w:r w:rsidRPr="00B006F7">
        <w:rPr>
          <w:rFonts w:ascii="Garamond" w:eastAsia="Calibri" w:hAnsi="Garamond"/>
        </w:rPr>
        <w:t xml:space="preserve"> Include appraiser's qualifications, detailing education and experience. </w:t>
      </w:r>
    </w:p>
    <w:p w14:paraId="05B8C650"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(5) Statement of Ownership of the Subject Property.</w:t>
      </w:r>
      <w:r w:rsidRPr="00B006F7">
        <w:rPr>
          <w:rFonts w:ascii="Garamond" w:eastAsia="Calibri" w:hAnsi="Garamond"/>
        </w:rPr>
        <w:t xml:space="preserve"> Discuss all prior sales of the subject Property which occurred within the past three </w:t>
      </w:r>
      <w:del w:id="2512" w:author="TDHCA" w:date="2019-08-05T01:51:00Z">
        <w:r w:rsidRPr="00B006F7">
          <w:rPr>
            <w:rFonts w:ascii="Garamond" w:eastAsia="Calibri" w:hAnsi="Garamond"/>
          </w:rPr>
          <w:delText xml:space="preserve">(3) </w:delText>
        </w:r>
      </w:del>
      <w:r w:rsidRPr="00B006F7">
        <w:rPr>
          <w:rFonts w:ascii="Garamond" w:eastAsia="Calibri" w:hAnsi="Garamond"/>
        </w:rPr>
        <w:t xml:space="preserve">years. Any pending agreements of sale, options to buy, or listing of the subject Property must be disclosed in the appraisal report. </w:t>
      </w:r>
    </w:p>
    <w:p w14:paraId="1C9C8C55"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(6) Property Rights Appraised.</w:t>
      </w:r>
      <w:r w:rsidRPr="00B006F7">
        <w:rPr>
          <w:rFonts w:ascii="Garamond" w:eastAsia="Calibri" w:hAnsi="Garamond"/>
        </w:rPr>
        <w:t xml:space="preserve"> Include a statement as to the property rights (e.g., fee simple interest, leased fee interest, leasehold, etc.) being considered. The appropriate interest must be defined in terms of current appraisal terminology with the source cited. </w:t>
      </w:r>
    </w:p>
    <w:p w14:paraId="3CC0653B"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lastRenderedPageBreak/>
        <w:t>(7) Site/Improvement Description.</w:t>
      </w:r>
      <w:r w:rsidRPr="00B006F7">
        <w:rPr>
          <w:rFonts w:ascii="Garamond" w:eastAsia="Calibri" w:hAnsi="Garamond"/>
        </w:rPr>
        <w:t xml:space="preserve"> Discuss the site characteristics including subparagraphs (A) - (E) of this paragraph. </w:t>
      </w:r>
    </w:p>
    <w:p w14:paraId="3BF865CB"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 Physical Site Characteristics.</w:t>
      </w:r>
      <w:r w:rsidRPr="00B006F7">
        <w:rPr>
          <w:rFonts w:ascii="Garamond" w:eastAsia="Calibri" w:hAnsi="Garamond"/>
        </w:rPr>
        <w:t xml:space="preserve"> Describe dimensions, size (square footage, acreage, etc.), shape, topography, corner influence, frontage, access, ingress-egress, etc. associated with the Development Site. Include a plat map and/or survey. </w:t>
      </w:r>
    </w:p>
    <w:p w14:paraId="43660306"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 Floodplain.</w:t>
      </w:r>
      <w:r w:rsidRPr="00B006F7">
        <w:rPr>
          <w:rFonts w:ascii="Garamond" w:eastAsia="Calibri" w:hAnsi="Garamond"/>
        </w:rPr>
        <w:t xml:space="preserve"> Discuss floodplain (including flood map panel number) and include a floodplain map with the subject Property clearly identified. </w:t>
      </w:r>
    </w:p>
    <w:p w14:paraId="3B8ED4B2"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(C) Zoning.</w:t>
      </w:r>
      <w:r w:rsidRPr="00B006F7">
        <w:rPr>
          <w:rFonts w:ascii="Garamond" w:eastAsia="Calibri" w:hAnsi="Garamond"/>
        </w:rPr>
        <w:t xml:space="preserve"> Report the current zoning and description of the zoning restrictions and/or deed restrictions, where applicable, and type of Development permitted. Any probability of change in zoning should be discussed. A statement as to whether or not the improvements conform to the current zoning should be included. A statement addressing whether or not the improvements could be rebuilt if damaged or destroyed, should be included. If current zoning is not consistent with the highest and best use, and zoning changes are reasonable to expect, time and expense associated with the proposed zoning change should be considered and documented. A zoning map should be included. </w:t>
      </w:r>
    </w:p>
    <w:p w14:paraId="7182907F"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(D) Description of Improvements.</w:t>
      </w:r>
      <w:r w:rsidRPr="00B006F7">
        <w:rPr>
          <w:rFonts w:ascii="Garamond" w:eastAsia="Calibri" w:hAnsi="Garamond"/>
        </w:rPr>
        <w:t xml:space="preserve"> Provide a thorough description and analysis of the improvements including size (Net Rentable Area, gross building area, etc.), </w:t>
      </w:r>
      <w:ins w:id="2513" w:author="TDHCA" w:date="2019-08-05T01:51:00Z">
        <w:r>
          <w:t xml:space="preserve">use (whether vacant, occupied by owner, or being rented), number of residents,  </w:t>
        </w:r>
      </w:ins>
      <w:r w:rsidRPr="00B006F7">
        <w:rPr>
          <w:rFonts w:ascii="Garamond" w:eastAsia="Calibri" w:hAnsi="Garamond"/>
        </w:rPr>
        <w:t xml:space="preserve">number of stories, number of buildings, type/quality of construction, condition, actual age, effective age, exterior and interior amenities, items of deferred maintenance, energy efficiency measures, etc. All applicable forms of depreciation should be addressed along with the remaining economic life. </w:t>
      </w:r>
    </w:p>
    <w:p w14:paraId="38EE3E31"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(E) Environmental Hazards.</w:t>
      </w:r>
      <w:r w:rsidRPr="00B006F7">
        <w:rPr>
          <w:rFonts w:ascii="Garamond" w:eastAsia="Calibri" w:hAnsi="Garamond"/>
        </w:rPr>
        <w:t xml:space="preserve"> It is recognized appraisers are not experts in such matters and the impact of such deficiencies may not be quantified; however, the report should disclose any potential environmental hazards (such as discolored vegetation, oil residue, asbestos-containing materials, lead-based paint etc.) noted during the inspection. </w:t>
      </w:r>
    </w:p>
    <w:p w14:paraId="26D4A090"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 xml:space="preserve">(8) Highest and Best Use. </w:t>
      </w:r>
      <w:r w:rsidRPr="00B006F7">
        <w:rPr>
          <w:rFonts w:ascii="Garamond" w:eastAsia="Calibri" w:hAnsi="Garamond"/>
        </w:rPr>
        <w:t xml:space="preserve">Market Analysis and feasibility study is required as part of the highest and best use. The highest and best use analysis should consider paragraph (7)(A) - (E) of this subsection as well as a supply and demand analysis. </w:t>
      </w:r>
    </w:p>
    <w:p w14:paraId="46208815"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w:t>
      </w:r>
      <w:r w:rsidRPr="00B006F7">
        <w:rPr>
          <w:rFonts w:ascii="Garamond" w:eastAsia="Calibri" w:hAnsi="Garamond"/>
        </w:rPr>
        <w:t xml:space="preserve"> The appraisal must inform the reader of any positive or negative market trends which could influence the value of the appraised Property. Detailed data must be included to support the appraiser's estimate of stabilized income, absorption, and occupancy. </w:t>
      </w:r>
    </w:p>
    <w:p w14:paraId="69116A50"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w:t>
      </w:r>
      <w:r w:rsidRPr="00B006F7">
        <w:rPr>
          <w:rFonts w:ascii="Garamond" w:eastAsia="Calibri" w:hAnsi="Garamond"/>
        </w:rPr>
        <w:t xml:space="preserve"> The highest and best use section must contain a separate analysis "as if vacant" and "as improved" (or "as proposed to be improved/renovated"). All four elements (legally permissible, physically possible, feasible, and maximally productive) must be considered. </w:t>
      </w:r>
    </w:p>
    <w:p w14:paraId="5C28735A"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(9) Appraisal Process.</w:t>
      </w:r>
      <w:r w:rsidRPr="00B006F7">
        <w:rPr>
          <w:rFonts w:ascii="Garamond" w:eastAsia="Calibri" w:hAnsi="Garamond"/>
        </w:rPr>
        <w:t xml:space="preserve"> It is mandatory that all three approaches, Cost Approach, Sales Comparison Approach and Income Approach, are considered in valuing the Property. If an approach is not applicable to a particular property an adequate explanation must be provided. A land value estimate must be provided if the Cost Approach is not applicable. </w:t>
      </w:r>
    </w:p>
    <w:p w14:paraId="16DE19F1"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 Cost Approach.</w:t>
      </w:r>
      <w:r w:rsidRPr="00B006F7">
        <w:rPr>
          <w:rFonts w:ascii="Garamond" w:eastAsia="Calibri" w:hAnsi="Garamond"/>
        </w:rPr>
        <w:t xml:space="preserve"> This approach should give a clear and concise estimate of the cost to construct the subject improvements. The source(s) of the cost data should be reported. </w:t>
      </w:r>
    </w:p>
    <w:p w14:paraId="6195E8A6"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Cost comparables are desirable; however, alternative cost information may be obtained from Marshall &amp; Swift Valuation Service or similar publications. The section, class, page, </w:t>
      </w:r>
      <w:r w:rsidRPr="00B006F7">
        <w:rPr>
          <w:rFonts w:ascii="Garamond" w:eastAsia="Calibri" w:hAnsi="Garamond"/>
        </w:rPr>
        <w:lastRenderedPageBreak/>
        <w:t xml:space="preserve">etc. should be referenced. All soft costs and entrepreneurial profit must be addressed and documented. </w:t>
      </w:r>
    </w:p>
    <w:p w14:paraId="4F0B07B0"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All applicable forms of depreciation must be discussed and analyzed. Such discussion must be consistent with the description of the improvements. </w:t>
      </w:r>
    </w:p>
    <w:p w14:paraId="7532CD8A"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The land value estimate should include a sufficient number of sales which are current, comparable, and similar to the subject in terms of highest and best use. Comparable sales information should include address, legal description, tax assessor's parcel number(s), sales price, date of sale, grantor, grantee, three </w:t>
      </w:r>
      <w:del w:id="2514" w:author="TDHCA" w:date="2019-08-05T01:51:00Z">
        <w:r w:rsidRPr="00B006F7">
          <w:rPr>
            <w:rFonts w:ascii="Garamond" w:eastAsia="Calibri" w:hAnsi="Garamond"/>
          </w:rPr>
          <w:delText xml:space="preserve">(3) </w:delText>
        </w:r>
      </w:del>
      <w:r w:rsidRPr="00B006F7">
        <w:rPr>
          <w:rFonts w:ascii="Garamond" w:eastAsia="Calibri" w:hAnsi="Garamond"/>
        </w:rPr>
        <w:t xml:space="preserve">year sales history, and adequate description of property transferred. The final value estimate should fall within the adjusted and unadjusted value ranges. Consideration and appropriate cash equivalent adjustments to the comparable sales price for subclauses (I) - (VII) of this clause should be made when applicable. </w:t>
      </w:r>
    </w:p>
    <w:p w14:paraId="390428D6"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(I) Property rights conveyed</w:t>
      </w:r>
      <w:del w:id="2515" w:author="TDHCA" w:date="2019-08-05T01:51:00Z">
        <w:r w:rsidRPr="00B006F7">
          <w:rPr>
            <w:rFonts w:ascii="Garamond" w:eastAsia="Calibri" w:hAnsi="Garamond"/>
          </w:rPr>
          <w:delText>.</w:delText>
        </w:r>
      </w:del>
      <w:ins w:id="2516" w:author="TDHCA" w:date="2019-08-05T01:51:00Z">
        <w:r>
          <w:t>;</w:t>
        </w:r>
        <w:r w:rsidRPr="00B006F7">
          <w:rPr>
            <w:rFonts w:ascii="Garamond" w:eastAsia="Calibri" w:hAnsi="Garamond"/>
          </w:rPr>
          <w:t>.</w:t>
        </w:r>
      </w:ins>
      <w:r w:rsidRPr="00B006F7">
        <w:rPr>
          <w:rFonts w:ascii="Garamond" w:eastAsia="Calibri" w:hAnsi="Garamond"/>
        </w:rPr>
        <w:t xml:space="preserve"> </w:t>
      </w:r>
    </w:p>
    <w:p w14:paraId="6F9F5D66"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(II) Financing terms</w:t>
      </w:r>
      <w:del w:id="2517" w:author="TDHCA" w:date="2019-08-05T01:51:00Z">
        <w:r w:rsidRPr="00B006F7">
          <w:rPr>
            <w:rFonts w:ascii="Garamond" w:eastAsia="Calibri" w:hAnsi="Garamond"/>
          </w:rPr>
          <w:delText>.</w:delText>
        </w:r>
      </w:del>
      <w:ins w:id="2518" w:author="TDHCA" w:date="2019-08-05T01:51:00Z">
        <w:r>
          <w:t>;</w:t>
        </w:r>
        <w:r w:rsidRPr="00B006F7">
          <w:rPr>
            <w:rFonts w:ascii="Garamond" w:eastAsia="Calibri" w:hAnsi="Garamond"/>
          </w:rPr>
          <w:t>.</w:t>
        </w:r>
      </w:ins>
      <w:r w:rsidRPr="00B006F7">
        <w:rPr>
          <w:rFonts w:ascii="Garamond" w:eastAsia="Calibri" w:hAnsi="Garamond"/>
        </w:rPr>
        <w:t xml:space="preserve"> </w:t>
      </w:r>
    </w:p>
    <w:p w14:paraId="4FCF1315"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(III) Conditions of sale</w:t>
      </w:r>
      <w:del w:id="2519" w:author="TDHCA" w:date="2019-08-05T01:51:00Z">
        <w:r w:rsidRPr="00B006F7">
          <w:rPr>
            <w:rFonts w:ascii="Garamond" w:eastAsia="Calibri" w:hAnsi="Garamond"/>
          </w:rPr>
          <w:delText>.</w:delText>
        </w:r>
      </w:del>
      <w:ins w:id="2520" w:author="TDHCA" w:date="2019-08-05T01:51:00Z">
        <w:r>
          <w:t>;</w:t>
        </w:r>
        <w:r w:rsidRPr="00B006F7">
          <w:rPr>
            <w:rFonts w:ascii="Garamond" w:eastAsia="Calibri" w:hAnsi="Garamond"/>
          </w:rPr>
          <w:t>.</w:t>
        </w:r>
      </w:ins>
      <w:r w:rsidRPr="00B006F7">
        <w:rPr>
          <w:rFonts w:ascii="Garamond" w:eastAsia="Calibri" w:hAnsi="Garamond"/>
        </w:rPr>
        <w:t xml:space="preserve"> </w:t>
      </w:r>
    </w:p>
    <w:p w14:paraId="561BDE60"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(IV) Location</w:t>
      </w:r>
      <w:del w:id="2521" w:author="TDHCA" w:date="2019-08-05T01:51:00Z">
        <w:r w:rsidRPr="00B006F7">
          <w:rPr>
            <w:rFonts w:ascii="Garamond" w:eastAsia="Calibri" w:hAnsi="Garamond"/>
          </w:rPr>
          <w:delText>.</w:delText>
        </w:r>
      </w:del>
      <w:ins w:id="2522" w:author="TDHCA" w:date="2019-08-05T01:51:00Z">
        <w:r>
          <w:t>;</w:t>
        </w:r>
        <w:r w:rsidRPr="00B006F7">
          <w:rPr>
            <w:rFonts w:ascii="Garamond" w:eastAsia="Calibri" w:hAnsi="Garamond"/>
          </w:rPr>
          <w:t>.</w:t>
        </w:r>
      </w:ins>
      <w:r w:rsidRPr="00B006F7">
        <w:rPr>
          <w:rFonts w:ascii="Garamond" w:eastAsia="Calibri" w:hAnsi="Garamond"/>
        </w:rPr>
        <w:t xml:space="preserve"> </w:t>
      </w:r>
    </w:p>
    <w:p w14:paraId="062EE93D"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(V) Highest and best use</w:t>
      </w:r>
      <w:del w:id="2523" w:author="TDHCA" w:date="2019-08-05T01:51:00Z">
        <w:r w:rsidRPr="00B006F7">
          <w:rPr>
            <w:rFonts w:ascii="Garamond" w:eastAsia="Calibri" w:hAnsi="Garamond"/>
          </w:rPr>
          <w:delText>.</w:delText>
        </w:r>
      </w:del>
      <w:ins w:id="2524" w:author="TDHCA" w:date="2019-08-05T01:51:00Z">
        <w:r>
          <w:t>;</w:t>
        </w:r>
        <w:r w:rsidRPr="00B006F7">
          <w:rPr>
            <w:rFonts w:ascii="Garamond" w:eastAsia="Calibri" w:hAnsi="Garamond"/>
          </w:rPr>
          <w:t>.</w:t>
        </w:r>
      </w:ins>
      <w:r w:rsidRPr="00B006F7">
        <w:rPr>
          <w:rFonts w:ascii="Garamond" w:eastAsia="Calibri" w:hAnsi="Garamond"/>
        </w:rPr>
        <w:t xml:space="preserve"> </w:t>
      </w:r>
    </w:p>
    <w:p w14:paraId="50B66CE6"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(VI) Physical characteristics (e.g., topography, size, shape, etc</w:t>
      </w:r>
      <w:del w:id="2525" w:author="TDHCA" w:date="2019-08-05T01:51:00Z">
        <w:r>
          <w:delText>.).</w:delText>
        </w:r>
      </w:del>
      <w:ins w:id="2526" w:author="TDHCA" w:date="2019-08-05T01:51:00Z">
        <w:r>
          <w:t>.); and</w:t>
        </w:r>
      </w:ins>
      <w:r w:rsidRPr="00B006F7">
        <w:rPr>
          <w:rFonts w:ascii="Garamond" w:eastAsia="Calibri" w:hAnsi="Garamond"/>
        </w:rPr>
        <w:t xml:space="preserve"> </w:t>
      </w:r>
    </w:p>
    <w:p w14:paraId="017CA60D"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(VII) Other characteristics (e.g., existing/proposed entitlements, special assessments, etc.). </w:t>
      </w:r>
    </w:p>
    <w:p w14:paraId="25FAE2D1"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 Sales Comparison Approach.</w:t>
      </w:r>
      <w:r w:rsidRPr="00B006F7">
        <w:rPr>
          <w:rFonts w:ascii="Garamond" w:eastAsia="Calibri" w:hAnsi="Garamond"/>
        </w:rPr>
        <w:t xml:space="preserve"> This section should contain an adequate number of sales to provide </w:t>
      </w:r>
      <w:del w:id="2527" w:author="TDHCA" w:date="2019-08-05T01:51:00Z">
        <w:r w:rsidRPr="00B006F7">
          <w:rPr>
            <w:rFonts w:ascii="Garamond" w:eastAsia="Calibri" w:hAnsi="Garamond"/>
          </w:rPr>
          <w:delText xml:space="preserve">staff and </w:delText>
        </w:r>
      </w:del>
      <w:r>
        <w:t xml:space="preserve">the </w:t>
      </w:r>
      <w:del w:id="2528" w:author="TDHCA" w:date="2019-08-05T01:51:00Z">
        <w:r w:rsidRPr="00B006F7">
          <w:rPr>
            <w:rFonts w:ascii="Garamond" w:eastAsia="Calibri" w:hAnsi="Garamond"/>
          </w:rPr>
          <w:delText>Board</w:delText>
        </w:r>
      </w:del>
      <w:ins w:id="2529" w:author="TDHCA" w:date="2019-08-05T01:51:00Z">
        <w:r>
          <w:t>Underwriter</w:t>
        </w:r>
      </w:ins>
      <w:r w:rsidRPr="00B006F7">
        <w:rPr>
          <w:rFonts w:ascii="Garamond" w:eastAsia="Calibri" w:hAnsi="Garamond"/>
        </w:rPr>
        <w:t xml:space="preserve"> with a description of the current market conditions concerning this property type. Sales data should be recent and specific for the property type being appraised. The sales must be confirmed with buyer, seller, or an individual knowledgeable of the transaction. </w:t>
      </w:r>
    </w:p>
    <w:p w14:paraId="24DC3835"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Sales information should include address, legal description, tax assessor's parcel number(s), sales price, financing considerations and adjustment for cash equivalency, date of sale, recordation of the instrument, parties to the transaction, three </w:t>
      </w:r>
      <w:del w:id="2530" w:author="TDHCA" w:date="2019-08-05T01:51:00Z">
        <w:r w:rsidRPr="00B006F7">
          <w:rPr>
            <w:rFonts w:ascii="Garamond" w:eastAsia="Calibri" w:hAnsi="Garamond"/>
          </w:rPr>
          <w:delText xml:space="preserve">(3) </w:delText>
        </w:r>
      </w:del>
      <w:r w:rsidRPr="00B006F7">
        <w:rPr>
          <w:rFonts w:ascii="Garamond" w:eastAsia="Calibri" w:hAnsi="Garamond"/>
        </w:rPr>
        <w:t xml:space="preserve">year sale history, complete description of the Property and property rights conveyed, and discussion of marketing time. A scaled distance map clearly identifying the subject and the comparable sales must be included. </w:t>
      </w:r>
    </w:p>
    <w:p w14:paraId="2F6504C9"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The method(s) used in the Sales Comparison Approach must be reflective of actual market activity and market participants. </w:t>
      </w:r>
    </w:p>
    <w:p w14:paraId="517565B4"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 Sale Price/Unit of Comparison. The analysis of the sale comparables must identify, relate, and evaluate the individual adjustments applicable for property rights, terms of sale, conditions of sale, market conditions, and physical features. Sufficient narrative must be included to permit the reader to understand the direction and magnitude of the individual adjustments, as well as a unit of comparison value indicator for each comparable. </w:t>
      </w:r>
    </w:p>
    <w:p w14:paraId="1FCB81F2"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(II) Net Operating Income/Unit of Comparison. The Net Operating Income statistics </w:t>
      </w:r>
      <w:del w:id="2531" w:author="TDHCA" w:date="2019-08-05T01:51:00Z">
        <w:r w:rsidRPr="00B006F7">
          <w:rPr>
            <w:rFonts w:ascii="Garamond" w:eastAsia="Calibri" w:hAnsi="Garamond"/>
          </w:rPr>
          <w:delText>or</w:delText>
        </w:r>
      </w:del>
      <w:ins w:id="2532" w:author="TDHCA" w:date="2019-08-05T01:51:00Z">
        <w:r>
          <w:rPr>
            <w:rFonts w:ascii="Garamond" w:eastAsia="Calibri" w:hAnsi="Garamond"/>
          </w:rPr>
          <w:t>f</w:t>
        </w:r>
        <w:r w:rsidRPr="00B006F7">
          <w:rPr>
            <w:rFonts w:ascii="Garamond" w:eastAsia="Calibri" w:hAnsi="Garamond"/>
          </w:rPr>
          <w:t>or</w:t>
        </w:r>
      </w:ins>
      <w:r w:rsidRPr="00B006F7">
        <w:rPr>
          <w:rFonts w:ascii="Garamond" w:eastAsia="Calibri" w:hAnsi="Garamond"/>
        </w:rPr>
        <w:t xml:space="preserve"> the comparables must be calculated in the same manner. It should be disclosed </w:t>
      </w:r>
      <w:r w:rsidRPr="00B006F7">
        <w:rPr>
          <w:rFonts w:ascii="Garamond" w:eastAsia="Calibri" w:hAnsi="Garamond"/>
        </w:rPr>
        <w:lastRenderedPageBreak/>
        <w:t xml:space="preserve">if reserves for replacement have been included in this method of analysis. At least one other method should accompany this method of analysis. </w:t>
      </w:r>
    </w:p>
    <w:p w14:paraId="5D44F116"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(C) Income Approach.</w:t>
      </w:r>
      <w:r w:rsidRPr="00B006F7">
        <w:rPr>
          <w:rFonts w:ascii="Garamond" w:eastAsia="Calibri" w:hAnsi="Garamond"/>
        </w:rPr>
        <w:t xml:space="preserve"> This section must contain an analysis of both the actual historical and projected income and expense aspects of the subject Property. </w:t>
      </w:r>
    </w:p>
    <w:p w14:paraId="38E1C078"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 Market Rent Estimate/Comparable Rental Analysis. This section of the report should include an adequate number of actual market transactions to inform the reader of current market conditions concerning rental Units. The comparables must indicate current research for this specific property type. The comparables must be confirmed with the landlord, tenant or agent and individual data sheets must be included. The individual data sheets should include property address, lease terms, description of the property (e.g., Unit Type, unit size, unit mix, interior amenities, exterior amenities, etc.), physical characteristics of the property, and location of the comparables. Analysis of the Market Rents should be sufficiently detailed to permit the reader to understand the appraiser's logic and rationale. Adjustment for lease rights, condition of the lease, location, physical characteristics of the property, etc. must be considered. </w:t>
      </w:r>
    </w:p>
    <w:p w14:paraId="47A18F83"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 Comparison of Market Rent to Contract Rent. Actual income for the subject along with the owner's current budget projections must be reported, summarized, and analyzed. If such data is unavailable, a statement to this effect is required and appropriate assumptions and limiting conditions should be made. The Contract Rents should be compared to the market-derived rents. A determination should be made as to whether the Contract Rents are below, equal to, or in excess of market rates. If there is a difference, its impact on value must be qualified. </w:t>
      </w:r>
    </w:p>
    <w:p w14:paraId="1C0B7F37"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(iii) Vacancy/Collection Loss. Historical occupancy data and current occupancy level for the subject should be reported and compared to occupancy data from the rental comparables and overall occupancy data for the subject's Primary Market. </w:t>
      </w:r>
    </w:p>
    <w:p w14:paraId="001C26AB"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(iv) Expense Analysis. Actual expenses for the subject, along with the owner's projected budget, must be reported, summarized, and analyzed. If such data is unavailable, a statement to this effect is required and appropriate assumptions and limiting conditions should be made. Historical expenses should be compared to comparables expenses of similar property types or published survey data (such as IREM, BOMA, etc.). Any expense differences should be reconciled. Include historical data regarding the subject's assessment and tax rates and a statement as to whether or not any delinquent taxes exist. </w:t>
      </w:r>
    </w:p>
    <w:p w14:paraId="53041EC0" w14:textId="77777777" w:rsidR="004C507D" w:rsidRPr="00B006F7" w:rsidRDefault="004C507D" w:rsidP="004C507D">
      <w:pPr>
        <w:spacing w:before="120" w:after="120"/>
        <w:ind w:left="1080"/>
        <w:jc w:val="both"/>
        <w:rPr>
          <w:rFonts w:ascii="Garamond" w:eastAsia="Calibri" w:hAnsi="Garamond"/>
        </w:rPr>
      </w:pPr>
      <w:r w:rsidRPr="00B006F7">
        <w:rPr>
          <w:rFonts w:ascii="Garamond" w:eastAsia="Calibri" w:hAnsi="Garamond"/>
        </w:rPr>
        <w:t xml:space="preserve">(v) Capitalization. The appraiser should present the capitalization method(s) reflective of the subject market and explain the omission of any method not considered in the report. </w:t>
      </w:r>
    </w:p>
    <w:p w14:paraId="601C812B"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 Direct Capitalization. The primary method of deriving an overall rate is through market extraction. If a band of investment or mortgage equity technique is utilized, the assumptions must be fully disclosed and discussed. </w:t>
      </w:r>
    </w:p>
    <w:p w14:paraId="4094398B" w14:textId="77777777" w:rsidR="004C507D" w:rsidRPr="00B006F7" w:rsidRDefault="004C507D" w:rsidP="004C507D">
      <w:pPr>
        <w:spacing w:before="120" w:after="120"/>
        <w:ind w:left="1440"/>
        <w:jc w:val="both"/>
        <w:rPr>
          <w:rFonts w:ascii="Garamond" w:eastAsia="Calibri" w:hAnsi="Garamond"/>
        </w:rPr>
      </w:pPr>
      <w:r w:rsidRPr="00B006F7">
        <w:rPr>
          <w:rFonts w:ascii="Garamond" w:eastAsia="Calibri" w:hAnsi="Garamond"/>
        </w:rPr>
        <w:t xml:space="preserve">(II) Yield Capitalization (Discounted Cash Flow Analysis). This method of analysis should include a detailed and supportive discussion of the projected holding/investment period, income and income growth projections, occupancy projections, expense and expense growth projections, reversionary value and support for the discount rate. </w:t>
      </w:r>
    </w:p>
    <w:p w14:paraId="11706B0E"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(10) Value Estimates.</w:t>
      </w:r>
      <w:r w:rsidRPr="00B006F7">
        <w:rPr>
          <w:rFonts w:ascii="Garamond" w:eastAsia="Calibri" w:hAnsi="Garamond"/>
        </w:rPr>
        <w:t xml:space="preserve"> Reconciliation of final value estimates is required. The Underwriter may request additional valuation information based on unique existing circumstances that are relevant </w:t>
      </w:r>
      <w:r w:rsidRPr="00B006F7">
        <w:rPr>
          <w:rFonts w:ascii="Garamond" w:eastAsia="Calibri" w:hAnsi="Garamond"/>
        </w:rPr>
        <w:lastRenderedPageBreak/>
        <w:t xml:space="preserve">for deriving the market value of the Property. </w:t>
      </w:r>
    </w:p>
    <w:p w14:paraId="20C7BE98"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w:t>
      </w:r>
      <w:r w:rsidRPr="00B006F7">
        <w:rPr>
          <w:rFonts w:ascii="Garamond" w:eastAsia="Calibri" w:hAnsi="Garamond"/>
        </w:rPr>
        <w:t xml:space="preserve"> All appraisals shall contain a separate estimate of the "as vacant" market value of the underlying land, based upon current sales comparables. The “as vacant” value assumes that there are no improvements on the property and therefore demolition costs should not be considered. The appraiser should consider the fee simple or leased fee interest as appropriate. </w:t>
      </w:r>
    </w:p>
    <w:p w14:paraId="29E7A423"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w:t>
      </w:r>
      <w:r w:rsidRPr="00B006F7">
        <w:rPr>
          <w:rFonts w:ascii="Garamond" w:eastAsia="Calibri" w:hAnsi="Garamond"/>
        </w:rPr>
        <w:t xml:space="preserve"> For existing Developments with any project-based rental assistance that will remain with the property after the acquisition, the appraisal must include an "as-is as-currently-restricted value</w:t>
      </w:r>
      <w:del w:id="2533" w:author="TDHCA" w:date="2019-08-05T01:51:00Z">
        <w:r w:rsidRPr="00B006F7">
          <w:rPr>
            <w:rFonts w:ascii="Garamond" w:eastAsia="Calibri" w:hAnsi="Garamond"/>
          </w:rPr>
          <w:delText>".</w:delText>
        </w:r>
      </w:del>
      <w:ins w:id="2534" w:author="TDHCA" w:date="2019-08-05T01:51:00Z">
        <w:r>
          <w:rPr>
            <w:rFonts w:ascii="Garamond" w:eastAsia="Calibri" w:hAnsi="Garamond"/>
          </w:rPr>
          <w:t xml:space="preserve"> at current contract rents.</w:t>
        </w:r>
        <w:r w:rsidRPr="00B006F7">
          <w:rPr>
            <w:rFonts w:ascii="Garamond" w:eastAsia="Calibri" w:hAnsi="Garamond"/>
          </w:rPr>
          <w:t>"</w:t>
        </w:r>
      </w:ins>
      <w:r w:rsidRPr="00B006F7">
        <w:rPr>
          <w:rFonts w:ascii="Garamond" w:eastAsia="Calibri" w:hAnsi="Garamond"/>
        </w:rPr>
        <w:t xml:space="preserve"> For public housing converting to project-based rental assistance, the appraiser must provide a value based on the future restricted rents. The value used in the analysis may be based on the unrestricted market rents if supported by an appraisal. The Department may require that the appraisal be reviewed by a third-party appraiser acceptable to the Department but selected by the Applicant. Use of the restricted rents by the appraiser will not require an appraisal review. Regardless of the rents used in the valuation, the appraiser must consider any other on-going restrictions that will remain in place even if not affecting rents. If the rental assistance has an impact on the value, such as use of a lower capitalization rate due to the lower risk associated with rental rates and/or occupancy rates on project-based developments, this must be fully explained and supported to the satisfaction of the Underwriter. </w:t>
      </w:r>
    </w:p>
    <w:p w14:paraId="3690A12A"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(C)</w:t>
      </w:r>
      <w:r w:rsidRPr="00B006F7">
        <w:rPr>
          <w:rFonts w:ascii="Garamond" w:eastAsia="Calibri" w:hAnsi="Garamond"/>
        </w:rPr>
        <w:t xml:space="preserve"> For existing Developments with rent restrictions, the appraisal must include the "as-is as-restricted" value. In particular, the value must be based on the proposed restricted rents when deriving the value based on the income approach. </w:t>
      </w:r>
    </w:p>
    <w:p w14:paraId="6583A8EA"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(D)</w:t>
      </w:r>
      <w:r w:rsidRPr="00B006F7">
        <w:rPr>
          <w:rFonts w:ascii="Garamond" w:eastAsia="Calibri" w:hAnsi="Garamond"/>
        </w:rPr>
        <w:t xml:space="preserve"> For all other existing Developments, the appraisal must include the "as-is" value. </w:t>
      </w:r>
    </w:p>
    <w:p w14:paraId="06F3FEFD"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(E)</w:t>
      </w:r>
      <w:r w:rsidRPr="00B006F7">
        <w:rPr>
          <w:rFonts w:ascii="Garamond" w:eastAsia="Calibri" w:hAnsi="Garamond"/>
        </w:rPr>
        <w:t xml:space="preserve"> For any Development with favorable financing (generally below market debt) that will remain in place and transfer to the new owner, the appraisal must include a separate value for the existing favorable financing with supporting information. </w:t>
      </w:r>
    </w:p>
    <w:p w14:paraId="5989EB8D"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(F)</w:t>
      </w:r>
      <w:r w:rsidRPr="00B006F7">
        <w:rPr>
          <w:rFonts w:ascii="Garamond" w:eastAsia="Calibri" w:hAnsi="Garamond"/>
        </w:rPr>
        <w:t xml:space="preserve"> If required the appraiser must include a separate assessment of personal property, furniture, fixtures, and equipment </w:t>
      </w:r>
      <w:del w:id="2535" w:author="TDHCA" w:date="2019-08-05T01:51:00Z">
        <w:r w:rsidRPr="00B006F7">
          <w:rPr>
            <w:rFonts w:ascii="Garamond" w:eastAsia="Calibri" w:hAnsi="Garamond"/>
          </w:rPr>
          <w:delText>("</w:delText>
        </w:r>
      </w:del>
      <w:ins w:id="2536" w:author="TDHCA" w:date="2019-08-05T01:51:00Z">
        <w:r w:rsidRPr="00B006F7">
          <w:rPr>
            <w:rFonts w:ascii="Garamond" w:eastAsia="Calibri" w:hAnsi="Garamond"/>
          </w:rPr>
          <w:t>(</w:t>
        </w:r>
      </w:ins>
      <w:r w:rsidRPr="00B006F7">
        <w:rPr>
          <w:rFonts w:ascii="Garamond" w:eastAsia="Calibri" w:hAnsi="Garamond"/>
        </w:rPr>
        <w:t>FF&amp;E</w:t>
      </w:r>
      <w:del w:id="2537" w:author="TDHCA" w:date="2019-08-05T01:51:00Z">
        <w:r w:rsidRPr="00B006F7">
          <w:rPr>
            <w:rFonts w:ascii="Garamond" w:eastAsia="Calibri" w:hAnsi="Garamond"/>
          </w:rPr>
          <w:delText>")</w:delText>
        </w:r>
      </w:del>
      <w:ins w:id="2538" w:author="TDHCA" w:date="2019-08-05T01:51:00Z">
        <w:r w:rsidRPr="00B006F7">
          <w:rPr>
            <w:rFonts w:ascii="Garamond" w:eastAsia="Calibri" w:hAnsi="Garamond"/>
          </w:rPr>
          <w:t>)</w:t>
        </w:r>
      </w:ins>
      <w:r w:rsidRPr="00B006F7">
        <w:rPr>
          <w:rFonts w:ascii="Garamond" w:eastAsia="Calibri" w:hAnsi="Garamond"/>
        </w:rPr>
        <w:t xml:space="preserve"> and/or intangible items. If personal property, FF&amp;E, or intangible items are not part of the transaction or value estimate, a statement to such effect should be included. </w:t>
      </w:r>
    </w:p>
    <w:p w14:paraId="1B1E708B"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(11) Marketing Time.</w:t>
      </w:r>
      <w:r w:rsidRPr="00B006F7">
        <w:rPr>
          <w:rFonts w:ascii="Garamond" w:eastAsia="Calibri" w:hAnsi="Garamond"/>
        </w:rPr>
        <w:t xml:space="preserve"> Given property characteristics and current market conditions, the appraiser(s) should employ a reasonable marketing period. The report should detail existing market conditions and assumptions considered relevant. </w:t>
      </w:r>
    </w:p>
    <w:p w14:paraId="79D042AF"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(12) Photographs.</w:t>
      </w:r>
      <w:r w:rsidRPr="00B006F7">
        <w:rPr>
          <w:rFonts w:ascii="Garamond" w:eastAsia="Calibri" w:hAnsi="Garamond"/>
        </w:rPr>
        <w:t xml:space="preserve"> Provide good quality color photographs of the subject Property (front, rear, and side elevations, on-site amenities, interior of typical Units if available). Photographs should be properly labeled. Photographs of the neighborhood, street scenes, and comparables should be included. An aerial photograph is desirable but not mandatory. </w:t>
      </w:r>
    </w:p>
    <w:p w14:paraId="459B2AA3" w14:textId="77777777" w:rsidR="004C507D" w:rsidRPr="00B006F7" w:rsidRDefault="004C507D" w:rsidP="004C507D">
      <w:pPr>
        <w:spacing w:before="120" w:after="120"/>
        <w:jc w:val="both"/>
        <w:rPr>
          <w:rFonts w:ascii="Garamond" w:eastAsia="Calibri" w:hAnsi="Garamond"/>
        </w:rPr>
      </w:pPr>
      <w:bookmarkStart w:id="2539" w:name="_Toc532891946"/>
      <w:r w:rsidRPr="00B006F7">
        <w:rPr>
          <w:rStyle w:val="Heading4Char"/>
          <w:rFonts w:ascii="Garamond" w:eastAsia="Calibri" w:hAnsi="Garamond"/>
        </w:rPr>
        <w:t>(e) Additional Appraisal Concerns.</w:t>
      </w:r>
      <w:bookmarkEnd w:id="2539"/>
      <w:r w:rsidRPr="00B006F7">
        <w:rPr>
          <w:rFonts w:ascii="Garamond" w:eastAsia="Calibri" w:hAnsi="Garamond"/>
        </w:rPr>
        <w:t xml:space="preserve"> The appraiser(s) must be aware of the Department program rules and guidelines and the appraisal must include analysis of any impact to the subject's value.</w:t>
      </w:r>
    </w:p>
    <w:p w14:paraId="6CBF7AD1" w14:textId="77777777" w:rsidR="004C507D" w:rsidRPr="00B006F7" w:rsidRDefault="004C507D" w:rsidP="004C507D">
      <w:pPr>
        <w:pStyle w:val="Heading3"/>
        <w:rPr>
          <w:rStyle w:val="Strong"/>
          <w:rFonts w:eastAsia="Calibri"/>
          <w:b/>
        </w:rPr>
      </w:pPr>
      <w:bookmarkStart w:id="2540" w:name="_Toc532891947"/>
      <w:r w:rsidRPr="00B006F7">
        <w:rPr>
          <w:rStyle w:val="Strong"/>
          <w:rFonts w:eastAsia="Calibri"/>
        </w:rPr>
        <w:t>§11.305. Environmental Site Assessment Rules and Guidelines.</w:t>
      </w:r>
      <w:bookmarkEnd w:id="2540"/>
    </w:p>
    <w:p w14:paraId="08D78855" w14:textId="77777777" w:rsidR="004C507D" w:rsidRPr="00B006F7" w:rsidRDefault="004C507D" w:rsidP="004C507D">
      <w:pPr>
        <w:spacing w:before="120" w:after="120"/>
        <w:jc w:val="both"/>
        <w:rPr>
          <w:rFonts w:ascii="Garamond" w:eastAsia="Calibri" w:hAnsi="Garamond"/>
        </w:rPr>
      </w:pPr>
      <w:bookmarkStart w:id="2541" w:name="_Toc532891948"/>
      <w:r w:rsidRPr="00B006F7">
        <w:rPr>
          <w:rStyle w:val="Heading4Char"/>
          <w:rFonts w:ascii="Garamond" w:eastAsia="Calibri" w:hAnsi="Garamond"/>
        </w:rPr>
        <w:t>(a) General Provisions.</w:t>
      </w:r>
      <w:bookmarkEnd w:id="2541"/>
      <w:r w:rsidRPr="00B006F7">
        <w:rPr>
          <w:rFonts w:ascii="Garamond" w:eastAsia="Calibri" w:hAnsi="Garamond"/>
        </w:rPr>
        <w:t xml:space="preserve"> The Environmental Site Assessments (ESA) prepared for the Department must be conducted and reported in conformity with the standards of the American Society for Testing and Materials </w:t>
      </w:r>
      <w:del w:id="2542" w:author="TDHCA" w:date="2019-08-05T01:51:00Z">
        <w:r w:rsidRPr="00B006F7">
          <w:rPr>
            <w:rFonts w:ascii="Garamond" w:eastAsia="Calibri" w:hAnsi="Garamond"/>
          </w:rPr>
          <w:delText>("</w:delText>
        </w:r>
      </w:del>
      <w:ins w:id="2543" w:author="TDHCA" w:date="2019-08-05T01:51:00Z">
        <w:r w:rsidRPr="00B006F7">
          <w:rPr>
            <w:rFonts w:ascii="Garamond" w:eastAsia="Calibri" w:hAnsi="Garamond"/>
          </w:rPr>
          <w:t>(</w:t>
        </w:r>
      </w:ins>
      <w:r w:rsidRPr="00B006F7">
        <w:rPr>
          <w:rFonts w:ascii="Garamond" w:eastAsia="Calibri" w:hAnsi="Garamond"/>
        </w:rPr>
        <w:t>ASTM</w:t>
      </w:r>
      <w:del w:id="2544" w:author="TDHCA" w:date="2019-08-05T01:51:00Z">
        <w:r w:rsidRPr="00B006F7">
          <w:rPr>
            <w:rFonts w:ascii="Garamond" w:eastAsia="Calibri" w:hAnsi="Garamond"/>
          </w:rPr>
          <w:delText>").</w:delText>
        </w:r>
      </w:del>
      <w:ins w:id="2545" w:author="TDHCA" w:date="2019-08-05T01:51:00Z">
        <w:r w:rsidRPr="00B006F7">
          <w:rPr>
            <w:rFonts w:ascii="Garamond" w:eastAsia="Calibri" w:hAnsi="Garamond"/>
          </w:rPr>
          <w:t>).</w:t>
        </w:r>
      </w:ins>
      <w:r w:rsidRPr="00B006F7">
        <w:rPr>
          <w:rFonts w:ascii="Garamond" w:eastAsia="Calibri" w:hAnsi="Garamond"/>
        </w:rPr>
        <w:t xml:space="preserve"> The initial report must conform with the Standard Practice for </w:t>
      </w:r>
      <w:r w:rsidRPr="00B006F7">
        <w:rPr>
          <w:rFonts w:ascii="Garamond" w:eastAsia="Calibri" w:hAnsi="Garamond"/>
        </w:rPr>
        <w:lastRenderedPageBreak/>
        <w:t>Environmental Site Assessments: Phase I Assessment Process (ASTM Standard Designation: E1527- 13 or any subsequent standards as published). Any subsequent reports should also conform to ASTM standards and such other recognized industry standards as a reasonable person would deem relevant in view of the Property's anticipated use for human habitation. The ESA shall be conducted by a Third Party environmental professional at the expense of the Applicant, and addressed to the Department as a User of the report (as defined by ASTM standards). Copies of reports provided to the Department which were commissioned by other financial institutions must either address Texas Department of Housing and Community Affairs as a co-recipient of the report or letters from both the provider and the recipient of the report may be submitted extending reliance on the report to the Department. The ESA report must also include a statement that the person or company preparing the ESA report will not materially benefit from the Development in any other way than receiving a fee for performing the ESA, and that the fee is in no way contingent upon the outcome of the assessment. The report must also include the following statement, “</w:t>
      </w:r>
      <w:del w:id="2546" w:author="TDHCA" w:date="2019-08-05T01:51:00Z">
        <w:r w:rsidRPr="00B006F7">
          <w:rPr>
            <w:rFonts w:ascii="Garamond" w:eastAsia="Calibri" w:hAnsi="Garamond"/>
          </w:rPr>
          <w:delText>all persons who have a property interest in</w:delText>
        </w:r>
      </w:del>
      <w:ins w:id="2547" w:author="TDHCA" w:date="2019-08-05T01:51:00Z">
        <w:r>
          <w:rPr>
            <w:rFonts w:ascii="Garamond" w:eastAsia="Calibri" w:hAnsi="Garamond"/>
          </w:rPr>
          <w:t>any person signing</w:t>
        </w:r>
      </w:ins>
      <w:r>
        <w:rPr>
          <w:rFonts w:ascii="Garamond" w:eastAsia="Calibri" w:hAnsi="Garamond"/>
        </w:rPr>
        <w:t xml:space="preserve"> this </w:t>
      </w:r>
      <w:del w:id="2548" w:author="TDHCA" w:date="2019-08-05T01:51:00Z">
        <w:r w:rsidRPr="00B006F7">
          <w:rPr>
            <w:rFonts w:ascii="Garamond" w:eastAsia="Calibri" w:hAnsi="Garamond"/>
          </w:rPr>
          <w:delText>report hereby acknowledge</w:delText>
        </w:r>
      </w:del>
      <w:ins w:id="2549" w:author="TDHCA" w:date="2019-08-05T01:51:00Z">
        <w:r>
          <w:rPr>
            <w:rFonts w:ascii="Garamond" w:eastAsia="Calibri" w:hAnsi="Garamond"/>
          </w:rPr>
          <w:t>Report acknowledges</w:t>
        </w:r>
      </w:ins>
      <w:r>
        <w:rPr>
          <w:rFonts w:ascii="Garamond" w:eastAsia="Calibri" w:hAnsi="Garamond"/>
        </w:rPr>
        <w:t xml:space="preserve"> </w:t>
      </w:r>
      <w:r w:rsidRPr="00B006F7">
        <w:rPr>
          <w:rFonts w:ascii="Garamond" w:eastAsia="Calibri" w:hAnsi="Garamond"/>
        </w:rPr>
        <w:t xml:space="preserve">that the Department may publish the full report on the Department’s website, release the report in response to a request for public information and make other use of the report as authorized by law.” The ESA report must contain a statement indicating the report preparer has read and understood the requirements of this section. </w:t>
      </w:r>
    </w:p>
    <w:p w14:paraId="4F95E7A4" w14:textId="77777777" w:rsidR="004C507D" w:rsidRPr="00B006F7" w:rsidRDefault="004C507D" w:rsidP="004C507D">
      <w:pPr>
        <w:spacing w:before="120" w:after="120"/>
        <w:jc w:val="both"/>
        <w:rPr>
          <w:rFonts w:ascii="Garamond" w:eastAsia="Calibri" w:hAnsi="Garamond"/>
        </w:rPr>
      </w:pPr>
      <w:bookmarkStart w:id="2550" w:name="_Toc532891949"/>
      <w:r w:rsidRPr="00B006F7">
        <w:rPr>
          <w:rStyle w:val="Heading4Char"/>
          <w:rFonts w:ascii="Garamond" w:eastAsia="Calibri" w:hAnsi="Garamond"/>
        </w:rPr>
        <w:t>(b)</w:t>
      </w:r>
      <w:bookmarkEnd w:id="2550"/>
      <w:r w:rsidRPr="00B006F7">
        <w:rPr>
          <w:rFonts w:ascii="Garamond" w:eastAsia="Calibri" w:hAnsi="Garamond"/>
        </w:rPr>
        <w:t xml:space="preserve"> In addition to ASTM requirements, the report must: </w:t>
      </w:r>
    </w:p>
    <w:p w14:paraId="44E45259"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w:t>
      </w:r>
      <w:r w:rsidRPr="00B006F7">
        <w:rPr>
          <w:rFonts w:ascii="Garamond" w:eastAsia="Calibri" w:hAnsi="Garamond"/>
        </w:rPr>
        <w:t xml:space="preserve"> </w:t>
      </w:r>
      <w:del w:id="2551" w:author="TDHCA" w:date="2019-08-05T01:51:00Z">
        <w:r w:rsidRPr="00B006F7">
          <w:rPr>
            <w:rFonts w:ascii="Garamond" w:eastAsia="Calibri" w:hAnsi="Garamond"/>
          </w:rPr>
          <w:delText>state</w:delText>
        </w:r>
      </w:del>
      <w:ins w:id="2552" w:author="TDHCA" w:date="2019-08-05T01:51:00Z">
        <w:r>
          <w:t>S</w:t>
        </w:r>
        <w:r w:rsidRPr="00B006F7">
          <w:rPr>
            <w:rFonts w:ascii="Garamond" w:eastAsia="Calibri" w:hAnsi="Garamond"/>
          </w:rPr>
          <w:t>tate</w:t>
        </w:r>
      </w:ins>
      <w:r w:rsidRPr="00B006F7">
        <w:rPr>
          <w:rFonts w:ascii="Garamond" w:eastAsia="Calibri" w:hAnsi="Garamond"/>
        </w:rPr>
        <w:t xml:space="preserve"> if a noise study is recommended for a property in accordance with current HUD guidelines and identify its proximity to industrial zones, major highways, active rail lines, civil and military airfields, or other potential sources of excessive noise; </w:t>
      </w:r>
    </w:p>
    <w:p w14:paraId="0637FD06"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(2)</w:t>
      </w:r>
      <w:r w:rsidRPr="00B006F7">
        <w:rPr>
          <w:rFonts w:ascii="Garamond" w:eastAsia="Calibri" w:hAnsi="Garamond"/>
        </w:rPr>
        <w:t xml:space="preserve"> </w:t>
      </w:r>
      <w:del w:id="2553" w:author="TDHCA" w:date="2019-08-05T01:51:00Z">
        <w:r w:rsidRPr="00B006F7">
          <w:rPr>
            <w:rFonts w:ascii="Garamond" w:eastAsia="Calibri" w:hAnsi="Garamond"/>
          </w:rPr>
          <w:delText>provide</w:delText>
        </w:r>
      </w:del>
      <w:ins w:id="2554" w:author="TDHCA" w:date="2019-08-05T01:51:00Z">
        <w:r>
          <w:t>P</w:t>
        </w:r>
        <w:r w:rsidRPr="00B006F7">
          <w:rPr>
            <w:rFonts w:ascii="Garamond" w:eastAsia="Calibri" w:hAnsi="Garamond"/>
          </w:rPr>
          <w:t>rovide</w:t>
        </w:r>
      </w:ins>
      <w:r w:rsidRPr="00B006F7">
        <w:rPr>
          <w:rFonts w:ascii="Garamond" w:eastAsia="Calibri" w:hAnsi="Garamond"/>
        </w:rPr>
        <w:t xml:space="preserve"> a copy of a current survey, if available, or other drawing of the site reflecting the boundaries and adjacent streets, all improvements on the site, and any items of concern described in the body of the ESA or identified during the physical inspection; </w:t>
      </w:r>
    </w:p>
    <w:p w14:paraId="2CF276BE"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(3)</w:t>
      </w:r>
      <w:r w:rsidRPr="00B006F7">
        <w:rPr>
          <w:rFonts w:ascii="Garamond" w:eastAsia="Calibri" w:hAnsi="Garamond"/>
        </w:rPr>
        <w:t xml:space="preserve"> </w:t>
      </w:r>
      <w:del w:id="2555" w:author="TDHCA" w:date="2019-08-05T01:51:00Z">
        <w:r w:rsidRPr="00B006F7">
          <w:rPr>
            <w:rFonts w:ascii="Garamond" w:eastAsia="Calibri" w:hAnsi="Garamond"/>
          </w:rPr>
          <w:delText>provide</w:delText>
        </w:r>
      </w:del>
      <w:ins w:id="2556" w:author="TDHCA" w:date="2019-08-05T01:51:00Z">
        <w:r>
          <w:t>P</w:t>
        </w:r>
        <w:r w:rsidRPr="00B006F7">
          <w:rPr>
            <w:rFonts w:ascii="Garamond" w:eastAsia="Calibri" w:hAnsi="Garamond"/>
          </w:rPr>
          <w:t>rovide</w:t>
        </w:r>
      </w:ins>
      <w:r w:rsidRPr="00B006F7">
        <w:rPr>
          <w:rFonts w:ascii="Garamond" w:eastAsia="Calibri" w:hAnsi="Garamond"/>
        </w:rPr>
        <w:t xml:space="preserve"> a copy of the current FEMA Flood Insurance Rate Map showing the panel number and encompassing the site with the site boundaries precisely identified and superimposed on the map; </w:t>
      </w:r>
    </w:p>
    <w:p w14:paraId="6CC22D43"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(4)</w:t>
      </w:r>
      <w:r w:rsidRPr="00B006F7">
        <w:rPr>
          <w:rFonts w:ascii="Garamond" w:eastAsia="Calibri" w:hAnsi="Garamond"/>
        </w:rPr>
        <w:t xml:space="preserve"> </w:t>
      </w:r>
      <w:del w:id="2557" w:author="TDHCA" w:date="2019-08-05T01:51:00Z">
        <w:r w:rsidRPr="00B006F7">
          <w:rPr>
            <w:rFonts w:ascii="Garamond" w:eastAsia="Calibri" w:hAnsi="Garamond"/>
          </w:rPr>
          <w:delText>if</w:delText>
        </w:r>
      </w:del>
      <w:ins w:id="2558" w:author="TDHCA" w:date="2019-08-05T01:51:00Z">
        <w:r>
          <w:t>I</w:t>
        </w:r>
        <w:r w:rsidRPr="00B006F7">
          <w:rPr>
            <w:rFonts w:ascii="Garamond" w:eastAsia="Calibri" w:hAnsi="Garamond"/>
          </w:rPr>
          <w:t>f</w:t>
        </w:r>
      </w:ins>
      <w:r w:rsidRPr="00B006F7">
        <w:rPr>
          <w:rFonts w:ascii="Garamond" w:eastAsia="Calibri" w:hAnsi="Garamond"/>
        </w:rPr>
        <w:t xml:space="preserve"> the subject Development Site includes any improvements or debris from pre-existing improvements, state if testing for Lead Based Paint and/or asbestos containing materials would be required pursuant to local, state, and federal laws, or recommended due to any other consideration; </w:t>
      </w:r>
    </w:p>
    <w:p w14:paraId="704F6629"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(5)</w:t>
      </w:r>
      <w:r w:rsidRPr="00B006F7">
        <w:rPr>
          <w:rFonts w:ascii="Garamond" w:eastAsia="Calibri" w:hAnsi="Garamond"/>
        </w:rPr>
        <w:t xml:space="preserve"> </w:t>
      </w:r>
      <w:del w:id="2559" w:author="TDHCA" w:date="2019-08-05T01:51:00Z">
        <w:r w:rsidRPr="00B006F7">
          <w:rPr>
            <w:rFonts w:ascii="Garamond" w:eastAsia="Calibri" w:hAnsi="Garamond"/>
          </w:rPr>
          <w:delText>state</w:delText>
        </w:r>
      </w:del>
      <w:ins w:id="2560" w:author="TDHCA" w:date="2019-08-05T01:51:00Z">
        <w:r>
          <w:t>S</w:t>
        </w:r>
        <w:r w:rsidRPr="00B006F7">
          <w:rPr>
            <w:rFonts w:ascii="Garamond" w:eastAsia="Calibri" w:hAnsi="Garamond"/>
          </w:rPr>
          <w:t>tate</w:t>
        </w:r>
      </w:ins>
      <w:r w:rsidRPr="00B006F7">
        <w:rPr>
          <w:rFonts w:ascii="Garamond" w:eastAsia="Calibri" w:hAnsi="Garamond"/>
        </w:rPr>
        <w:t xml:space="preserve"> if testing for lead in the drinking water would be required pursuant to local, state, and federal laws, or recommended due to any other consideration such as the age of pipes and solder in existing improvements. For buildings constructed prior to 1980, a report on the quality of the local water supply does not satisfy this requirement; </w:t>
      </w:r>
    </w:p>
    <w:p w14:paraId="310F38CB"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(6)</w:t>
      </w:r>
      <w:r w:rsidRPr="00B006F7">
        <w:rPr>
          <w:rFonts w:ascii="Garamond" w:eastAsia="Calibri" w:hAnsi="Garamond"/>
        </w:rPr>
        <w:t xml:space="preserve"> </w:t>
      </w:r>
      <w:del w:id="2561" w:author="TDHCA" w:date="2019-08-05T01:51:00Z">
        <w:r w:rsidRPr="00B006F7">
          <w:rPr>
            <w:rFonts w:ascii="Garamond" w:eastAsia="Calibri" w:hAnsi="Garamond"/>
          </w:rPr>
          <w:delText>assess</w:delText>
        </w:r>
      </w:del>
      <w:ins w:id="2562" w:author="TDHCA" w:date="2019-08-05T01:51:00Z">
        <w:r>
          <w:t>A</w:t>
        </w:r>
        <w:r w:rsidRPr="00B006F7">
          <w:rPr>
            <w:rFonts w:ascii="Garamond" w:eastAsia="Calibri" w:hAnsi="Garamond"/>
          </w:rPr>
          <w:t>ssess</w:t>
        </w:r>
      </w:ins>
      <w:r w:rsidRPr="00B006F7">
        <w:rPr>
          <w:rFonts w:ascii="Garamond" w:eastAsia="Calibri" w:hAnsi="Garamond"/>
        </w:rPr>
        <w:t xml:space="preserve"> the potential for the presence of Radon on the </w:t>
      </w:r>
      <w:del w:id="2563" w:author="TDHCA" w:date="2019-08-05T01:51:00Z">
        <w:r w:rsidRPr="00B006F7">
          <w:rPr>
            <w:rFonts w:ascii="Garamond" w:eastAsia="Calibri" w:hAnsi="Garamond"/>
          </w:rPr>
          <w:delText>Property</w:delText>
        </w:r>
      </w:del>
      <w:ins w:id="2564" w:author="TDHCA" w:date="2019-08-05T01:51:00Z">
        <w:r>
          <w:t>Development Site</w:t>
        </w:r>
      </w:ins>
      <w:r w:rsidRPr="00B006F7">
        <w:rPr>
          <w:rFonts w:ascii="Garamond" w:eastAsia="Calibri" w:hAnsi="Garamond"/>
        </w:rPr>
        <w:t xml:space="preserve">, and recommend specific testing if necessary; </w:t>
      </w:r>
    </w:p>
    <w:p w14:paraId="30028E00"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(7)</w:t>
      </w:r>
      <w:r w:rsidRPr="00B006F7">
        <w:rPr>
          <w:rFonts w:ascii="Garamond" w:eastAsia="Calibri" w:hAnsi="Garamond"/>
        </w:rPr>
        <w:t xml:space="preserve"> </w:t>
      </w:r>
      <w:del w:id="2565" w:author="TDHCA" w:date="2019-08-05T01:51:00Z">
        <w:r w:rsidRPr="00B006F7">
          <w:rPr>
            <w:rFonts w:ascii="Garamond" w:eastAsia="Calibri" w:hAnsi="Garamond"/>
          </w:rPr>
          <w:delText>identify</w:delText>
        </w:r>
      </w:del>
      <w:ins w:id="2566" w:author="TDHCA" w:date="2019-08-05T01:51:00Z">
        <w:r>
          <w:t>I</w:t>
        </w:r>
        <w:r w:rsidRPr="00B006F7">
          <w:rPr>
            <w:rFonts w:ascii="Garamond" w:eastAsia="Calibri" w:hAnsi="Garamond"/>
          </w:rPr>
          <w:t>dentify</w:t>
        </w:r>
      </w:ins>
      <w:r w:rsidRPr="00B006F7">
        <w:rPr>
          <w:rFonts w:ascii="Garamond" w:eastAsia="Calibri" w:hAnsi="Garamond"/>
        </w:rPr>
        <w:t xml:space="preserve"> and assess the presence of oil, gas or chemical pipelines, processing facilities, storage facilities or other potentially hazardous explosive activities on-site or in the general area of the site that could potentially adversely impact the Development. Location of these items must be shown on a drawing or map in relation to the Development Site and all existing or future improvements. The drawing must depict any blast zones (in accordance with HUD guidelines) and include HUD blast zone calculations; and </w:t>
      </w:r>
    </w:p>
    <w:p w14:paraId="6D0E7010"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lastRenderedPageBreak/>
        <w:t>(8)</w:t>
      </w:r>
      <w:r w:rsidRPr="00B006F7">
        <w:rPr>
          <w:rFonts w:ascii="Garamond" w:eastAsia="Calibri" w:hAnsi="Garamond"/>
        </w:rPr>
        <w:t xml:space="preserve"> </w:t>
      </w:r>
      <w:del w:id="2567" w:author="TDHCA" w:date="2019-08-05T01:51:00Z">
        <w:r w:rsidRPr="00B006F7">
          <w:rPr>
            <w:rFonts w:ascii="Garamond" w:eastAsia="Calibri" w:hAnsi="Garamond"/>
          </w:rPr>
          <w:delText>include</w:delText>
        </w:r>
      </w:del>
      <w:ins w:id="2568" w:author="TDHCA" w:date="2019-08-05T01:51:00Z">
        <w:r>
          <w:rPr>
            <w:rFonts w:ascii="Garamond" w:eastAsia="Calibri" w:hAnsi="Garamond"/>
          </w:rPr>
          <w:t>I</w:t>
        </w:r>
        <w:r w:rsidRPr="00B006F7">
          <w:rPr>
            <w:rFonts w:ascii="Garamond" w:eastAsia="Calibri" w:hAnsi="Garamond"/>
          </w:rPr>
          <w:t>nclude</w:t>
        </w:r>
      </w:ins>
      <w:r w:rsidRPr="00B006F7">
        <w:rPr>
          <w:rFonts w:ascii="Garamond" w:eastAsia="Calibri" w:hAnsi="Garamond"/>
        </w:rPr>
        <w:t xml:space="preserve"> a vapor encroachment screening in accordance with </w:t>
      </w:r>
      <w:ins w:id="2569" w:author="TDHCA" w:date="2019-08-05T01:51:00Z">
        <w:r>
          <w:t>the ASTM “</w:t>
        </w:r>
        <w:r>
          <w:rPr>
            <w:rFonts w:cs="Arial"/>
          </w:rPr>
          <w:t xml:space="preserve">Standard Guide for </w:t>
        </w:r>
      </w:ins>
      <w:r>
        <w:rPr>
          <w:rFonts w:cs="Arial"/>
        </w:rPr>
        <w:t xml:space="preserve">Vapor </w:t>
      </w:r>
      <w:del w:id="2570" w:author="TDHCA" w:date="2019-08-05T01:51:00Z">
        <w:r w:rsidRPr="00B006F7">
          <w:rPr>
            <w:rFonts w:ascii="Garamond" w:eastAsia="Calibri" w:hAnsi="Garamond"/>
          </w:rPr>
          <w:delText xml:space="preserve">Intrusion </w:delText>
        </w:r>
      </w:del>
      <w:ins w:id="2571" w:author="TDHCA" w:date="2019-08-05T01:51:00Z">
        <w:r>
          <w:rPr>
            <w:rFonts w:cs="Arial"/>
          </w:rPr>
          <w:t>Encroachment Screening on Property Involved in Real Estate Transactions”</w:t>
        </w:r>
        <w:r w:rsidRPr="00B006F7">
          <w:rPr>
            <w:rFonts w:ascii="Garamond" w:eastAsia="Calibri" w:hAnsi="Garamond"/>
          </w:rPr>
          <w:t xml:space="preserve"> </w:t>
        </w:r>
        <w:r>
          <w:t>(</w:t>
        </w:r>
      </w:ins>
      <w:r w:rsidRPr="00B006F7">
        <w:rPr>
          <w:rFonts w:ascii="Garamond" w:eastAsia="Calibri" w:hAnsi="Garamond"/>
        </w:rPr>
        <w:t>E2600-10</w:t>
      </w:r>
      <w:del w:id="2572" w:author="TDHCA" w:date="2019-08-05T01:51:00Z">
        <w:r w:rsidRPr="00B006F7">
          <w:rPr>
            <w:rFonts w:ascii="Garamond" w:eastAsia="Calibri" w:hAnsi="Garamond"/>
          </w:rPr>
          <w:delText>.</w:delText>
        </w:r>
      </w:del>
      <w:ins w:id="2573" w:author="TDHCA" w:date="2019-08-05T01:51:00Z">
        <w:r>
          <w:t>)</w:t>
        </w:r>
        <w:r w:rsidRPr="00B006F7">
          <w:rPr>
            <w:rFonts w:ascii="Garamond" w:eastAsia="Calibri" w:hAnsi="Garamond"/>
          </w:rPr>
          <w:t>.</w:t>
        </w:r>
      </w:ins>
      <w:r w:rsidRPr="00B006F7">
        <w:rPr>
          <w:rFonts w:ascii="Garamond" w:eastAsia="Calibri" w:hAnsi="Garamond"/>
        </w:rPr>
        <w:t xml:space="preserve"> </w:t>
      </w:r>
    </w:p>
    <w:p w14:paraId="5DEDFC63" w14:textId="77777777" w:rsidR="004C507D" w:rsidRPr="00B006F7" w:rsidRDefault="004C507D" w:rsidP="004C507D">
      <w:pPr>
        <w:spacing w:before="120" w:after="120"/>
        <w:jc w:val="both"/>
        <w:rPr>
          <w:rFonts w:ascii="Garamond" w:eastAsia="Calibri" w:hAnsi="Garamond"/>
        </w:rPr>
      </w:pPr>
      <w:bookmarkStart w:id="2574" w:name="_Toc532891950"/>
      <w:r w:rsidRPr="00B006F7">
        <w:rPr>
          <w:rStyle w:val="Heading4Char"/>
          <w:rFonts w:ascii="Garamond" w:eastAsia="Calibri" w:hAnsi="Garamond"/>
        </w:rPr>
        <w:t>(c)</w:t>
      </w:r>
      <w:bookmarkEnd w:id="2574"/>
      <w:r w:rsidRPr="00B006F7">
        <w:rPr>
          <w:rFonts w:ascii="Garamond" w:eastAsia="Calibri" w:hAnsi="Garamond"/>
        </w:rPr>
        <w:t xml:space="preserve"> If the report recommends further studies or establishes that environmental hazards currently exist on the Property, or are originating off-site, but would nonetheless affect the Property, the Development Owner must act on such a recommendation, or provide a plan for either the abatement or elimination of the hazard. Evidence of action or a plan for the abatement or elimination of the hazard must be presented upon Application submittal. </w:t>
      </w:r>
    </w:p>
    <w:p w14:paraId="0DF8556F" w14:textId="77777777" w:rsidR="004C507D" w:rsidRPr="00B006F7" w:rsidRDefault="004C507D" w:rsidP="004C507D">
      <w:pPr>
        <w:spacing w:before="120" w:after="120"/>
        <w:jc w:val="both"/>
        <w:rPr>
          <w:rFonts w:ascii="Garamond" w:eastAsia="Calibri" w:hAnsi="Garamond"/>
        </w:rPr>
      </w:pPr>
      <w:bookmarkStart w:id="2575" w:name="_Toc532891951"/>
      <w:r w:rsidRPr="00B006F7">
        <w:rPr>
          <w:rStyle w:val="Heading4Char"/>
          <w:rFonts w:ascii="Garamond" w:eastAsia="Calibri" w:hAnsi="Garamond"/>
        </w:rPr>
        <w:t>(d)</w:t>
      </w:r>
      <w:bookmarkEnd w:id="2575"/>
      <w:r w:rsidRPr="00B006F7">
        <w:rPr>
          <w:rFonts w:ascii="Garamond" w:eastAsia="Calibri" w:hAnsi="Garamond"/>
        </w:rPr>
        <w:t xml:space="preserve"> For Developments in programs that allow a waiver of the Phase I ESA such as an existing USDA funded Development, the Development Owners are hereby notified that it is their responsibility to ensure that the Development is maintained in compliance with all state and federal environmental hazard requirements. </w:t>
      </w:r>
    </w:p>
    <w:p w14:paraId="0AF23348" w14:textId="77777777" w:rsidR="004C507D" w:rsidRPr="00B006F7" w:rsidRDefault="004C507D" w:rsidP="004C507D">
      <w:pPr>
        <w:spacing w:before="120" w:after="120"/>
        <w:jc w:val="both"/>
        <w:rPr>
          <w:rFonts w:ascii="Garamond" w:eastAsia="Calibri" w:hAnsi="Garamond"/>
        </w:rPr>
      </w:pPr>
      <w:bookmarkStart w:id="2576" w:name="_Toc532891952"/>
      <w:r w:rsidRPr="00B006F7">
        <w:rPr>
          <w:rStyle w:val="Heading4Char"/>
          <w:rFonts w:ascii="Garamond" w:eastAsia="Calibri" w:hAnsi="Garamond"/>
        </w:rPr>
        <w:t>(e)</w:t>
      </w:r>
      <w:bookmarkEnd w:id="2576"/>
      <w:r w:rsidRPr="00B006F7">
        <w:rPr>
          <w:rFonts w:ascii="Garamond" w:eastAsia="Calibri" w:hAnsi="Garamond"/>
        </w:rPr>
        <w:t xml:space="preserve"> Those Developments which have or are to receive first lien financing from HUD may submit HUD's environmental assessment report, provided that it conforms to the requirements of this section. </w:t>
      </w:r>
    </w:p>
    <w:p w14:paraId="08A60E3A" w14:textId="77777777" w:rsidR="004C507D" w:rsidRPr="00B006F7" w:rsidRDefault="004C507D" w:rsidP="004C507D">
      <w:pPr>
        <w:pStyle w:val="Heading3"/>
        <w:rPr>
          <w:rStyle w:val="Strong"/>
          <w:rFonts w:eastAsia="Calibri"/>
          <w:b/>
        </w:rPr>
      </w:pPr>
      <w:bookmarkStart w:id="2577" w:name="_Toc532891953"/>
      <w:r w:rsidRPr="00B006F7">
        <w:rPr>
          <w:rStyle w:val="Strong"/>
          <w:rFonts w:eastAsia="Calibri"/>
        </w:rPr>
        <w:t xml:space="preserve">§11.306. </w:t>
      </w:r>
      <w:del w:id="2578" w:author="TDHCA" w:date="2019-08-05T01:51:00Z">
        <w:r w:rsidRPr="00B006F7">
          <w:rPr>
            <w:rStyle w:val="Strong"/>
            <w:rFonts w:eastAsia="Calibri"/>
          </w:rPr>
          <w:delText>Property Condition Assessment</w:delText>
        </w:r>
      </w:del>
      <w:ins w:id="2579" w:author="TDHCA" w:date="2019-08-05T01:51:00Z">
        <w:r w:rsidRPr="008A69E4">
          <w:rPr>
            <w:rStyle w:val="Strong"/>
            <w:rFonts w:eastAsia="Calibri"/>
          </w:rPr>
          <w:t>Scope of Work and Cost Review</w:t>
        </w:r>
      </w:ins>
      <w:r w:rsidRPr="008A69E4">
        <w:rPr>
          <w:rStyle w:val="Strong"/>
          <w:rFonts w:eastAsia="Calibri"/>
        </w:rPr>
        <w:t xml:space="preserve"> Guidelines</w:t>
      </w:r>
      <w:bookmarkEnd w:id="2577"/>
      <w:r>
        <w:rPr>
          <w:rStyle w:val="Strong"/>
          <w:rFonts w:eastAsia="Calibri"/>
          <w:b/>
        </w:rPr>
        <w:t>.</w:t>
      </w:r>
    </w:p>
    <w:p w14:paraId="657C7BF8" w14:textId="77777777" w:rsidR="004C507D" w:rsidRDefault="004C507D" w:rsidP="004C507D">
      <w:pPr>
        <w:spacing w:before="120" w:after="120"/>
        <w:jc w:val="both"/>
        <w:rPr>
          <w:ins w:id="2580" w:author="TDHCA" w:date="2019-08-05T01:51:00Z"/>
          <w:rFonts w:ascii="Garamond" w:eastAsia="Calibri" w:hAnsi="Garamond"/>
        </w:rPr>
      </w:pPr>
      <w:bookmarkStart w:id="2581" w:name="_Toc532891954"/>
      <w:r w:rsidRPr="00B006F7">
        <w:rPr>
          <w:rStyle w:val="Heading4Char"/>
          <w:rFonts w:ascii="Garamond" w:eastAsia="Calibri" w:hAnsi="Garamond"/>
        </w:rPr>
        <w:t>(a) General Provisions.</w:t>
      </w:r>
      <w:bookmarkEnd w:id="2581"/>
      <w:r w:rsidRPr="00B006F7">
        <w:rPr>
          <w:rFonts w:ascii="Garamond" w:eastAsia="Calibri" w:hAnsi="Garamond"/>
        </w:rPr>
        <w:t xml:space="preserve"> The objective of the </w:t>
      </w:r>
      <w:del w:id="2582" w:author="TDHCA" w:date="2019-08-05T01:51:00Z">
        <w:r w:rsidRPr="00B006F7">
          <w:rPr>
            <w:rFonts w:ascii="Garamond" w:eastAsia="Calibri" w:hAnsi="Garamond"/>
          </w:rPr>
          <w:delText>Property Condition AssessmentPCA</w:delText>
        </w:r>
      </w:del>
      <w:ins w:id="2583" w:author="TDHCA" w:date="2019-08-05T01:51:00Z">
        <w:r>
          <w:rPr>
            <w:rFonts w:ascii="Garamond" w:eastAsia="Calibri" w:hAnsi="Garamond"/>
          </w:rPr>
          <w:t>Scope of Work and Cost Review Report</w:t>
        </w:r>
        <w:r w:rsidRPr="00B006F7">
          <w:rPr>
            <w:rFonts w:ascii="Garamond" w:eastAsia="Calibri" w:hAnsi="Garamond"/>
          </w:rPr>
          <w:t xml:space="preserve"> (</w:t>
        </w:r>
        <w:r>
          <w:rPr>
            <w:rFonts w:ascii="Garamond" w:eastAsia="Calibri" w:hAnsi="Garamond"/>
          </w:rPr>
          <w:t>SWCR</w:t>
        </w:r>
        <w:r w:rsidRPr="00B006F7">
          <w:rPr>
            <w:rFonts w:ascii="Garamond" w:eastAsia="Calibri" w:hAnsi="Garamond"/>
          </w:rPr>
          <w:t xml:space="preserve">) </w:t>
        </w:r>
        <w:r>
          <w:rPr>
            <w:rFonts w:ascii="Garamond" w:eastAsia="Calibri" w:hAnsi="Garamond"/>
          </w:rPr>
          <w:t>required</w:t>
        </w:r>
      </w:ins>
      <w:r w:rsidRPr="00B006F7">
        <w:rPr>
          <w:rFonts w:ascii="Garamond" w:eastAsia="Calibri" w:hAnsi="Garamond"/>
        </w:rPr>
        <w:t xml:space="preserve"> for Rehabilitation Developments (excluding Reconstruction) and Adaptive Reuse Developments is to provide a self-contained report that provides </w:t>
      </w:r>
      <w:del w:id="2584" w:author="TDHCA" w:date="2019-08-05T01:51:00Z">
        <w:r w:rsidRPr="00B006F7">
          <w:rPr>
            <w:rFonts w:ascii="Garamond" w:eastAsia="Calibri" w:hAnsi="Garamond"/>
          </w:rPr>
          <w:delText>an</w:delText>
        </w:r>
      </w:del>
      <w:ins w:id="2585" w:author="TDHCA" w:date="2019-08-05T01:51:00Z">
        <w:r>
          <w:rPr>
            <w:rFonts w:ascii="Garamond" w:eastAsia="Calibri" w:hAnsi="Garamond"/>
          </w:rPr>
          <w:t>a comprehensive description and</w:t>
        </w:r>
      </w:ins>
      <w:r>
        <w:rPr>
          <w:rFonts w:ascii="Garamond" w:eastAsia="Calibri" w:hAnsi="Garamond"/>
        </w:rPr>
        <w:t xml:space="preserve"> </w:t>
      </w:r>
      <w:r w:rsidRPr="00B006F7">
        <w:rPr>
          <w:rFonts w:ascii="Garamond" w:eastAsia="Calibri" w:hAnsi="Garamond"/>
        </w:rPr>
        <w:t>evaluation of the current conditions of the Development</w:t>
      </w:r>
      <w:del w:id="2586" w:author="TDHCA" w:date="2019-08-05T01:51:00Z">
        <w:r w:rsidRPr="00B006F7">
          <w:rPr>
            <w:rFonts w:ascii="Garamond" w:eastAsia="Calibri" w:hAnsi="Garamond"/>
          </w:rPr>
          <w:delText>,</w:delText>
        </w:r>
      </w:del>
      <w:ins w:id="2587" w:author="TDHCA" w:date="2019-08-05T01:51:00Z">
        <w:r>
          <w:rPr>
            <w:rFonts w:ascii="Garamond" w:eastAsia="Calibri" w:hAnsi="Garamond"/>
          </w:rPr>
          <w:t xml:space="preserve"> and</w:t>
        </w:r>
      </w:ins>
      <w:r w:rsidRPr="00B006F7">
        <w:rPr>
          <w:rFonts w:ascii="Garamond" w:eastAsia="Calibri" w:hAnsi="Garamond"/>
        </w:rPr>
        <w:t xml:space="preserve"> identifies a scope of work </w:t>
      </w:r>
      <w:del w:id="2588" w:author="TDHCA" w:date="2019-08-05T01:51:00Z">
        <w:r w:rsidRPr="00B006F7">
          <w:rPr>
            <w:rFonts w:ascii="Garamond" w:eastAsia="Calibri" w:hAnsi="Garamond"/>
          </w:rPr>
          <w:delText xml:space="preserve">and cost estimates </w:delText>
        </w:r>
      </w:del>
      <w:r w:rsidRPr="00B006F7">
        <w:rPr>
          <w:rFonts w:ascii="Garamond" w:eastAsia="Calibri" w:hAnsi="Garamond"/>
        </w:rPr>
        <w:t xml:space="preserve">for </w:t>
      </w:r>
      <w:ins w:id="2589" w:author="TDHCA" w:date="2019-08-05T01:51:00Z">
        <w:r>
          <w:rPr>
            <w:rFonts w:ascii="Garamond" w:eastAsia="Calibri" w:hAnsi="Garamond"/>
          </w:rPr>
          <w:t xml:space="preserve">the proposed repairs, replacements and improvements to an existing multifamily property or </w:t>
        </w:r>
        <w:r w:rsidRPr="00B006F7">
          <w:rPr>
            <w:rFonts w:ascii="Garamond" w:eastAsia="Calibri" w:hAnsi="Garamond"/>
          </w:rPr>
          <w:t>identifies a scope of work</w:t>
        </w:r>
        <w:r>
          <w:rPr>
            <w:rFonts w:ascii="Garamond" w:eastAsia="Calibri" w:hAnsi="Garamond"/>
          </w:rPr>
          <w:t xml:space="preserve"> </w:t>
        </w:r>
      </w:ins>
      <w:r>
        <w:rPr>
          <w:rFonts w:ascii="Garamond" w:eastAsia="Calibri" w:hAnsi="Garamond"/>
        </w:rPr>
        <w:t xml:space="preserve">for </w:t>
      </w:r>
      <w:del w:id="2590" w:author="TDHCA" w:date="2019-08-05T01:51:00Z">
        <w:r w:rsidRPr="00B006F7">
          <w:rPr>
            <w:rFonts w:ascii="Garamond" w:eastAsia="Calibri" w:hAnsi="Garamond"/>
          </w:rPr>
          <w:delText>both immediate and long-term physical needs, evaluates</w:delText>
        </w:r>
      </w:del>
      <w:ins w:id="2591" w:author="TDHCA" w:date="2019-08-05T01:51:00Z">
        <w:r>
          <w:rPr>
            <w:rFonts w:ascii="Garamond" w:eastAsia="Calibri" w:hAnsi="Garamond"/>
          </w:rPr>
          <w:t>the conversion of a non-multifamily property to multifamily use.</w:t>
        </w:r>
      </w:ins>
    </w:p>
    <w:p w14:paraId="73ACBC12" w14:textId="77777777" w:rsidR="004C507D" w:rsidRDefault="004C507D" w:rsidP="004C507D">
      <w:pPr>
        <w:spacing w:before="120" w:after="120"/>
        <w:jc w:val="both"/>
        <w:rPr>
          <w:ins w:id="2592" w:author="TDHCA" w:date="2019-08-05T01:51:00Z"/>
          <w:rFonts w:ascii="Garamond" w:eastAsia="Calibri" w:hAnsi="Garamond"/>
        </w:rPr>
      </w:pPr>
    </w:p>
    <w:p w14:paraId="44B7FCB8" w14:textId="66F33CC7" w:rsidR="004C507D" w:rsidRPr="00B006F7" w:rsidRDefault="004C507D" w:rsidP="004C507D">
      <w:pPr>
        <w:spacing w:before="120" w:after="120"/>
        <w:jc w:val="both"/>
        <w:rPr>
          <w:rFonts w:ascii="Garamond" w:eastAsia="Calibri" w:hAnsi="Garamond"/>
        </w:rPr>
      </w:pPr>
      <w:ins w:id="2593" w:author="TDHCA" w:date="2019-08-05T01:51:00Z">
        <w:r>
          <w:rPr>
            <w:rFonts w:ascii="Garamond" w:eastAsia="Calibri" w:hAnsi="Garamond"/>
          </w:rPr>
          <w:t>The SWCR author must</w:t>
        </w:r>
        <w:r w:rsidRPr="00B006F7">
          <w:rPr>
            <w:rFonts w:ascii="Garamond" w:eastAsia="Calibri" w:hAnsi="Garamond"/>
          </w:rPr>
          <w:t xml:space="preserve"> evaluate</w:t>
        </w:r>
      </w:ins>
      <w:r w:rsidRPr="00B006F7">
        <w:rPr>
          <w:rFonts w:ascii="Garamond" w:eastAsia="Calibri" w:hAnsi="Garamond"/>
        </w:rPr>
        <w:t xml:space="preserve"> the sufficiency of the Applicant’s scope of work </w:t>
      </w:r>
      <w:del w:id="2594" w:author="TDHCA" w:date="2019-08-05T01:51:00Z">
        <w:r w:rsidRPr="00B006F7">
          <w:rPr>
            <w:rFonts w:ascii="Garamond" w:eastAsia="Calibri" w:hAnsi="Garamond"/>
          </w:rPr>
          <w:delText>under 10 TAC §11.302(e)(4)(B)(i) for the rehabilitation or conversion of the building(s) from a non-residential use to multifamily residential use and provides</w:delText>
        </w:r>
      </w:del>
      <w:ins w:id="2595" w:author="TDHCA" w:date="2019-08-05T01:51:00Z">
        <w:r w:rsidRPr="00B006F7">
          <w:rPr>
            <w:rFonts w:ascii="Garamond" w:eastAsia="Calibri" w:hAnsi="Garamond"/>
          </w:rPr>
          <w:t>and provide</w:t>
        </w:r>
      </w:ins>
      <w:r w:rsidRPr="00B006F7">
        <w:rPr>
          <w:rFonts w:ascii="Garamond" w:eastAsia="Calibri" w:hAnsi="Garamond"/>
        </w:rPr>
        <w:t xml:space="preserve"> an independent review of the Applicant’s proposed costs</w:t>
      </w:r>
      <w:del w:id="2596" w:author="TDHCA" w:date="2019-08-05T01:51:00Z">
        <w:r w:rsidRPr="00B006F7">
          <w:rPr>
            <w:rFonts w:ascii="Garamond" w:eastAsia="Calibri" w:hAnsi="Garamond"/>
          </w:rPr>
          <w:delText xml:space="preserve"> based on the scope of work.</w:delText>
        </w:r>
      </w:del>
      <w:ins w:id="2597" w:author="TDHCA" w:date="2019-08-05T01:51:00Z">
        <w:r w:rsidRPr="00B006F7">
          <w:rPr>
            <w:rFonts w:ascii="Garamond" w:eastAsia="Calibri" w:hAnsi="Garamond"/>
          </w:rPr>
          <w:t>.</w:t>
        </w:r>
      </w:ins>
      <w:r w:rsidRPr="00B006F7">
        <w:rPr>
          <w:rFonts w:ascii="Garamond" w:eastAsia="Calibri" w:hAnsi="Garamond"/>
        </w:rPr>
        <w:t xml:space="preserve"> The report </w:t>
      </w:r>
      <w:del w:id="2598" w:author="TDHCA" w:date="2019-08-05T01:51:00Z">
        <w:r w:rsidRPr="00B006F7">
          <w:rPr>
            <w:rFonts w:ascii="Garamond" w:eastAsia="Calibri" w:hAnsi="Garamond"/>
          </w:rPr>
          <w:delText>should</w:delText>
        </w:r>
      </w:del>
      <w:ins w:id="2599" w:author="TDHCA" w:date="2019-08-05T01:51:00Z">
        <w:r>
          <w:rPr>
            <w:rFonts w:ascii="Garamond" w:eastAsia="Calibri" w:hAnsi="Garamond"/>
          </w:rPr>
          <w:t>must</w:t>
        </w:r>
      </w:ins>
      <w:r w:rsidRPr="00B006F7">
        <w:rPr>
          <w:rFonts w:ascii="Garamond" w:eastAsia="Calibri" w:hAnsi="Garamond"/>
        </w:rPr>
        <w:t xml:space="preserve"> be in sufficient detail for the Underwriter to fully understand</w:t>
      </w:r>
      <w:ins w:id="2600" w:author="TDHCA" w:date="2019-08-05T01:51:00Z">
        <w:r w:rsidRPr="00B006F7">
          <w:rPr>
            <w:rFonts w:ascii="Garamond" w:eastAsia="Calibri" w:hAnsi="Garamond"/>
          </w:rPr>
          <w:t xml:space="preserve"> </w:t>
        </w:r>
        <w:r>
          <w:rPr>
            <w:rFonts w:ascii="Garamond" w:eastAsia="Calibri" w:hAnsi="Garamond"/>
          </w:rPr>
          <w:t>all</w:t>
        </w:r>
      </w:ins>
      <w:r>
        <w:rPr>
          <w:rFonts w:ascii="Garamond" w:eastAsia="Calibri" w:hAnsi="Garamond"/>
        </w:rPr>
        <w:t xml:space="preserve"> </w:t>
      </w:r>
      <w:r w:rsidRPr="00B006F7">
        <w:rPr>
          <w:rFonts w:ascii="Garamond" w:eastAsia="Calibri" w:hAnsi="Garamond"/>
        </w:rPr>
        <w:t xml:space="preserve">current conditions, scope of work and cost estimates. It is the responsibility of the Applicant to ensure that the scope of work and cost estimates submitted in the Application is provided to the </w:t>
      </w:r>
      <w:del w:id="2601" w:author="TDHCA" w:date="2019-08-05T01:51:00Z">
        <w:r w:rsidRPr="00B006F7">
          <w:rPr>
            <w:rFonts w:ascii="Garamond" w:eastAsia="Calibri" w:hAnsi="Garamond"/>
          </w:rPr>
          <w:delText>PCA</w:delText>
        </w:r>
      </w:del>
      <w:r w:rsidRPr="00B006F7">
        <w:rPr>
          <w:rFonts w:ascii="Garamond" w:eastAsia="Calibri" w:hAnsi="Garamond"/>
        </w:rPr>
        <w:t xml:space="preserve"> author. The </w:t>
      </w:r>
      <w:del w:id="2602" w:author="TDHCA" w:date="2019-08-05T01:51:00Z">
        <w:r w:rsidRPr="00B006F7">
          <w:rPr>
            <w:rFonts w:ascii="Garamond" w:eastAsia="Calibri" w:hAnsi="Garamond"/>
          </w:rPr>
          <w:delText>PCA</w:delText>
        </w:r>
      </w:del>
      <w:ins w:id="2603" w:author="TDHCA" w:date="2019-08-05T01:51:00Z">
        <w:r>
          <w:rPr>
            <w:rFonts w:ascii="Garamond" w:eastAsia="Calibri" w:hAnsi="Garamond"/>
          </w:rPr>
          <w:t>SWCR</w:t>
        </w:r>
      </w:ins>
      <w:r w:rsidRPr="00B006F7">
        <w:rPr>
          <w:rFonts w:ascii="Garamond" w:eastAsia="Calibri" w:hAnsi="Garamond"/>
        </w:rPr>
        <w:t xml:space="preserve"> must include a copy of the </w:t>
      </w:r>
      <w:del w:id="2604" w:author="TDHCA" w:date="2019-08-05T01:51:00Z">
        <w:r w:rsidRPr="00B006F7">
          <w:rPr>
            <w:rFonts w:ascii="Garamond" w:eastAsia="Calibri" w:hAnsi="Garamond"/>
          </w:rPr>
          <w:delText xml:space="preserve">Applicant’s scope of work narrative and </w:delText>
        </w:r>
      </w:del>
      <w:r w:rsidRPr="00B006F7">
        <w:rPr>
          <w:rFonts w:ascii="Garamond" w:eastAsia="Calibri" w:hAnsi="Garamond"/>
        </w:rPr>
        <w:t>Development Cost Schedule</w:t>
      </w:r>
      <w:del w:id="2605" w:author="TDHCA" w:date="2019-08-05T01:51:00Z">
        <w:r w:rsidRPr="00B006F7">
          <w:rPr>
            <w:rFonts w:ascii="Garamond" w:eastAsia="Calibri" w:hAnsi="Garamond"/>
          </w:rPr>
          <w:delText>.</w:delText>
        </w:r>
      </w:del>
      <w:ins w:id="2606" w:author="TDHCA" w:date="2019-08-05T01:51:00Z">
        <w:r>
          <w:rPr>
            <w:rFonts w:ascii="Garamond" w:eastAsia="Calibri" w:hAnsi="Garamond"/>
          </w:rPr>
          <w:t xml:space="preserve"> submitted in the Application</w:t>
        </w:r>
        <w:r w:rsidRPr="00B006F7">
          <w:rPr>
            <w:rFonts w:ascii="Garamond" w:eastAsia="Calibri" w:hAnsi="Garamond"/>
          </w:rPr>
          <w:t>.</w:t>
        </w:r>
      </w:ins>
      <w:r w:rsidRPr="00B006F7">
        <w:rPr>
          <w:rFonts w:ascii="Garamond" w:eastAsia="Calibri" w:hAnsi="Garamond"/>
        </w:rPr>
        <w:t xml:space="preserve"> The report must also include the following statement, “</w:t>
      </w:r>
      <w:del w:id="2607" w:author="TDHCA" w:date="2019-08-05T01:51:00Z">
        <w:r w:rsidRPr="00B006F7">
          <w:rPr>
            <w:rFonts w:ascii="Garamond" w:eastAsia="Calibri" w:hAnsi="Garamond"/>
          </w:rPr>
          <w:delText xml:space="preserve">all persons who have a property interest in </w:delText>
        </w:r>
      </w:del>
      <w:ins w:id="2608" w:author="TDHCA" w:date="2019-08-05T01:51:00Z">
        <w:r>
          <w:rPr>
            <w:rFonts w:ascii="Garamond" w:eastAsia="Calibri" w:hAnsi="Garamond"/>
          </w:rPr>
          <w:t>any person signing</w:t>
        </w:r>
      </w:ins>
      <w:r>
        <w:rPr>
          <w:rFonts w:ascii="Garamond" w:eastAsia="Calibri" w:hAnsi="Garamond"/>
        </w:rPr>
        <w:t xml:space="preserve"> this </w:t>
      </w:r>
      <w:del w:id="2609" w:author="TDHCA" w:date="2019-08-05T01:51:00Z">
        <w:r w:rsidRPr="00B006F7">
          <w:rPr>
            <w:rFonts w:ascii="Garamond" w:eastAsia="Calibri" w:hAnsi="Garamond"/>
          </w:rPr>
          <w:delText>report hereby acknowledge</w:delText>
        </w:r>
      </w:del>
      <w:ins w:id="2610" w:author="TDHCA" w:date="2019-08-05T01:51:00Z">
        <w:r>
          <w:rPr>
            <w:rFonts w:ascii="Garamond" w:eastAsia="Calibri" w:hAnsi="Garamond"/>
          </w:rPr>
          <w:t>Report acknowledges</w:t>
        </w:r>
      </w:ins>
      <w:r w:rsidRPr="00B006F7">
        <w:rPr>
          <w:rFonts w:ascii="Garamond" w:eastAsia="Calibri" w:hAnsi="Garamond"/>
        </w:rPr>
        <w:t xml:space="preserve"> that the Department may publish the full report on the Department’s website, release the report in response to a request for public information and make other use of the report as authorized by law.”</w:t>
      </w:r>
    </w:p>
    <w:p w14:paraId="6166F42F" w14:textId="70E5AF89" w:rsidR="004C507D" w:rsidRPr="00B006F7" w:rsidRDefault="004C507D" w:rsidP="004C507D">
      <w:pPr>
        <w:spacing w:before="120" w:after="120"/>
        <w:jc w:val="both"/>
        <w:rPr>
          <w:rFonts w:ascii="Garamond" w:eastAsia="Calibri" w:hAnsi="Garamond"/>
        </w:rPr>
      </w:pPr>
      <w:bookmarkStart w:id="2611" w:name="_Toc532891955"/>
      <w:r w:rsidRPr="00B006F7">
        <w:rPr>
          <w:rStyle w:val="Heading4Char"/>
          <w:rFonts w:ascii="Garamond" w:eastAsia="Calibri" w:hAnsi="Garamond"/>
        </w:rPr>
        <w:t>(b)</w:t>
      </w:r>
      <w:bookmarkEnd w:id="2611"/>
      <w:r w:rsidRPr="00B006F7">
        <w:rPr>
          <w:rFonts w:ascii="Garamond" w:eastAsia="Calibri" w:hAnsi="Garamond"/>
        </w:rPr>
        <w:t xml:space="preserve"> </w:t>
      </w:r>
      <w:del w:id="2612" w:author="TDHCA" w:date="2019-08-05T01:51:00Z">
        <w:r w:rsidRPr="00B006F7">
          <w:rPr>
            <w:rFonts w:ascii="Garamond" w:eastAsia="Calibri" w:hAnsi="Garamond"/>
          </w:rPr>
          <w:delText>The PCA</w:delText>
        </w:r>
      </w:del>
      <w:ins w:id="2613" w:author="TDHCA" w:date="2019-08-05T01:51:00Z">
        <w:r>
          <w:rPr>
            <w:rFonts w:ascii="Garamond" w:eastAsia="Calibri" w:hAnsi="Garamond"/>
          </w:rPr>
          <w:t>For Rehabilitation Developments, the SWCR</w:t>
        </w:r>
      </w:ins>
      <w:r w:rsidRPr="00B006F7">
        <w:rPr>
          <w:rFonts w:ascii="Garamond" w:eastAsia="Calibri" w:hAnsi="Garamond"/>
        </w:rPr>
        <w:t xml:space="preserve"> must </w:t>
      </w:r>
      <w:del w:id="2614" w:author="TDHCA" w:date="2019-08-05T01:51:00Z">
        <w:r w:rsidRPr="00B006F7">
          <w:rPr>
            <w:rFonts w:ascii="Garamond" w:eastAsia="Calibri" w:hAnsi="Garamond"/>
          </w:rPr>
          <w:delText>be conducted and reported</w:delText>
        </w:r>
      </w:del>
      <w:ins w:id="2615" w:author="TDHCA" w:date="2019-08-05T01:51:00Z">
        <w:r>
          <w:rPr>
            <w:rFonts w:ascii="Garamond" w:eastAsia="Calibri" w:hAnsi="Garamond"/>
          </w:rPr>
          <w:t>include analysis</w:t>
        </w:r>
      </w:ins>
      <w:r w:rsidRPr="00B006F7">
        <w:rPr>
          <w:rFonts w:ascii="Garamond" w:eastAsia="Calibri" w:hAnsi="Garamond"/>
        </w:rPr>
        <w:t xml:space="preserve"> in conformity with the </w:t>
      </w:r>
      <w:del w:id="2616" w:author="TDHCA" w:date="2019-08-05T01:51:00Z">
        <w:r w:rsidRPr="00B006F7">
          <w:rPr>
            <w:rFonts w:ascii="Garamond" w:eastAsia="Calibri" w:hAnsi="Garamond"/>
          </w:rPr>
          <w:delText>American Society for Testing and Materials</w:delText>
        </w:r>
      </w:del>
      <w:ins w:id="2617" w:author="TDHCA" w:date="2019-08-05T01:51:00Z">
        <w:r w:rsidRPr="00B006F7">
          <w:rPr>
            <w:rFonts w:ascii="Garamond" w:eastAsia="Calibri" w:hAnsi="Garamond"/>
          </w:rPr>
          <w:t>A</w:t>
        </w:r>
        <w:r>
          <w:t>STM</w:t>
        </w:r>
      </w:ins>
      <w:r w:rsidRPr="00B006F7">
        <w:rPr>
          <w:rFonts w:ascii="Garamond" w:eastAsia="Calibri" w:hAnsi="Garamond"/>
        </w:rPr>
        <w:t xml:space="preserve"> "Standard Guide for Property Condition Assessments. Baseline Property Condition Assessment Process (ASTM Standard Designation: E 2018</w:t>
      </w:r>
      <w:del w:id="2618" w:author="TDHCA" w:date="2019-08-05T01:51:00Z">
        <w:r w:rsidRPr="00B006F7">
          <w:rPr>
            <w:rFonts w:ascii="Garamond" w:eastAsia="Calibri" w:hAnsi="Garamond"/>
          </w:rPr>
          <w:delText>")</w:delText>
        </w:r>
      </w:del>
      <w:ins w:id="2619" w:author="TDHCA" w:date="2019-08-05T01:51:00Z">
        <w:r w:rsidRPr="00B006F7">
          <w:rPr>
            <w:rFonts w:ascii="Garamond" w:eastAsia="Calibri" w:hAnsi="Garamond"/>
          </w:rPr>
          <w:t>)</w:t>
        </w:r>
        <w:r>
          <w:rPr>
            <w:rFonts w:ascii="Garamond" w:eastAsia="Calibri" w:hAnsi="Garamond"/>
          </w:rPr>
          <w:t>”</w:t>
        </w:r>
      </w:ins>
      <w:r w:rsidRPr="00B006F7">
        <w:rPr>
          <w:rFonts w:ascii="Garamond" w:eastAsia="Calibri" w:hAnsi="Garamond"/>
        </w:rPr>
        <w:t xml:space="preserve"> except as provided for in subsections (f) and (g) of this section</w:t>
      </w:r>
      <w:del w:id="2620" w:author="TDHCA" w:date="2019-08-05T01:51:00Z">
        <w:r w:rsidRPr="00B006F7">
          <w:rPr>
            <w:rFonts w:ascii="Garamond" w:eastAsia="Calibri" w:hAnsi="Garamond"/>
          </w:rPr>
          <w:delText>. Additional information is encouraged if deemed relevant by the PCA author</w:delText>
        </w:r>
      </w:del>
      <w:r w:rsidRPr="00B006F7">
        <w:rPr>
          <w:rFonts w:ascii="Garamond" w:eastAsia="Calibri" w:hAnsi="Garamond"/>
        </w:rPr>
        <w:t xml:space="preserve">. </w:t>
      </w:r>
    </w:p>
    <w:p w14:paraId="45B2AB01" w14:textId="77777777" w:rsidR="004C507D" w:rsidRPr="00B006F7" w:rsidRDefault="004C507D" w:rsidP="004C507D">
      <w:pPr>
        <w:spacing w:before="120" w:after="120"/>
        <w:jc w:val="both"/>
        <w:rPr>
          <w:del w:id="2621" w:author="TDHCA" w:date="2019-08-05T01:51:00Z"/>
          <w:rFonts w:ascii="Garamond" w:eastAsia="Calibri" w:hAnsi="Garamond"/>
        </w:rPr>
      </w:pPr>
      <w:bookmarkStart w:id="2622" w:name="_Toc532891956"/>
      <w:del w:id="2623" w:author="TDHCA" w:date="2019-08-05T01:51:00Z">
        <w:r w:rsidRPr="00B006F7">
          <w:rPr>
            <w:rStyle w:val="Heading4Char"/>
            <w:rFonts w:ascii="Garamond" w:eastAsia="Calibri" w:hAnsi="Garamond"/>
          </w:rPr>
          <w:delText>(c)</w:delText>
        </w:r>
        <w:r w:rsidRPr="00B006F7">
          <w:rPr>
            <w:rFonts w:ascii="Garamond" w:eastAsia="Calibri" w:hAnsi="Garamond"/>
          </w:rPr>
          <w:delText xml:space="preserve"> The PCA must include the Department's Property Condition Assessment Cost Schedule </w:delText>
        </w:r>
        <w:r w:rsidRPr="00B006F7">
          <w:rPr>
            <w:rFonts w:ascii="Garamond" w:eastAsia="Calibri" w:hAnsi="Garamond"/>
          </w:rPr>
          <w:lastRenderedPageBreak/>
          <w:delText>Supplement (“PCA Supplement”). The purpose of the PCA Supplement is to consolidate and show reconciliation of the scope of work and costs of the immediate physical needs identified by the PCA author with the Applicant’sApplicant’s scope of work and costs provided in the Application. The consolidated scope of work and costs shown on the PCA Supplement will be used by the Underwriter in the analysis. The PCA Supplement also details the projected repairs and replacements through at least thirty (30) years.</w:delText>
        </w:r>
      </w:del>
    </w:p>
    <w:p w14:paraId="72572FD5" w14:textId="77777777" w:rsidR="004C507D" w:rsidRPr="00B006F7" w:rsidRDefault="004C507D" w:rsidP="004C507D">
      <w:pPr>
        <w:spacing w:before="120" w:after="120"/>
        <w:jc w:val="both"/>
        <w:rPr>
          <w:rFonts w:ascii="Garamond" w:eastAsia="Calibri" w:hAnsi="Garamond"/>
        </w:rPr>
      </w:pPr>
      <w:del w:id="2624" w:author="TDHCA" w:date="2019-08-05T01:51:00Z">
        <w:r w:rsidRPr="00B006F7">
          <w:rPr>
            <w:rStyle w:val="Heading4Char"/>
            <w:rFonts w:ascii="Garamond" w:eastAsia="Calibri" w:hAnsi="Garamond"/>
          </w:rPr>
          <w:delText>(d)</w:delText>
        </w:r>
        <w:r w:rsidRPr="00B006F7">
          <w:rPr>
            <w:rFonts w:ascii="Garamond" w:eastAsia="Calibri" w:hAnsi="Garamond"/>
          </w:rPr>
          <w:delText xml:space="preserve"> The PCA</w:delText>
        </w:r>
      </w:del>
      <w:ins w:id="2625" w:author="TDHCA" w:date="2019-08-05T01:51:00Z">
        <w:r w:rsidRPr="00B006F7" w:rsidDel="004B0A39">
          <w:rPr>
            <w:rStyle w:val="Heading4Char"/>
            <w:rFonts w:ascii="Garamond" w:eastAsia="Calibri" w:hAnsi="Garamond"/>
          </w:rPr>
          <w:t xml:space="preserve"> </w:t>
        </w:r>
        <w:bookmarkStart w:id="2626" w:name="_Toc532891957"/>
        <w:bookmarkEnd w:id="2622"/>
        <w:r w:rsidRPr="00B006F7">
          <w:rPr>
            <w:rStyle w:val="Heading4Char"/>
            <w:rFonts w:ascii="Garamond" w:eastAsia="Calibri" w:hAnsi="Garamond"/>
          </w:rPr>
          <w:t>(</w:t>
        </w:r>
        <w:r>
          <w:rPr>
            <w:rStyle w:val="Heading4Char"/>
            <w:rFonts w:ascii="Garamond" w:eastAsia="Calibri" w:hAnsi="Garamond"/>
          </w:rPr>
          <w:t>c</w:t>
        </w:r>
        <w:r w:rsidRPr="00B006F7">
          <w:rPr>
            <w:rStyle w:val="Heading4Char"/>
            <w:rFonts w:ascii="Garamond" w:eastAsia="Calibri" w:hAnsi="Garamond"/>
          </w:rPr>
          <w:t>)</w:t>
        </w:r>
        <w:bookmarkEnd w:id="2626"/>
        <w:r w:rsidRPr="00B006F7">
          <w:rPr>
            <w:rFonts w:ascii="Garamond" w:eastAsia="Calibri" w:hAnsi="Garamond"/>
          </w:rPr>
          <w:t xml:space="preserve"> The </w:t>
        </w:r>
        <w:r>
          <w:rPr>
            <w:rFonts w:ascii="Garamond" w:eastAsia="Calibri" w:hAnsi="Garamond"/>
          </w:rPr>
          <w:t>SWCR</w:t>
        </w:r>
      </w:ins>
      <w:r w:rsidRPr="00B006F7">
        <w:rPr>
          <w:rFonts w:ascii="Garamond" w:eastAsia="Calibri" w:hAnsi="Garamond"/>
        </w:rPr>
        <w:t xml:space="preserve"> must include good quality color photographs of the subject Property (front, rear, and side elevations, on-site amenities, interior of the structure). Photographs should be properly labeled. Photographs of the neighborhood, street scenes, and comparables should </w:t>
      </w:r>
      <w:ins w:id="2627" w:author="TDHCA" w:date="2019-08-05T01:51:00Z">
        <w:r>
          <w:rPr>
            <w:rFonts w:ascii="Garamond" w:eastAsia="Calibri" w:hAnsi="Garamond"/>
          </w:rPr>
          <w:t>must</w:t>
        </w:r>
        <w:r w:rsidRPr="00B006F7">
          <w:rPr>
            <w:rFonts w:ascii="Garamond" w:eastAsia="Calibri" w:hAnsi="Garamond"/>
          </w:rPr>
          <w:t xml:space="preserve"> </w:t>
        </w:r>
      </w:ins>
      <w:r w:rsidRPr="00B006F7">
        <w:rPr>
          <w:rFonts w:ascii="Garamond" w:eastAsia="Calibri" w:hAnsi="Garamond"/>
        </w:rPr>
        <w:t xml:space="preserve">be included. </w:t>
      </w:r>
      <w:del w:id="2628" w:author="TDHCA" w:date="2019-08-05T01:51:00Z">
        <w:r w:rsidRPr="00B006F7">
          <w:rPr>
            <w:rFonts w:ascii="Garamond" w:eastAsia="Calibri" w:hAnsi="Garamond"/>
          </w:rPr>
          <w:delText>An aerial photograph is desirable but not mandatory.</w:delText>
        </w:r>
      </w:del>
    </w:p>
    <w:p w14:paraId="15D302DB" w14:textId="77777777" w:rsidR="004C507D" w:rsidRPr="00B006F7" w:rsidRDefault="004C507D" w:rsidP="004C507D">
      <w:pPr>
        <w:spacing w:before="120" w:after="120"/>
        <w:jc w:val="both"/>
        <w:rPr>
          <w:rFonts w:ascii="Garamond" w:eastAsia="Calibri" w:hAnsi="Garamond"/>
        </w:rPr>
      </w:pPr>
      <w:bookmarkStart w:id="2629" w:name="_Toc532891958"/>
      <w:r w:rsidRPr="00B006F7">
        <w:rPr>
          <w:rStyle w:val="Heading4Char"/>
          <w:rFonts w:ascii="Garamond" w:eastAsia="Calibri" w:hAnsi="Garamond"/>
        </w:rPr>
        <w:t>(</w:t>
      </w:r>
      <w:del w:id="2630" w:author="TDHCA" w:date="2019-08-05T01:51:00Z">
        <w:r w:rsidRPr="00B006F7">
          <w:rPr>
            <w:rStyle w:val="Heading4Char"/>
            <w:rFonts w:ascii="Garamond" w:eastAsia="Calibri" w:hAnsi="Garamond"/>
          </w:rPr>
          <w:delText>e</w:delText>
        </w:r>
      </w:del>
      <w:ins w:id="2631" w:author="TDHCA" w:date="2019-08-05T01:51:00Z">
        <w:r>
          <w:rPr>
            <w:rStyle w:val="Heading4Char"/>
            <w:rFonts w:ascii="Garamond" w:eastAsia="Calibri" w:hAnsi="Garamond"/>
          </w:rPr>
          <w:t>d</w:t>
        </w:r>
      </w:ins>
      <w:r w:rsidRPr="00B006F7">
        <w:rPr>
          <w:rStyle w:val="Heading4Char"/>
          <w:rFonts w:ascii="Garamond" w:eastAsia="Calibri" w:hAnsi="Garamond"/>
        </w:rPr>
        <w:t>)</w:t>
      </w:r>
      <w:bookmarkEnd w:id="2629"/>
      <w:r w:rsidRPr="00B006F7">
        <w:rPr>
          <w:rFonts w:ascii="Garamond" w:eastAsia="Calibri" w:hAnsi="Garamond"/>
        </w:rPr>
        <w:t xml:space="preserve"> The </w:t>
      </w:r>
      <w:del w:id="2632" w:author="TDHCA" w:date="2019-08-05T01:51:00Z">
        <w:r w:rsidRPr="00B006F7">
          <w:rPr>
            <w:rFonts w:ascii="Garamond" w:eastAsia="Calibri" w:hAnsi="Garamond"/>
          </w:rPr>
          <w:delText>PCA</w:delText>
        </w:r>
      </w:del>
      <w:ins w:id="2633" w:author="TDHCA" w:date="2019-08-05T01:51:00Z">
        <w:r>
          <w:rPr>
            <w:rFonts w:ascii="Garamond" w:eastAsia="Calibri" w:hAnsi="Garamond"/>
          </w:rPr>
          <w:t>SWCR</w:t>
        </w:r>
      </w:ins>
      <w:r w:rsidRPr="00B006F7">
        <w:rPr>
          <w:rFonts w:ascii="Garamond" w:eastAsia="Calibri" w:hAnsi="Garamond"/>
        </w:rPr>
        <w:t xml:space="preserve"> must also include discussion and analysis of: </w:t>
      </w:r>
    </w:p>
    <w:p w14:paraId="5B21446E"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 Description of Current Conditions.</w:t>
      </w:r>
      <w:r w:rsidRPr="00B006F7">
        <w:rPr>
          <w:rFonts w:ascii="Garamond" w:eastAsia="Calibri" w:hAnsi="Garamond"/>
        </w:rPr>
        <w:t xml:space="preserve"> For both Rehabilitation and Adaptive Reuse, the </w:t>
      </w:r>
      <w:del w:id="2634" w:author="TDHCA" w:date="2019-08-05T01:51:00Z">
        <w:r w:rsidRPr="00B006F7">
          <w:rPr>
            <w:rFonts w:ascii="Garamond" w:eastAsia="Calibri" w:hAnsi="Garamond"/>
          </w:rPr>
          <w:delText>PCA</w:delText>
        </w:r>
      </w:del>
      <w:ins w:id="2635" w:author="TDHCA" w:date="2019-08-05T01:51:00Z">
        <w:r>
          <w:rPr>
            <w:rFonts w:ascii="Garamond" w:eastAsia="Calibri" w:hAnsi="Garamond"/>
          </w:rPr>
          <w:t>SWCR</w:t>
        </w:r>
      </w:ins>
      <w:r w:rsidRPr="00B006F7">
        <w:rPr>
          <w:rFonts w:ascii="Garamond" w:eastAsia="Calibri" w:hAnsi="Garamond"/>
        </w:rPr>
        <w:t xml:space="preserve"> must contain a detailed description with good quality photographs of the current conditions of all major systems and components of the Development regardless of whether the system or component will be removed, repaired or replaced. For historic structures, the </w:t>
      </w:r>
      <w:del w:id="2636" w:author="TDHCA" w:date="2019-08-05T01:51:00Z">
        <w:r w:rsidRPr="00B006F7">
          <w:rPr>
            <w:rFonts w:ascii="Garamond" w:eastAsia="Calibri" w:hAnsi="Garamond"/>
          </w:rPr>
          <w:delText>PCA</w:delText>
        </w:r>
      </w:del>
      <w:ins w:id="2637" w:author="TDHCA" w:date="2019-08-05T01:51:00Z">
        <w:r>
          <w:rPr>
            <w:rFonts w:ascii="Garamond" w:eastAsia="Calibri" w:hAnsi="Garamond"/>
          </w:rPr>
          <w:t>SWCR</w:t>
        </w:r>
      </w:ins>
      <w:r w:rsidRPr="00B006F7">
        <w:rPr>
          <w:rFonts w:ascii="Garamond" w:eastAsia="Calibri" w:hAnsi="Garamond"/>
        </w:rPr>
        <w:t xml:space="preserve"> must contain a description with photographs of each aspect of the building(s) that qualifies it as historic and must include a narrative explaining how the scope of work relates to maintaining the historic designation of the </w:t>
      </w:r>
      <w:del w:id="2638" w:author="TDHCA" w:date="2019-08-05T01:51:00Z">
        <w:r w:rsidRPr="00B006F7">
          <w:rPr>
            <w:rFonts w:ascii="Garamond" w:eastAsia="Calibri" w:hAnsi="Garamond"/>
          </w:rPr>
          <w:delText>development</w:delText>
        </w:r>
      </w:del>
      <w:ins w:id="2639" w:author="TDHCA" w:date="2019-08-05T01:51:00Z">
        <w:r>
          <w:t>D</w:t>
        </w:r>
        <w:r w:rsidRPr="00B006F7">
          <w:rPr>
            <w:rFonts w:ascii="Garamond" w:eastAsia="Calibri" w:hAnsi="Garamond"/>
          </w:rPr>
          <w:t>evelopment</w:t>
        </w:r>
      </w:ins>
      <w:r w:rsidRPr="00B006F7">
        <w:rPr>
          <w:rFonts w:ascii="Garamond" w:eastAsia="Calibri" w:hAnsi="Garamond"/>
        </w:rPr>
        <w:t>.  Replacement or relocation of systems and components must be described</w:t>
      </w:r>
      <w:del w:id="2640" w:author="TDHCA" w:date="2019-08-05T01:51:00Z">
        <w:r>
          <w:delText>.</w:delText>
        </w:r>
      </w:del>
      <w:ins w:id="2641" w:author="TDHCA" w:date="2019-08-05T01:51:00Z">
        <w:r>
          <w:t>;</w:t>
        </w:r>
      </w:ins>
    </w:p>
    <w:p w14:paraId="264B04A2"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(2) Description of Scope of Work.</w:t>
      </w:r>
      <w:r w:rsidRPr="00B006F7">
        <w:rPr>
          <w:rFonts w:ascii="Garamond" w:eastAsia="Calibri" w:hAnsi="Garamond"/>
        </w:rPr>
        <w:t xml:space="preserve">  The </w:t>
      </w:r>
      <w:del w:id="2642" w:author="TDHCA" w:date="2019-08-05T01:51:00Z">
        <w:r w:rsidRPr="00B006F7">
          <w:rPr>
            <w:rFonts w:ascii="Garamond" w:eastAsia="Calibri" w:hAnsi="Garamond"/>
          </w:rPr>
          <w:delText>PCA</w:delText>
        </w:r>
      </w:del>
      <w:ins w:id="2643" w:author="TDHCA" w:date="2019-08-05T01:51:00Z">
        <w:r>
          <w:rPr>
            <w:rFonts w:ascii="Garamond" w:eastAsia="Calibri" w:hAnsi="Garamond"/>
          </w:rPr>
          <w:t>SWCR</w:t>
        </w:r>
      </w:ins>
      <w:r w:rsidRPr="00B006F7">
        <w:rPr>
          <w:rFonts w:ascii="Garamond" w:eastAsia="Calibri" w:hAnsi="Garamond"/>
        </w:rPr>
        <w:t xml:space="preserve"> must provide a narrative of the consolidated scope of work either as a stand-alone section of the report or included with the description of the current conditions for each major system and components. Any New Construction must be described. Plans or drawings (that are in addition to any plans or drawings otherwise required by rule) and that relate to any part of the scope of work should be included, if available</w:t>
      </w:r>
      <w:del w:id="2644" w:author="TDHCA" w:date="2019-08-05T01:51:00Z">
        <w:r>
          <w:delText>.</w:delText>
        </w:r>
      </w:del>
      <w:ins w:id="2645" w:author="TDHCA" w:date="2019-08-05T01:51:00Z">
        <w:r>
          <w:t>;</w:t>
        </w:r>
      </w:ins>
    </w:p>
    <w:p w14:paraId="26FD7812"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(3) Useful Life Estimates.</w:t>
      </w:r>
      <w:r w:rsidRPr="00B006F7">
        <w:rPr>
          <w:rFonts w:ascii="Garamond" w:eastAsia="Calibri" w:hAnsi="Garamond"/>
        </w:rPr>
        <w:t xml:space="preserve"> For each system and component of the property the </w:t>
      </w:r>
      <w:del w:id="2646" w:author="TDHCA" w:date="2019-08-05T01:51:00Z">
        <w:r w:rsidRPr="00B006F7">
          <w:rPr>
            <w:rFonts w:ascii="Garamond" w:eastAsia="Calibri" w:hAnsi="Garamond"/>
          </w:rPr>
          <w:delText>PCA</w:delText>
        </w:r>
      </w:del>
      <w:ins w:id="2647" w:author="TDHCA" w:date="2019-08-05T01:51:00Z">
        <w:r>
          <w:rPr>
            <w:rFonts w:ascii="Garamond" w:eastAsia="Calibri" w:hAnsi="Garamond"/>
          </w:rPr>
          <w:t>SWCR</w:t>
        </w:r>
      </w:ins>
      <w:r w:rsidRPr="00B006F7">
        <w:rPr>
          <w:rFonts w:ascii="Garamond" w:eastAsia="Calibri" w:hAnsi="Garamond"/>
        </w:rPr>
        <w:t xml:space="preserve"> must estimate its remaining useful life, citing the basis or the source from which such estimate is derived; </w:t>
      </w:r>
    </w:p>
    <w:p w14:paraId="64F40D60"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(4) Code Compliance.</w:t>
      </w:r>
      <w:r w:rsidRPr="00B006F7">
        <w:rPr>
          <w:rFonts w:ascii="Garamond" w:eastAsia="Calibri" w:hAnsi="Garamond"/>
        </w:rPr>
        <w:t xml:space="preserve"> The </w:t>
      </w:r>
      <w:del w:id="2648" w:author="TDHCA" w:date="2019-08-05T01:51:00Z">
        <w:r w:rsidRPr="00B006F7">
          <w:rPr>
            <w:rFonts w:ascii="Garamond" w:eastAsia="Calibri" w:hAnsi="Garamond"/>
          </w:rPr>
          <w:delText>PCA</w:delText>
        </w:r>
      </w:del>
      <w:ins w:id="2649" w:author="TDHCA" w:date="2019-08-05T01:51:00Z">
        <w:r>
          <w:rPr>
            <w:rFonts w:ascii="Garamond" w:eastAsia="Calibri" w:hAnsi="Garamond"/>
          </w:rPr>
          <w:t>SWCR</w:t>
        </w:r>
      </w:ins>
      <w:r w:rsidRPr="00B006F7">
        <w:rPr>
          <w:rFonts w:ascii="Garamond" w:eastAsia="Calibri" w:hAnsi="Garamond"/>
        </w:rPr>
        <w:t xml:space="preserve"> must</w:t>
      </w:r>
      <w:del w:id="2650" w:author="TDHCA" w:date="2019-08-05T01:51:00Z">
        <w:r w:rsidRPr="00B006F7">
          <w:rPr>
            <w:rFonts w:ascii="Garamond" w:eastAsia="Calibri" w:hAnsi="Garamond"/>
          </w:rPr>
          <w:delText xml:space="preserve"> review and</w:delText>
        </w:r>
      </w:del>
      <w:r w:rsidRPr="00B006F7">
        <w:rPr>
          <w:rFonts w:ascii="Garamond" w:eastAsia="Calibri" w:hAnsi="Garamond"/>
        </w:rPr>
        <w:t xml:space="preserve"> document any known violations of any applicable federal, state, or local codes. In developing the cost estimates specified herein, it is the responsibility of the Applicant to ensure that the </w:t>
      </w:r>
      <w:del w:id="2651" w:author="TDHCA" w:date="2019-08-05T01:51:00Z">
        <w:r w:rsidRPr="00B006F7">
          <w:rPr>
            <w:rFonts w:ascii="Garamond" w:eastAsia="Calibri" w:hAnsi="Garamond"/>
          </w:rPr>
          <w:delText>PCA</w:delText>
        </w:r>
      </w:del>
      <w:ins w:id="2652" w:author="TDHCA" w:date="2019-08-05T01:51:00Z">
        <w:r>
          <w:rPr>
            <w:rFonts w:ascii="Garamond" w:eastAsia="Calibri" w:hAnsi="Garamond"/>
          </w:rPr>
          <w:t>SWCR</w:t>
        </w:r>
      </w:ins>
      <w:r w:rsidRPr="00B006F7">
        <w:rPr>
          <w:rFonts w:ascii="Garamond" w:eastAsia="Calibri" w:hAnsi="Garamond"/>
        </w:rPr>
        <w:t xml:space="preserve"> adequately considers any and all applicable federal, state, and local laws and regulations which </w:t>
      </w:r>
      <w:del w:id="2653" w:author="TDHCA" w:date="2019-08-05T01:51:00Z">
        <w:r w:rsidRPr="00B006F7">
          <w:rPr>
            <w:rFonts w:ascii="Garamond" w:eastAsia="Calibri" w:hAnsi="Garamond"/>
          </w:rPr>
          <w:delText>may</w:delText>
        </w:r>
      </w:del>
      <w:ins w:id="2654" w:author="TDHCA" w:date="2019-08-05T01:51:00Z">
        <w:r>
          <w:rPr>
            <w:rFonts w:ascii="Garamond" w:eastAsia="Calibri" w:hAnsi="Garamond"/>
          </w:rPr>
          <w:t>are applicable and</w:t>
        </w:r>
      </w:ins>
      <w:r>
        <w:rPr>
          <w:rFonts w:ascii="Garamond" w:eastAsia="Calibri" w:hAnsi="Garamond"/>
        </w:rPr>
        <w:t xml:space="preserve"> </w:t>
      </w:r>
      <w:r w:rsidRPr="00B006F7">
        <w:rPr>
          <w:rFonts w:ascii="Garamond" w:eastAsia="Calibri" w:hAnsi="Garamond"/>
        </w:rPr>
        <w:t>govern any work</w:t>
      </w:r>
      <w:del w:id="2655" w:author="TDHCA" w:date="2019-08-05T01:51:00Z">
        <w:r w:rsidRPr="00B006F7">
          <w:rPr>
            <w:rFonts w:ascii="Garamond" w:eastAsia="Calibri" w:hAnsi="Garamond"/>
          </w:rPr>
          <w:delText xml:space="preserve"> performed to the subject Property.</w:delText>
        </w:r>
      </w:del>
      <w:ins w:id="2656" w:author="TDHCA" w:date="2019-08-05T01:51:00Z">
        <w:r w:rsidRPr="00B006F7">
          <w:rPr>
            <w:rFonts w:ascii="Garamond" w:eastAsia="Calibri" w:hAnsi="Garamond"/>
          </w:rPr>
          <w:t>.</w:t>
        </w:r>
      </w:ins>
      <w:r w:rsidRPr="00B006F7">
        <w:rPr>
          <w:rFonts w:ascii="Garamond" w:eastAsia="Calibri" w:hAnsi="Garamond"/>
        </w:rPr>
        <w:t xml:space="preserve"> For Applications requesting Direct Loan funding from the Department, the </w:t>
      </w:r>
      <w:del w:id="2657" w:author="TDHCA" w:date="2019-08-05T01:51:00Z">
        <w:r w:rsidRPr="00B006F7">
          <w:rPr>
            <w:rFonts w:ascii="Garamond" w:eastAsia="Calibri" w:hAnsi="Garamond"/>
          </w:rPr>
          <w:delText xml:space="preserve">PCA provider </w:delText>
        </w:r>
      </w:del>
      <w:ins w:id="2658" w:author="TDHCA" w:date="2019-08-05T01:51:00Z">
        <w:r>
          <w:rPr>
            <w:rFonts w:ascii="Garamond" w:eastAsia="Calibri" w:hAnsi="Garamond"/>
          </w:rPr>
          <w:t>SWCR</w:t>
        </w:r>
        <w:r w:rsidRPr="00B006F7">
          <w:rPr>
            <w:rFonts w:ascii="Garamond" w:eastAsia="Calibri" w:hAnsi="Garamond"/>
          </w:rPr>
          <w:t xml:space="preserve"> </w:t>
        </w:r>
        <w:r>
          <w:rPr>
            <w:rFonts w:ascii="Garamond" w:eastAsia="Calibri" w:hAnsi="Garamond"/>
          </w:rPr>
          <w:t>author</w:t>
        </w:r>
      </w:ins>
      <w:r w:rsidRPr="00B006F7">
        <w:rPr>
          <w:rFonts w:ascii="Garamond" w:eastAsia="Calibri" w:hAnsi="Garamond"/>
        </w:rPr>
        <w:t xml:space="preserve"> must include a comparison between the local building code and the International Existing Building Code of t</w:t>
      </w:r>
      <w:r>
        <w:rPr>
          <w:rFonts w:ascii="Garamond" w:eastAsia="Calibri" w:hAnsi="Garamond"/>
        </w:rPr>
        <w:t>he International Code Council.;</w:t>
      </w:r>
    </w:p>
    <w:p w14:paraId="01B1F69E"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(5) Program Rules.</w:t>
      </w:r>
      <w:r w:rsidRPr="00B006F7">
        <w:rPr>
          <w:rFonts w:ascii="Garamond" w:eastAsia="Calibri" w:hAnsi="Garamond"/>
        </w:rPr>
        <w:t xml:space="preserve"> The </w:t>
      </w:r>
      <w:del w:id="2659" w:author="TDHCA" w:date="2019-08-05T01:51:00Z">
        <w:r w:rsidRPr="00B006F7">
          <w:rPr>
            <w:rFonts w:ascii="Garamond" w:eastAsia="Calibri" w:hAnsi="Garamond"/>
          </w:rPr>
          <w:delText>PCA</w:delText>
        </w:r>
      </w:del>
      <w:ins w:id="2660" w:author="TDHCA" w:date="2019-08-05T01:51:00Z">
        <w:r>
          <w:rPr>
            <w:rFonts w:ascii="Garamond" w:eastAsia="Calibri" w:hAnsi="Garamond"/>
          </w:rPr>
          <w:t>SWCR</w:t>
        </w:r>
      </w:ins>
      <w:r w:rsidRPr="00B006F7">
        <w:rPr>
          <w:rFonts w:ascii="Garamond" w:eastAsia="Calibri" w:hAnsi="Garamond"/>
        </w:rPr>
        <w:t xml:space="preserve"> must assess the extent to which any systems or components must be modified, repaired, or replaced in order to comply with any specific requirements of the housing program under which the Development is proposed to be financed, the Department's Uniform Physical Condition Standards, and any scoring criteria including amenities for which the Applicant may claim points; </w:t>
      </w:r>
    </w:p>
    <w:p w14:paraId="234EBD9A"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(6) Accessibility Requirements.</w:t>
      </w:r>
      <w:r w:rsidRPr="00B006F7">
        <w:rPr>
          <w:rFonts w:ascii="Garamond" w:eastAsia="Calibri" w:hAnsi="Garamond"/>
        </w:rPr>
        <w:t xml:space="preserve"> The </w:t>
      </w:r>
      <w:del w:id="2661" w:author="TDHCA" w:date="2019-08-05T01:51:00Z">
        <w:r w:rsidRPr="00B006F7">
          <w:rPr>
            <w:rFonts w:ascii="Garamond" w:eastAsia="Calibri" w:hAnsi="Garamond"/>
          </w:rPr>
          <w:delText>PCA</w:delText>
        </w:r>
      </w:del>
      <w:ins w:id="2662" w:author="TDHCA" w:date="2019-08-05T01:51:00Z">
        <w:r>
          <w:rPr>
            <w:rFonts w:ascii="Garamond" w:eastAsia="Calibri" w:hAnsi="Garamond"/>
          </w:rPr>
          <w:t>SWCR</w:t>
        </w:r>
      </w:ins>
      <w:r w:rsidRPr="00B006F7">
        <w:rPr>
          <w:rFonts w:ascii="Garamond" w:eastAsia="Calibri" w:hAnsi="Garamond"/>
        </w:rPr>
        <w:t xml:space="preserve"> report must include an analysis of compliance with the </w:t>
      </w:r>
      <w:del w:id="2663" w:author="TDHCA" w:date="2019-08-05T01:51:00Z">
        <w:r w:rsidRPr="00B006F7">
          <w:rPr>
            <w:rFonts w:ascii="Garamond" w:eastAsia="Calibri" w:hAnsi="Garamond"/>
          </w:rPr>
          <w:delText>Department’s</w:delText>
        </w:r>
      </w:del>
      <w:ins w:id="2664" w:author="TDHCA" w:date="2019-08-05T01:51:00Z">
        <w:r w:rsidRPr="00B006F7">
          <w:rPr>
            <w:rFonts w:ascii="Garamond" w:eastAsia="Calibri" w:hAnsi="Garamond"/>
          </w:rPr>
          <w:t>Department’s</w:t>
        </w:r>
        <w:r>
          <w:t>'</w:t>
        </w:r>
      </w:ins>
      <w:r w:rsidRPr="00B006F7">
        <w:rPr>
          <w:rFonts w:ascii="Garamond" w:eastAsia="Calibri" w:hAnsi="Garamond"/>
        </w:rPr>
        <w:t xml:space="preserve"> accessibility requirements pursuant to Chapter 1, Subchapter B and </w:t>
      </w:r>
      <w:del w:id="2665" w:author="TDHCA" w:date="2019-08-05T01:51:00Z">
        <w:r w:rsidRPr="00B006F7">
          <w:rPr>
            <w:rFonts w:ascii="Garamond" w:eastAsia="Calibri" w:hAnsi="Garamond"/>
          </w:rPr>
          <w:delText xml:space="preserve">Section </w:delText>
        </w:r>
      </w:del>
      <w:ins w:id="2666" w:author="TDHCA" w:date="2019-08-05T01:51:00Z">
        <w:r>
          <w:t>§</w:t>
        </w:r>
      </w:ins>
      <w:r w:rsidRPr="00B006F7">
        <w:rPr>
          <w:rFonts w:ascii="Garamond" w:eastAsia="Calibri" w:hAnsi="Garamond"/>
        </w:rPr>
        <w:t>11.101(b)(8)</w:t>
      </w:r>
      <w:ins w:id="2667" w:author="TDHCA" w:date="2019-08-05T01:51:00Z">
        <w:r>
          <w:t xml:space="preserve"> of this title</w:t>
        </w:r>
      </w:ins>
      <w:r w:rsidRPr="00B006F7">
        <w:rPr>
          <w:rFonts w:ascii="Garamond" w:eastAsia="Calibri" w:hAnsi="Garamond"/>
        </w:rPr>
        <w:t xml:space="preserve"> and include identify the specific items in the scope of work and costs needed to ensure that the Development will meet these requirements upon Rehabilitation (including conversion and Adaptive Reuse</w:t>
      </w:r>
      <w:del w:id="2668" w:author="TDHCA" w:date="2019-08-05T01:51:00Z">
        <w:r>
          <w:delText>).</w:delText>
        </w:r>
      </w:del>
      <w:ins w:id="2669" w:author="TDHCA" w:date="2019-08-05T01:51:00Z">
        <w:r>
          <w:t>);</w:t>
        </w:r>
      </w:ins>
      <w:r w:rsidRPr="00B006F7">
        <w:rPr>
          <w:rFonts w:ascii="Garamond" w:eastAsia="Calibri" w:hAnsi="Garamond"/>
        </w:rPr>
        <w:t xml:space="preserve"> </w:t>
      </w:r>
    </w:p>
    <w:p w14:paraId="1ECC8B40" w14:textId="77777777" w:rsidR="004C507D" w:rsidRPr="00AC2354" w:rsidRDefault="004C507D" w:rsidP="004C507D">
      <w:pPr>
        <w:spacing w:before="120" w:after="120"/>
        <w:ind w:left="360"/>
        <w:jc w:val="both"/>
        <w:rPr>
          <w:rFonts w:ascii="Garamond" w:eastAsia="Calibri" w:hAnsi="Garamond"/>
        </w:rPr>
      </w:pPr>
      <w:r w:rsidRPr="00B006F7">
        <w:rPr>
          <w:rFonts w:ascii="Garamond" w:eastAsia="Calibri" w:hAnsi="Garamond"/>
          <w:b/>
        </w:rPr>
        <w:lastRenderedPageBreak/>
        <w:t>(7) Reconciliation of Scope of Work and Costs.</w:t>
      </w:r>
      <w:r w:rsidRPr="00B006F7">
        <w:rPr>
          <w:rFonts w:ascii="Garamond" w:eastAsia="Calibri" w:hAnsi="Garamond"/>
        </w:rPr>
        <w:t xml:space="preserve"> </w:t>
      </w:r>
      <w:r w:rsidRPr="00AC2354">
        <w:rPr>
          <w:rFonts w:ascii="Garamond" w:eastAsia="Calibri" w:hAnsi="Garamond"/>
        </w:rPr>
        <w:t xml:space="preserve">The </w:t>
      </w:r>
      <w:del w:id="2670" w:author="TDHCA" w:date="2019-08-05T01:51:00Z">
        <w:r w:rsidRPr="00AC2354">
          <w:rPr>
            <w:rFonts w:ascii="Garamond" w:eastAsia="Calibri" w:hAnsi="Garamond"/>
          </w:rPr>
          <w:delText>PCA</w:delText>
        </w:r>
      </w:del>
      <w:ins w:id="2671" w:author="TDHCA" w:date="2019-08-05T01:51:00Z">
        <w:r w:rsidRPr="00AC2354">
          <w:rPr>
            <w:rFonts w:ascii="Garamond" w:eastAsia="Calibri" w:hAnsi="Garamond"/>
          </w:rPr>
          <w:t>SWCR</w:t>
        </w:r>
      </w:ins>
      <w:r w:rsidRPr="00AC2354">
        <w:rPr>
          <w:rFonts w:ascii="Garamond" w:eastAsia="Calibri" w:hAnsi="Garamond"/>
        </w:rPr>
        <w:t xml:space="preserve"> report must include the Department’s </w:t>
      </w:r>
      <w:del w:id="2672" w:author="TDHCA" w:date="2019-08-05T01:51:00Z">
        <w:r w:rsidRPr="00AC2354">
          <w:rPr>
            <w:rFonts w:ascii="Garamond" w:eastAsia="Calibri" w:hAnsi="Garamond"/>
          </w:rPr>
          <w:delText xml:space="preserve">PCA </w:delText>
        </w:r>
      </w:del>
      <w:ins w:id="2673" w:author="TDHCA" w:date="2019-08-05T01:51:00Z">
        <w:r w:rsidRPr="00AC2354">
          <w:rPr>
            <w:rFonts w:ascii="Garamond" w:eastAsia="Calibri" w:hAnsi="Garamond"/>
          </w:rPr>
          <w:t xml:space="preserve">Scope of Work and </w:t>
        </w:r>
      </w:ins>
      <w:r w:rsidRPr="00AC2354">
        <w:rPr>
          <w:rFonts w:ascii="Garamond" w:eastAsia="Calibri" w:hAnsi="Garamond"/>
        </w:rPr>
        <w:t xml:space="preserve">Cost </w:t>
      </w:r>
      <w:del w:id="2674" w:author="TDHCA" w:date="2019-08-05T01:51:00Z">
        <w:r w:rsidRPr="00AC2354">
          <w:rPr>
            <w:rFonts w:ascii="Garamond" w:eastAsia="Calibri" w:hAnsi="Garamond"/>
          </w:rPr>
          <w:delText>Schedule</w:delText>
        </w:r>
      </w:del>
      <w:ins w:id="2675" w:author="TDHCA" w:date="2019-08-05T01:51:00Z">
        <w:r w:rsidRPr="00AC2354">
          <w:rPr>
            <w:rFonts w:ascii="Garamond" w:eastAsia="Calibri" w:hAnsi="Garamond"/>
          </w:rPr>
          <w:t>Review</w:t>
        </w:r>
      </w:ins>
      <w:r w:rsidRPr="00AC2354">
        <w:rPr>
          <w:rFonts w:ascii="Garamond" w:eastAsia="Calibri" w:hAnsi="Garamond"/>
        </w:rPr>
        <w:t xml:space="preserve"> Supplement </w:t>
      </w:r>
      <w:ins w:id="2676" w:author="TDHCA" w:date="2019-08-05T01:51:00Z">
        <w:r w:rsidRPr="00AC2354">
          <w:rPr>
            <w:rFonts w:ascii="Garamond" w:eastAsia="Calibri" w:hAnsi="Garamond"/>
          </w:rPr>
          <w:t xml:space="preserve">(“SWCR Supplement”) </w:t>
        </w:r>
      </w:ins>
      <w:r w:rsidRPr="00AC2354">
        <w:rPr>
          <w:rFonts w:ascii="Garamond" w:eastAsia="Calibri" w:hAnsi="Garamond"/>
        </w:rPr>
        <w:t xml:space="preserve">with the signature of the </w:t>
      </w:r>
      <w:del w:id="2677" w:author="TDHCA" w:date="2019-08-05T01:51:00Z">
        <w:r w:rsidRPr="00AC2354">
          <w:rPr>
            <w:rFonts w:ascii="Garamond" w:eastAsia="Calibri" w:hAnsi="Garamond"/>
          </w:rPr>
          <w:delText>PCA provider; the</w:delText>
        </w:r>
      </w:del>
      <w:ins w:id="2678" w:author="TDHCA" w:date="2019-08-05T01:51:00Z">
        <w:r w:rsidRPr="00AC2354">
          <w:rPr>
            <w:rFonts w:ascii="Garamond" w:eastAsia="Calibri" w:hAnsi="Garamond"/>
          </w:rPr>
          <w:t>SWCR author. The SWCR Supplement must reconcile the scope of work and costs of the immediate physical needs identified by the SWCR author with the Applicant’s scope of work and costs. The</w:t>
        </w:r>
      </w:ins>
      <w:r w:rsidRPr="00AC2354">
        <w:rPr>
          <w:rFonts w:ascii="Garamond" w:eastAsia="Calibri" w:hAnsi="Garamond"/>
        </w:rPr>
        <w:t xml:space="preserve"> costs presented on the </w:t>
      </w:r>
      <w:del w:id="2679" w:author="TDHCA" w:date="2019-08-05T01:51:00Z">
        <w:r w:rsidRPr="00AC2354">
          <w:rPr>
            <w:rFonts w:ascii="Garamond" w:eastAsia="Calibri" w:hAnsi="Garamond"/>
          </w:rPr>
          <w:delText>PCA Cost Schedule</w:delText>
        </w:r>
      </w:del>
      <w:ins w:id="2680" w:author="TDHCA" w:date="2019-08-05T01:51:00Z">
        <w:r w:rsidRPr="00AC2354">
          <w:rPr>
            <w:rFonts w:ascii="Garamond" w:eastAsia="Calibri" w:hAnsi="Garamond"/>
          </w:rPr>
          <w:t>SWCR</w:t>
        </w:r>
      </w:ins>
      <w:r w:rsidRPr="00AC2354">
        <w:rPr>
          <w:rFonts w:ascii="Garamond" w:eastAsia="Calibri" w:hAnsi="Garamond"/>
        </w:rPr>
        <w:t xml:space="preserve"> Supplement </w:t>
      </w:r>
      <w:del w:id="2681" w:author="TDHCA" w:date="2019-08-05T01:51:00Z">
        <w:r w:rsidRPr="00AC2354">
          <w:rPr>
            <w:rFonts w:ascii="Garamond" w:eastAsia="Calibri" w:hAnsi="Garamond"/>
          </w:rPr>
          <w:delText>are expected to</w:delText>
        </w:r>
      </w:del>
      <w:ins w:id="2682" w:author="TDHCA" w:date="2019-08-05T01:51:00Z">
        <w:r w:rsidRPr="00AC2354">
          <w:rPr>
            <w:rFonts w:ascii="Garamond" w:eastAsia="Calibri" w:hAnsi="Garamond"/>
          </w:rPr>
          <w:t>must</w:t>
        </w:r>
      </w:ins>
      <w:r w:rsidRPr="00AC2354">
        <w:rPr>
          <w:rFonts w:ascii="Garamond" w:eastAsia="Calibri" w:hAnsi="Garamond"/>
        </w:rPr>
        <w:t xml:space="preserve"> be consistent with both the scope of work and immediate costs identified in the body of the </w:t>
      </w:r>
      <w:del w:id="2683" w:author="TDHCA" w:date="2019-08-05T01:51:00Z">
        <w:r w:rsidRPr="00AC2354">
          <w:rPr>
            <w:rFonts w:ascii="Garamond" w:eastAsia="Calibri" w:hAnsi="Garamond"/>
          </w:rPr>
          <w:delText>PCA</w:delText>
        </w:r>
      </w:del>
      <w:ins w:id="2684" w:author="TDHCA" w:date="2019-08-05T01:51:00Z">
        <w:r w:rsidRPr="00AC2354">
          <w:rPr>
            <w:rFonts w:ascii="Garamond" w:eastAsia="Calibri" w:hAnsi="Garamond"/>
          </w:rPr>
          <w:t>SWCR</w:t>
        </w:r>
      </w:ins>
      <w:r w:rsidRPr="00AC2354">
        <w:rPr>
          <w:rFonts w:ascii="Garamond" w:eastAsia="Calibri" w:hAnsi="Garamond"/>
        </w:rPr>
        <w:t xml:space="preserve"> report</w:t>
      </w:r>
      <w:del w:id="2685" w:author="TDHCA" w:date="2019-08-05T01:51:00Z">
        <w:r w:rsidRPr="00AC2354">
          <w:rPr>
            <w:rFonts w:ascii="Garamond" w:eastAsia="Calibri" w:hAnsi="Garamond"/>
          </w:rPr>
          <w:delText>,</w:delText>
        </w:r>
      </w:del>
      <w:r w:rsidRPr="00AC2354">
        <w:rPr>
          <w:rFonts w:ascii="Garamond" w:eastAsia="Calibri" w:hAnsi="Garamond"/>
        </w:rPr>
        <w:t xml:space="preserve"> and </w:t>
      </w:r>
      <w:del w:id="2686" w:author="TDHCA" w:date="2019-08-05T01:51:00Z">
        <w:r w:rsidRPr="00AC2354">
          <w:rPr>
            <w:rFonts w:ascii="Garamond" w:eastAsia="Calibri" w:hAnsi="Garamond"/>
          </w:rPr>
          <w:delText xml:space="preserve">with </w:delText>
        </w:r>
      </w:del>
      <w:r w:rsidRPr="00AC2354">
        <w:rPr>
          <w:rFonts w:ascii="Garamond" w:eastAsia="Calibri" w:hAnsi="Garamond"/>
        </w:rPr>
        <w:t xml:space="preserve">the Applicant’s scope of work and costs as presented </w:t>
      </w:r>
      <w:del w:id="2687" w:author="TDHCA" w:date="2019-08-05T01:51:00Z">
        <w:r w:rsidRPr="00AC2354">
          <w:rPr>
            <w:rFonts w:ascii="Garamond" w:eastAsia="Calibri" w:hAnsi="Garamond"/>
          </w:rPr>
          <w:delText>on the Applicant’s development cost schedule; any significant variation</w:delText>
        </w:r>
      </w:del>
      <w:ins w:id="2688" w:author="TDHCA" w:date="2019-08-05T01:51:00Z">
        <w:r w:rsidRPr="00AC2354">
          <w:rPr>
            <w:rFonts w:ascii="Garamond" w:eastAsia="Calibri" w:hAnsi="Garamond"/>
          </w:rPr>
          <w:t>in the Application. Variations</w:t>
        </w:r>
      </w:ins>
      <w:r w:rsidRPr="00AC2354">
        <w:rPr>
          <w:rFonts w:ascii="Garamond" w:eastAsia="Calibri" w:hAnsi="Garamond"/>
        </w:rPr>
        <w:t xml:space="preserve"> between the costs listed on the </w:t>
      </w:r>
      <w:del w:id="2689" w:author="TDHCA" w:date="2019-08-05T01:51:00Z">
        <w:r w:rsidRPr="00AC2354">
          <w:rPr>
            <w:rFonts w:ascii="Garamond" w:eastAsia="Calibri" w:hAnsi="Garamond"/>
          </w:rPr>
          <w:delText>PCA Cost Schedule</w:delText>
        </w:r>
      </w:del>
      <w:ins w:id="2690" w:author="TDHCA" w:date="2019-08-05T01:51:00Z">
        <w:r w:rsidRPr="00AC2354">
          <w:rPr>
            <w:rFonts w:ascii="Garamond" w:eastAsia="Calibri" w:hAnsi="Garamond"/>
          </w:rPr>
          <w:t>SWCR</w:t>
        </w:r>
      </w:ins>
      <w:r w:rsidRPr="00AC2354">
        <w:rPr>
          <w:rFonts w:ascii="Garamond" w:eastAsia="Calibri" w:hAnsi="Garamond"/>
        </w:rPr>
        <w:t xml:space="preserve"> Supplement and the costs listed in the body of the </w:t>
      </w:r>
      <w:del w:id="2691" w:author="TDHCA" w:date="2019-08-05T01:51:00Z">
        <w:r w:rsidRPr="00AC2354">
          <w:rPr>
            <w:rFonts w:ascii="Garamond" w:eastAsia="Calibri" w:hAnsi="Garamond"/>
          </w:rPr>
          <w:delText>PCA</w:delText>
        </w:r>
      </w:del>
      <w:ins w:id="2692" w:author="TDHCA" w:date="2019-08-05T01:51:00Z">
        <w:r w:rsidRPr="00AC2354">
          <w:rPr>
            <w:rFonts w:ascii="Garamond" w:eastAsia="Calibri" w:hAnsi="Garamond"/>
          </w:rPr>
          <w:t>SWCR</w:t>
        </w:r>
      </w:ins>
      <w:r w:rsidRPr="00AC2354">
        <w:rPr>
          <w:rFonts w:ascii="Garamond" w:eastAsia="Calibri" w:hAnsi="Garamond"/>
        </w:rPr>
        <w:t xml:space="preserve"> report or on the Applicant’s </w:t>
      </w:r>
      <w:del w:id="2693" w:author="TDHCA" w:date="2019-08-05T01:51:00Z">
        <w:r w:rsidRPr="00AC2354">
          <w:rPr>
            <w:rFonts w:ascii="Garamond" w:eastAsia="Calibri" w:hAnsi="Garamond"/>
          </w:rPr>
          <w:delText xml:space="preserve">development cost schedule </w:delText>
        </w:r>
      </w:del>
      <w:ins w:id="2694" w:author="TDHCA" w:date="2019-08-05T01:51:00Z">
        <w:r w:rsidRPr="00AC2354">
          <w:rPr>
            <w:rFonts w:ascii="Garamond" w:eastAsia="Calibri" w:hAnsi="Garamond"/>
          </w:rPr>
          <w:t xml:space="preserve">Development Cost Schedule </w:t>
        </w:r>
      </w:ins>
      <w:r w:rsidRPr="00AC2354">
        <w:rPr>
          <w:rFonts w:ascii="Garamond" w:eastAsia="Calibri" w:hAnsi="Garamond"/>
        </w:rPr>
        <w:t xml:space="preserve">must be reconciled in a narrative analysis from the </w:t>
      </w:r>
      <w:del w:id="2695" w:author="TDHCA" w:date="2019-08-05T01:51:00Z">
        <w:r w:rsidRPr="00AC2354">
          <w:rPr>
            <w:rFonts w:ascii="Garamond" w:eastAsia="Calibri" w:hAnsi="Garamond"/>
          </w:rPr>
          <w:delText>PCA provider</w:delText>
        </w:r>
      </w:del>
      <w:ins w:id="2696" w:author="TDHCA" w:date="2019-08-05T01:51:00Z">
        <w:r w:rsidRPr="00AC2354">
          <w:rPr>
            <w:rFonts w:ascii="Garamond" w:eastAsia="Calibri" w:hAnsi="Garamond"/>
          </w:rPr>
          <w:t>SWCR provider. The consolidated scope of work and costs shown on the SWCR Supplement will be used by the Underwriter in the analysis to the extent adequately supported in the report</w:t>
        </w:r>
      </w:ins>
      <w:r>
        <w:rPr>
          <w:rFonts w:ascii="Garamond" w:eastAsia="Calibri" w:hAnsi="Garamond"/>
        </w:rPr>
        <w:t>;</w:t>
      </w:r>
      <w:r w:rsidRPr="00AC2354">
        <w:rPr>
          <w:rFonts w:ascii="Garamond" w:eastAsia="Calibri" w:hAnsi="Garamond"/>
        </w:rPr>
        <w:t xml:space="preserve"> and</w:t>
      </w:r>
    </w:p>
    <w:p w14:paraId="2806D99D"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(8) Cost Estimates.</w:t>
      </w:r>
      <w:r w:rsidRPr="00B006F7">
        <w:rPr>
          <w:rFonts w:ascii="Garamond" w:eastAsia="Calibri" w:hAnsi="Garamond"/>
        </w:rPr>
        <w:t xml:space="preserve"> The Development Cost Schedule and </w:t>
      </w:r>
      <w:del w:id="2697" w:author="TDHCA" w:date="2019-08-05T01:51:00Z">
        <w:r w:rsidRPr="00B006F7">
          <w:rPr>
            <w:rFonts w:ascii="Garamond" w:eastAsia="Calibri" w:hAnsi="Garamond"/>
          </w:rPr>
          <w:delText>PCA</w:delText>
        </w:r>
      </w:del>
      <w:ins w:id="2698" w:author="TDHCA" w:date="2019-08-05T01:51:00Z">
        <w:r>
          <w:rPr>
            <w:rFonts w:ascii="Garamond" w:eastAsia="Calibri" w:hAnsi="Garamond"/>
          </w:rPr>
          <w:t>SWCR</w:t>
        </w:r>
      </w:ins>
      <w:r w:rsidRPr="00B006F7">
        <w:rPr>
          <w:rFonts w:ascii="Garamond" w:eastAsia="Calibri" w:hAnsi="Garamond"/>
        </w:rPr>
        <w:t xml:space="preserve"> Supplement must include all costs identified below: </w:t>
      </w:r>
    </w:p>
    <w:p w14:paraId="29D71AD4"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(A) Immediately Necessary Repairs and Replacement.</w:t>
      </w:r>
      <w:r w:rsidRPr="00B006F7">
        <w:rPr>
          <w:rFonts w:ascii="Garamond" w:eastAsia="Calibri" w:hAnsi="Garamond"/>
        </w:rPr>
        <w:t xml:space="preserve"> For all Rehabilitation developments, and Adaptive Reuse developments if applicable, immediately necessary repair and replacement should be identified for systems or components which are expected to have a remaining useful life of less than one </w:t>
      </w:r>
      <w:del w:id="2699" w:author="TDHCA" w:date="2019-08-05T01:51:00Z">
        <w:r w:rsidRPr="00B006F7">
          <w:rPr>
            <w:rFonts w:ascii="Garamond" w:eastAsia="Calibri" w:hAnsi="Garamond"/>
          </w:rPr>
          <w:delText xml:space="preserve">(1) </w:delText>
        </w:r>
      </w:del>
      <w:r w:rsidRPr="00B006F7">
        <w:rPr>
          <w:rFonts w:ascii="Garamond" w:eastAsia="Calibri" w:hAnsi="Garamond"/>
        </w:rPr>
        <w:t xml:space="preserve">year, which are found to be in violation of any applicable codes, which must be modified, repaired or replaced in order to satisfy program rules, or which are otherwise in a state of deferred maintenance or pose health and safety hazards. The </w:t>
      </w:r>
      <w:del w:id="2700" w:author="TDHCA" w:date="2019-08-05T01:51:00Z">
        <w:r w:rsidRPr="00B006F7">
          <w:rPr>
            <w:rFonts w:ascii="Garamond" w:eastAsia="Calibri" w:hAnsi="Garamond"/>
          </w:rPr>
          <w:delText>PCA</w:delText>
        </w:r>
      </w:del>
      <w:ins w:id="2701" w:author="TDHCA" w:date="2019-08-05T01:51:00Z">
        <w:r>
          <w:rPr>
            <w:rFonts w:ascii="Garamond" w:eastAsia="Calibri" w:hAnsi="Garamond"/>
          </w:rPr>
          <w:t>SWCR</w:t>
        </w:r>
      </w:ins>
      <w:r w:rsidRPr="00B006F7">
        <w:rPr>
          <w:rFonts w:ascii="Garamond" w:eastAsia="Calibri" w:hAnsi="Garamond"/>
        </w:rPr>
        <w:t xml:space="preserve"> must provide a separate estimate of the costs associated with the repair, replacement, or maintenance of each system or component which is identified as being an immediate need, citing the basis or the source from which such cost estimate is derived. </w:t>
      </w:r>
    </w:p>
    <w:p w14:paraId="3C2CF2BC"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(B) Proposed Repair, Replacement, or New Construction.</w:t>
      </w:r>
      <w:r w:rsidRPr="00B006F7">
        <w:rPr>
          <w:rFonts w:ascii="Garamond" w:eastAsia="Calibri" w:hAnsi="Garamond"/>
        </w:rPr>
        <w:t xml:space="preserve"> If the development plan calls for additional scope of work above and beyond the immediate repair and replacement items described in subparagraph (A) of this paragraph, the additional scope of work must be evaluated and either the nature or source of obsolescence to be cured or improvement to the operations of the Property discussed. The </w:t>
      </w:r>
      <w:del w:id="2702" w:author="TDHCA" w:date="2019-08-05T01:51:00Z">
        <w:r w:rsidRPr="00B006F7">
          <w:rPr>
            <w:rFonts w:ascii="Garamond" w:eastAsia="Calibri" w:hAnsi="Garamond"/>
          </w:rPr>
          <w:delText>PCA</w:delText>
        </w:r>
      </w:del>
      <w:ins w:id="2703" w:author="TDHCA" w:date="2019-08-05T01:51:00Z">
        <w:r>
          <w:rPr>
            <w:rFonts w:ascii="Garamond" w:eastAsia="Calibri" w:hAnsi="Garamond"/>
          </w:rPr>
          <w:t>SWCR</w:t>
        </w:r>
      </w:ins>
      <w:r w:rsidRPr="00B006F7">
        <w:rPr>
          <w:rFonts w:ascii="Garamond" w:eastAsia="Calibri" w:hAnsi="Garamond"/>
        </w:rPr>
        <w:t xml:space="preserve"> must provide a separate estimate of the costs associated with the additional scope of work, citing the basis or the source from which such cost estimate is derived. </w:t>
      </w:r>
    </w:p>
    <w:p w14:paraId="2368E739"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(C) Reconciliation of Costs.</w:t>
      </w:r>
      <w:r w:rsidRPr="00B006F7">
        <w:rPr>
          <w:rFonts w:ascii="Garamond" w:eastAsia="Calibri" w:hAnsi="Garamond"/>
        </w:rPr>
        <w:t xml:space="preserve"> The combined costs described in subparagraphs (A) and (B) of this paragraph should be consistent with the costs presented on the Applicant’s </w:t>
      </w:r>
      <w:del w:id="2704" w:author="TDHCA" w:date="2019-08-05T01:51:00Z">
        <w:r w:rsidRPr="00B006F7">
          <w:rPr>
            <w:rFonts w:ascii="Garamond" w:eastAsia="Calibri" w:hAnsi="Garamond"/>
          </w:rPr>
          <w:delText>development cost schedule</w:delText>
        </w:r>
      </w:del>
      <w:ins w:id="2705" w:author="TDHCA" w:date="2019-08-05T01:51:00Z">
        <w:r>
          <w:rPr>
            <w:rFonts w:ascii="Garamond" w:eastAsia="Calibri" w:hAnsi="Garamond"/>
          </w:rPr>
          <w:t>Development Cost Schedule</w:t>
        </w:r>
      </w:ins>
      <w:r w:rsidRPr="00B006F7">
        <w:rPr>
          <w:rFonts w:ascii="Garamond" w:eastAsia="Calibri" w:hAnsi="Garamond"/>
        </w:rPr>
        <w:t xml:space="preserve"> and the </w:t>
      </w:r>
      <w:del w:id="2706" w:author="TDHCA" w:date="2019-08-05T01:51:00Z">
        <w:r w:rsidRPr="00B006F7">
          <w:rPr>
            <w:rFonts w:ascii="Garamond" w:eastAsia="Calibri" w:hAnsi="Garamond"/>
          </w:rPr>
          <w:delText>PCA</w:delText>
        </w:r>
      </w:del>
      <w:ins w:id="2707" w:author="TDHCA" w:date="2019-08-05T01:51:00Z">
        <w:r>
          <w:rPr>
            <w:rFonts w:ascii="Garamond" w:eastAsia="Calibri" w:hAnsi="Garamond"/>
          </w:rPr>
          <w:t>SWCR</w:t>
        </w:r>
      </w:ins>
      <w:r w:rsidRPr="00B006F7">
        <w:rPr>
          <w:rFonts w:ascii="Garamond" w:eastAsia="Calibri" w:hAnsi="Garamond"/>
        </w:rPr>
        <w:t xml:space="preserve"> Supplement. </w:t>
      </w:r>
    </w:p>
    <w:p w14:paraId="0A7B2FC8" w14:textId="77777777" w:rsidR="004C507D" w:rsidRPr="00B006F7" w:rsidRDefault="004C507D" w:rsidP="004C507D">
      <w:pPr>
        <w:spacing w:before="120" w:after="120"/>
        <w:ind w:left="720"/>
        <w:jc w:val="both"/>
        <w:rPr>
          <w:rFonts w:ascii="Garamond" w:eastAsia="Calibri" w:hAnsi="Garamond"/>
        </w:rPr>
      </w:pPr>
      <w:r w:rsidRPr="00B006F7">
        <w:rPr>
          <w:rFonts w:ascii="Garamond" w:eastAsia="Calibri" w:hAnsi="Garamond"/>
          <w:b/>
        </w:rPr>
        <w:t>(D) Expected Repair and Replacement Over Time.</w:t>
      </w:r>
      <w:r w:rsidRPr="00B006F7">
        <w:rPr>
          <w:rFonts w:ascii="Garamond" w:eastAsia="Calibri" w:hAnsi="Garamond"/>
        </w:rPr>
        <w:t xml:space="preserve"> The term during which the </w:t>
      </w:r>
      <w:del w:id="2708" w:author="TDHCA" w:date="2019-08-05T01:51:00Z">
        <w:r w:rsidRPr="00B006F7">
          <w:rPr>
            <w:rFonts w:ascii="Garamond" w:eastAsia="Calibri" w:hAnsi="Garamond"/>
          </w:rPr>
          <w:delText>PCA</w:delText>
        </w:r>
      </w:del>
      <w:ins w:id="2709" w:author="TDHCA" w:date="2019-08-05T01:51:00Z">
        <w:r>
          <w:rPr>
            <w:rFonts w:ascii="Garamond" w:eastAsia="Calibri" w:hAnsi="Garamond"/>
          </w:rPr>
          <w:t>SWCR</w:t>
        </w:r>
      </w:ins>
      <w:r w:rsidRPr="00B006F7">
        <w:rPr>
          <w:rFonts w:ascii="Garamond" w:eastAsia="Calibri" w:hAnsi="Garamond"/>
        </w:rPr>
        <w:t xml:space="preserve"> should estimate the cost of expected repair and replacement over time must equal the lesser of </w:t>
      </w:r>
      <w:del w:id="2710" w:author="TDHCA" w:date="2019-08-05T01:51:00Z">
        <w:r w:rsidRPr="00B006F7">
          <w:rPr>
            <w:rFonts w:ascii="Garamond" w:eastAsia="Calibri" w:hAnsi="Garamond"/>
          </w:rPr>
          <w:delText>thirty (</w:delText>
        </w:r>
      </w:del>
      <w:r w:rsidRPr="00B006F7">
        <w:rPr>
          <w:rFonts w:ascii="Garamond" w:eastAsia="Calibri" w:hAnsi="Garamond"/>
        </w:rPr>
        <w:t>30</w:t>
      </w:r>
      <w:del w:id="2711" w:author="TDHCA" w:date="2019-08-05T01:51:00Z">
        <w:r w:rsidRPr="00B006F7">
          <w:rPr>
            <w:rFonts w:ascii="Garamond" w:eastAsia="Calibri" w:hAnsi="Garamond"/>
          </w:rPr>
          <w:delText>)</w:delText>
        </w:r>
      </w:del>
      <w:r w:rsidRPr="00B006F7">
        <w:rPr>
          <w:rFonts w:ascii="Garamond" w:eastAsia="Calibri" w:hAnsi="Garamond"/>
        </w:rPr>
        <w:t xml:space="preserve"> years or the longest term of any land use or regulatory restrictions which are, or will be, associated with the provision of housing on the Property. The </w:t>
      </w:r>
      <w:del w:id="2712" w:author="TDHCA" w:date="2019-08-05T01:51:00Z">
        <w:r w:rsidRPr="00B006F7">
          <w:rPr>
            <w:rFonts w:ascii="Garamond" w:eastAsia="Calibri" w:hAnsi="Garamond"/>
          </w:rPr>
          <w:delText>PCA</w:delText>
        </w:r>
      </w:del>
      <w:ins w:id="2713" w:author="TDHCA" w:date="2019-08-05T01:51:00Z">
        <w:r>
          <w:rPr>
            <w:rFonts w:ascii="Garamond" w:eastAsia="Calibri" w:hAnsi="Garamond"/>
          </w:rPr>
          <w:t>SWCR</w:t>
        </w:r>
      </w:ins>
      <w:r w:rsidRPr="00B006F7">
        <w:rPr>
          <w:rFonts w:ascii="Garamond" w:eastAsia="Calibri" w:hAnsi="Garamond"/>
        </w:rPr>
        <w:t xml:space="preserve"> must estimate the periodic costs which are expected to arise for repairing or replacing each system or component or the property, based on the estimated remaining useful life of such system or component as described in paragraph (1) of this subsection adjusted for completion of repair and replacement immediately necessary and proposed as described in subparagraphs (A) and (B) of this paragraph. The </w:t>
      </w:r>
      <w:del w:id="2714" w:author="TDHCA" w:date="2019-08-05T01:51:00Z">
        <w:r w:rsidRPr="00B006F7">
          <w:rPr>
            <w:rFonts w:ascii="Garamond" w:eastAsia="Calibri" w:hAnsi="Garamond"/>
          </w:rPr>
          <w:delText>PCA</w:delText>
        </w:r>
      </w:del>
      <w:ins w:id="2715" w:author="TDHCA" w:date="2019-08-05T01:51:00Z">
        <w:r>
          <w:rPr>
            <w:rFonts w:ascii="Garamond" w:eastAsia="Calibri" w:hAnsi="Garamond"/>
          </w:rPr>
          <w:t>SWCR</w:t>
        </w:r>
      </w:ins>
      <w:r w:rsidRPr="00B006F7">
        <w:rPr>
          <w:rFonts w:ascii="Garamond" w:eastAsia="Calibri" w:hAnsi="Garamond"/>
        </w:rPr>
        <w:t xml:space="preserve"> must include a separate table of the estimated long term costs which identifies in each line the individual component of the </w:t>
      </w:r>
      <w:r w:rsidRPr="00B006F7">
        <w:rPr>
          <w:rFonts w:ascii="Garamond" w:eastAsia="Calibri" w:hAnsi="Garamond"/>
        </w:rPr>
        <w:lastRenderedPageBreak/>
        <w:t xml:space="preserve">property being examined, and in each column the year during the term in which the costs are estimated to be incurred </w:t>
      </w:r>
      <w:ins w:id="2716" w:author="TDHCA" w:date="2019-08-05T01:51:00Z">
        <w:r>
          <w:t xml:space="preserve">for a period </w:t>
        </w:r>
      </w:ins>
      <w:r w:rsidRPr="00B006F7">
        <w:rPr>
          <w:rFonts w:ascii="Garamond" w:eastAsia="Calibri" w:hAnsi="Garamond"/>
        </w:rPr>
        <w:t xml:space="preserve">and no less than </w:t>
      </w:r>
      <w:del w:id="2717" w:author="TDHCA" w:date="2019-08-05T01:51:00Z">
        <w:r w:rsidRPr="00B006F7">
          <w:rPr>
            <w:rFonts w:ascii="Garamond" w:eastAsia="Calibri" w:hAnsi="Garamond"/>
          </w:rPr>
          <w:delText>thirty (</w:delText>
        </w:r>
      </w:del>
      <w:r w:rsidRPr="00B006F7">
        <w:rPr>
          <w:rFonts w:ascii="Garamond" w:eastAsia="Calibri" w:hAnsi="Garamond"/>
        </w:rPr>
        <w:t>30</w:t>
      </w:r>
      <w:del w:id="2718" w:author="TDHCA" w:date="2019-08-05T01:51:00Z">
        <w:r w:rsidRPr="00B006F7">
          <w:rPr>
            <w:rFonts w:ascii="Garamond" w:eastAsia="Calibri" w:hAnsi="Garamond"/>
          </w:rPr>
          <w:delText>)</w:delText>
        </w:r>
      </w:del>
      <w:r w:rsidRPr="00B006F7">
        <w:rPr>
          <w:rFonts w:ascii="Garamond" w:eastAsia="Calibri" w:hAnsi="Garamond"/>
        </w:rPr>
        <w:t xml:space="preserve"> years. The estimated costs for future years should be given in both present dollar values and anticipated future dollar values assuming a reasonable inflation factor of not less than 2.5</w:t>
      </w:r>
      <w:del w:id="2719" w:author="TDHCA" w:date="2019-08-05T01:51:00Z">
        <w:r w:rsidRPr="00B006F7">
          <w:rPr>
            <w:rFonts w:ascii="Garamond" w:eastAsia="Calibri" w:hAnsi="Garamond"/>
          </w:rPr>
          <w:delText xml:space="preserve"> percent</w:delText>
        </w:r>
      </w:del>
      <w:ins w:id="2720" w:author="TDHCA" w:date="2019-08-05T01:51:00Z">
        <w:r>
          <w:rPr>
            <w:rFonts w:ascii="Garamond" w:eastAsia="Calibri" w:hAnsi="Garamond"/>
          </w:rPr>
          <w:t>%</w:t>
        </w:r>
      </w:ins>
      <w:r w:rsidRPr="00B006F7">
        <w:rPr>
          <w:rFonts w:ascii="Garamond" w:eastAsia="Calibri" w:hAnsi="Garamond"/>
        </w:rPr>
        <w:t xml:space="preserve"> per annum. </w:t>
      </w:r>
    </w:p>
    <w:p w14:paraId="32E4B65E" w14:textId="77777777" w:rsidR="004C507D" w:rsidRPr="00B006F7" w:rsidRDefault="004C507D" w:rsidP="004C507D">
      <w:pPr>
        <w:spacing w:before="120" w:after="120"/>
        <w:jc w:val="both"/>
        <w:rPr>
          <w:rFonts w:ascii="Garamond" w:eastAsia="Calibri" w:hAnsi="Garamond"/>
        </w:rPr>
      </w:pPr>
      <w:bookmarkStart w:id="2721" w:name="_Toc532891959"/>
      <w:r w:rsidRPr="00B006F7">
        <w:rPr>
          <w:rStyle w:val="Heading4Char"/>
          <w:rFonts w:ascii="Garamond" w:eastAsia="Calibri" w:hAnsi="Garamond"/>
        </w:rPr>
        <w:t>(f)</w:t>
      </w:r>
      <w:bookmarkEnd w:id="2721"/>
      <w:r w:rsidRPr="00B006F7">
        <w:rPr>
          <w:rFonts w:ascii="Garamond" w:eastAsia="Calibri" w:hAnsi="Garamond"/>
        </w:rPr>
        <w:t xml:space="preserve"> Any costs not identified and discussed</w:t>
      </w:r>
      <w:r>
        <w:t xml:space="preserve"> in </w:t>
      </w:r>
      <w:ins w:id="2722" w:author="TDHCA" w:date="2019-08-05T01:51:00Z">
        <w:r>
          <w:t>sufficient detail</w:t>
        </w:r>
      </w:ins>
      <w:r w:rsidRPr="00B006F7">
        <w:rPr>
          <w:rFonts w:ascii="Garamond" w:eastAsia="Calibri" w:hAnsi="Garamond"/>
        </w:rPr>
        <w:t xml:space="preserve"> in the </w:t>
      </w:r>
      <w:del w:id="2723" w:author="TDHCA" w:date="2019-08-05T01:51:00Z">
        <w:r w:rsidRPr="00B006F7">
          <w:rPr>
            <w:rFonts w:ascii="Garamond" w:eastAsia="Calibri" w:hAnsi="Garamond"/>
          </w:rPr>
          <w:delText>PCA</w:delText>
        </w:r>
      </w:del>
      <w:ins w:id="2724" w:author="TDHCA" w:date="2019-08-05T01:51:00Z">
        <w:r>
          <w:rPr>
            <w:rFonts w:ascii="Garamond" w:eastAsia="Calibri" w:hAnsi="Garamond"/>
          </w:rPr>
          <w:t>SWCR</w:t>
        </w:r>
      </w:ins>
      <w:r w:rsidRPr="00B006F7">
        <w:rPr>
          <w:rFonts w:ascii="Garamond" w:eastAsia="Calibri" w:hAnsi="Garamond"/>
        </w:rPr>
        <w:t xml:space="preserve"> as part of subsection (a)(6), (8)(A) and (8)(B) of this section will not be included in the underwritten Total Development Cost in the Report. </w:t>
      </w:r>
    </w:p>
    <w:p w14:paraId="0B34FC28" w14:textId="77777777" w:rsidR="004C507D" w:rsidRPr="00B006F7" w:rsidRDefault="004C507D" w:rsidP="004C507D">
      <w:pPr>
        <w:spacing w:before="120" w:after="120"/>
        <w:jc w:val="both"/>
        <w:rPr>
          <w:rFonts w:ascii="Garamond" w:eastAsia="Calibri" w:hAnsi="Garamond"/>
        </w:rPr>
      </w:pPr>
      <w:bookmarkStart w:id="2725" w:name="_Toc532891960"/>
      <w:r w:rsidRPr="00B006F7">
        <w:rPr>
          <w:rStyle w:val="Heading4Char"/>
          <w:rFonts w:ascii="Garamond" w:eastAsia="Calibri" w:hAnsi="Garamond"/>
        </w:rPr>
        <w:t>(g)</w:t>
      </w:r>
      <w:bookmarkEnd w:id="2725"/>
      <w:r w:rsidRPr="00B006F7">
        <w:rPr>
          <w:rFonts w:ascii="Garamond" w:eastAsia="Calibri" w:hAnsi="Garamond"/>
        </w:rPr>
        <w:t xml:space="preserve"> If a copy of such standards or a sample report have been provided for the Department's review, if such standards are widely used, and if all other criteria and requirements described in this section are satisfied, the Department will also accept copies of reports commissioned or required by the primary lender for a proposed transaction, which have been prepared in accordance with: </w:t>
      </w:r>
    </w:p>
    <w:p w14:paraId="0ABA535D"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(1)</w:t>
      </w:r>
      <w:r w:rsidRPr="00B006F7">
        <w:rPr>
          <w:rFonts w:ascii="Garamond" w:eastAsia="Calibri" w:hAnsi="Garamond"/>
        </w:rPr>
        <w:t xml:space="preserve"> Fannie Mae's criteria for Physical Needs Assessments; </w:t>
      </w:r>
    </w:p>
    <w:p w14:paraId="291CDF8B"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(2)</w:t>
      </w:r>
      <w:r w:rsidRPr="00B006F7">
        <w:rPr>
          <w:rFonts w:ascii="Garamond" w:eastAsia="Calibri" w:hAnsi="Garamond"/>
        </w:rPr>
        <w:t xml:space="preserve"> Federal Housing Administration's criteria for Project Capital Needs Assessments; </w:t>
      </w:r>
    </w:p>
    <w:p w14:paraId="53B89948"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(3)</w:t>
      </w:r>
      <w:r w:rsidRPr="00B006F7">
        <w:rPr>
          <w:rFonts w:ascii="Garamond" w:eastAsia="Calibri" w:hAnsi="Garamond"/>
        </w:rPr>
        <w:t xml:space="preserve"> Freddie Mac's guidelines for Engineering and Property Condition Reports; </w:t>
      </w:r>
    </w:p>
    <w:p w14:paraId="6BDD4B6D" w14:textId="77777777" w:rsidR="004C507D" w:rsidRPr="00B006F7" w:rsidRDefault="004C507D" w:rsidP="004C507D">
      <w:pPr>
        <w:spacing w:before="120" w:after="120"/>
        <w:ind w:left="360"/>
        <w:jc w:val="both"/>
        <w:rPr>
          <w:rFonts w:ascii="Garamond" w:eastAsia="Calibri" w:hAnsi="Garamond"/>
        </w:rPr>
      </w:pPr>
      <w:r w:rsidRPr="00B006F7">
        <w:rPr>
          <w:rFonts w:ascii="Garamond" w:eastAsia="Calibri" w:hAnsi="Garamond"/>
          <w:b/>
        </w:rPr>
        <w:t>(4)</w:t>
      </w:r>
      <w:r w:rsidRPr="00B006F7">
        <w:rPr>
          <w:rFonts w:ascii="Garamond" w:eastAsia="Calibri" w:hAnsi="Garamond"/>
        </w:rPr>
        <w:t xml:space="preserve"> USDA guidelines for Capital Needs Assessment.</w:t>
      </w:r>
    </w:p>
    <w:p w14:paraId="23A3807F" w14:textId="77777777" w:rsidR="004C507D" w:rsidRPr="00B006F7" w:rsidRDefault="004C507D" w:rsidP="004C507D">
      <w:pPr>
        <w:spacing w:before="120" w:after="120"/>
        <w:jc w:val="both"/>
        <w:rPr>
          <w:rFonts w:ascii="Garamond" w:eastAsia="Calibri" w:hAnsi="Garamond"/>
        </w:rPr>
      </w:pPr>
      <w:bookmarkStart w:id="2726" w:name="_Toc532891961"/>
      <w:r w:rsidRPr="00B006F7">
        <w:rPr>
          <w:rStyle w:val="Heading4Char"/>
          <w:rFonts w:ascii="Garamond" w:eastAsia="Calibri" w:hAnsi="Garamond"/>
        </w:rPr>
        <w:t>(h)</w:t>
      </w:r>
      <w:bookmarkEnd w:id="2726"/>
      <w:r w:rsidRPr="00B006F7">
        <w:rPr>
          <w:rFonts w:ascii="Garamond" w:eastAsia="Calibri" w:hAnsi="Garamond"/>
        </w:rPr>
        <w:t xml:space="preserve"> The Department may consider for acceptance reports prepared according to other standards which are not specifically named in subsection (g) of this section, if a copy of such standards or a sample report have been provided for the Department's review, if such standards are widely used, and if all other criteria and requirements described in this section are satisfied. </w:t>
      </w:r>
    </w:p>
    <w:p w14:paraId="52855131" w14:textId="77777777" w:rsidR="004C507D" w:rsidRPr="00B006F7" w:rsidRDefault="004C507D" w:rsidP="004C507D">
      <w:pPr>
        <w:spacing w:before="120" w:after="120"/>
        <w:jc w:val="both"/>
        <w:rPr>
          <w:rFonts w:ascii="Garamond" w:eastAsia="Calibri" w:hAnsi="Garamond"/>
        </w:rPr>
      </w:pPr>
      <w:bookmarkStart w:id="2727" w:name="_Toc532891962"/>
      <w:r w:rsidRPr="00B006F7">
        <w:rPr>
          <w:rStyle w:val="Heading4Char"/>
          <w:rFonts w:ascii="Garamond" w:eastAsia="Calibri" w:hAnsi="Garamond"/>
        </w:rPr>
        <w:t>(i)</w:t>
      </w:r>
      <w:bookmarkEnd w:id="2727"/>
      <w:r w:rsidRPr="00B006F7">
        <w:rPr>
          <w:rFonts w:ascii="Garamond" w:eastAsia="Calibri" w:hAnsi="Garamond"/>
        </w:rPr>
        <w:t xml:space="preserve"> The </w:t>
      </w:r>
      <w:del w:id="2728" w:author="TDHCA" w:date="2019-08-05T01:51:00Z">
        <w:r w:rsidRPr="00B006F7">
          <w:rPr>
            <w:rFonts w:ascii="Garamond" w:eastAsia="Calibri" w:hAnsi="Garamond"/>
          </w:rPr>
          <w:delText>PCA</w:delText>
        </w:r>
      </w:del>
      <w:ins w:id="2729" w:author="TDHCA" w:date="2019-08-05T01:51:00Z">
        <w:r>
          <w:rPr>
            <w:rFonts w:ascii="Garamond" w:eastAsia="Calibri" w:hAnsi="Garamond"/>
          </w:rPr>
          <w:t>SWCR</w:t>
        </w:r>
      </w:ins>
      <w:r w:rsidRPr="00B006F7">
        <w:rPr>
          <w:rFonts w:ascii="Garamond" w:eastAsia="Calibri" w:hAnsi="Garamond"/>
        </w:rPr>
        <w:t xml:space="preserve"> shall be conducted by a Third Party at the expense of the Applicant, and addressed to Texas Department of Housing and Community Affairs as the client. Copies of reports provided to the Department which were commissioned by other financial institutions should address Texas Department of Housing and Community Affairs as a co-recipient of the report, or letters from both the provider and the recipient of the report should be submitted extending reliance on the report to Texas Department of Housing and Community Affairs. </w:t>
      </w:r>
    </w:p>
    <w:p w14:paraId="5F88A276" w14:textId="77777777" w:rsidR="004C507D" w:rsidRPr="0048225D" w:rsidRDefault="004C507D" w:rsidP="004C507D">
      <w:pPr>
        <w:spacing w:before="120" w:after="120"/>
        <w:jc w:val="both"/>
        <w:rPr>
          <w:rFonts w:ascii="Garamond" w:eastAsia="Calibri" w:hAnsi="Garamond"/>
        </w:rPr>
      </w:pPr>
      <w:bookmarkStart w:id="2730" w:name="_Toc532891963"/>
      <w:r w:rsidRPr="00B006F7">
        <w:rPr>
          <w:rStyle w:val="Heading4Char"/>
          <w:rFonts w:ascii="Garamond" w:eastAsia="Calibri" w:hAnsi="Garamond"/>
        </w:rPr>
        <w:t>(j)</w:t>
      </w:r>
      <w:bookmarkEnd w:id="2730"/>
      <w:r w:rsidRPr="00B006F7">
        <w:rPr>
          <w:rFonts w:ascii="Garamond" w:eastAsia="Calibri" w:hAnsi="Garamond"/>
        </w:rPr>
        <w:t xml:space="preserve"> The </w:t>
      </w:r>
      <w:del w:id="2731" w:author="TDHCA" w:date="2019-08-05T01:51:00Z">
        <w:r w:rsidRPr="00B006F7">
          <w:rPr>
            <w:rFonts w:ascii="Garamond" w:eastAsia="Calibri" w:hAnsi="Garamond"/>
          </w:rPr>
          <w:delText>PCA</w:delText>
        </w:r>
      </w:del>
      <w:ins w:id="2732" w:author="TDHCA" w:date="2019-08-05T01:51:00Z">
        <w:r>
          <w:rPr>
            <w:rFonts w:ascii="Garamond" w:eastAsia="Calibri" w:hAnsi="Garamond"/>
          </w:rPr>
          <w:t>SWCR</w:t>
        </w:r>
      </w:ins>
      <w:r w:rsidRPr="00B006F7">
        <w:rPr>
          <w:rFonts w:ascii="Garamond" w:eastAsia="Calibri" w:hAnsi="Garamond"/>
        </w:rPr>
        <w:t xml:space="preserve"> report must include a statement that the individual and/or company preparing the </w:t>
      </w:r>
      <w:del w:id="2733" w:author="TDHCA" w:date="2019-08-05T01:51:00Z">
        <w:r w:rsidRPr="00B006F7">
          <w:rPr>
            <w:rFonts w:ascii="Garamond" w:eastAsia="Calibri" w:hAnsi="Garamond"/>
          </w:rPr>
          <w:delText>PCA</w:delText>
        </w:r>
      </w:del>
      <w:ins w:id="2734" w:author="TDHCA" w:date="2019-08-05T01:51:00Z">
        <w:r>
          <w:rPr>
            <w:rFonts w:ascii="Garamond" w:eastAsia="Calibri" w:hAnsi="Garamond"/>
          </w:rPr>
          <w:t>SWCR</w:t>
        </w:r>
      </w:ins>
      <w:r w:rsidRPr="00B006F7">
        <w:rPr>
          <w:rFonts w:ascii="Garamond" w:eastAsia="Calibri" w:hAnsi="Garamond"/>
        </w:rPr>
        <w:t xml:space="preserve"> report will not materially benefit from the Development in any other way than receiving a fee for performing the </w:t>
      </w:r>
      <w:del w:id="2735" w:author="TDHCA" w:date="2019-08-05T01:51:00Z">
        <w:r w:rsidRPr="00B006F7">
          <w:rPr>
            <w:rFonts w:ascii="Garamond" w:eastAsia="Calibri" w:hAnsi="Garamond"/>
          </w:rPr>
          <w:delText>PCA</w:delText>
        </w:r>
      </w:del>
      <w:ins w:id="2736" w:author="TDHCA" w:date="2019-08-05T01:51:00Z">
        <w:r>
          <w:rPr>
            <w:rFonts w:ascii="Garamond" w:eastAsia="Calibri" w:hAnsi="Garamond"/>
          </w:rPr>
          <w:t>SWCR</w:t>
        </w:r>
      </w:ins>
      <w:r w:rsidRPr="00B006F7">
        <w:rPr>
          <w:rFonts w:ascii="Garamond" w:eastAsia="Calibri" w:hAnsi="Garamond"/>
        </w:rPr>
        <w:t xml:space="preserve">. Because of the Department’s heavy reliance on the independent cost information, the provider must not be a Related Party to or an Affiliate of any other Development Team member. The </w:t>
      </w:r>
      <w:del w:id="2737" w:author="TDHCA" w:date="2019-08-05T01:51:00Z">
        <w:r w:rsidRPr="00B006F7">
          <w:rPr>
            <w:rFonts w:ascii="Garamond" w:eastAsia="Calibri" w:hAnsi="Garamond"/>
          </w:rPr>
          <w:delText>PCA</w:delText>
        </w:r>
      </w:del>
      <w:ins w:id="2738" w:author="TDHCA" w:date="2019-08-05T01:51:00Z">
        <w:r>
          <w:rPr>
            <w:rFonts w:ascii="Garamond" w:eastAsia="Calibri" w:hAnsi="Garamond"/>
          </w:rPr>
          <w:t>SWCR</w:t>
        </w:r>
      </w:ins>
      <w:r w:rsidRPr="00B006F7">
        <w:rPr>
          <w:rFonts w:ascii="Garamond" w:eastAsia="Calibri" w:hAnsi="Garamond"/>
        </w:rPr>
        <w:t xml:space="preserve"> report must contain a statement indicating the report preparer has read and understood the</w:t>
      </w:r>
      <w:r>
        <w:rPr>
          <w:rFonts w:ascii="Garamond" w:eastAsia="Calibri" w:hAnsi="Garamond"/>
        </w:rPr>
        <w:t xml:space="preserve"> requirements of this section.</w:t>
      </w:r>
    </w:p>
    <w:p w14:paraId="563AF8AB" w14:textId="77777777" w:rsidR="009C3647" w:rsidRDefault="009C3647">
      <w:pPr>
        <w:widowControl/>
        <w:autoSpaceDE/>
        <w:autoSpaceDN/>
        <w:adjustRightInd/>
        <w:spacing w:before="120" w:after="120"/>
        <w:rPr>
          <w:rFonts w:ascii="Garamond" w:eastAsiaTheme="majorEastAsia" w:hAnsi="Garamond" w:cstheme="majorBidi"/>
          <w:b/>
          <w:bCs/>
          <w:szCs w:val="26"/>
        </w:rPr>
      </w:pPr>
      <w:r>
        <w:rPr>
          <w:rFonts w:ascii="Garamond" w:eastAsiaTheme="majorEastAsia" w:hAnsi="Garamond" w:cstheme="majorBidi"/>
          <w:b/>
          <w:bCs/>
          <w:szCs w:val="26"/>
        </w:rPr>
        <w:br w:type="page"/>
      </w:r>
    </w:p>
    <w:p w14:paraId="6C0B3DD6" w14:textId="765C83D8" w:rsidR="00447557" w:rsidRPr="003A2C0C" w:rsidRDefault="00447557" w:rsidP="00447557">
      <w:pPr>
        <w:keepNext/>
        <w:keepLines/>
        <w:spacing w:before="200"/>
        <w:jc w:val="center"/>
        <w:outlineLvl w:val="1"/>
        <w:rPr>
          <w:rFonts w:ascii="Garamond" w:eastAsiaTheme="majorEastAsia" w:hAnsi="Garamond" w:cstheme="majorBidi"/>
          <w:b/>
          <w:bCs/>
          <w:szCs w:val="26"/>
        </w:rPr>
      </w:pPr>
      <w:r w:rsidRPr="003A2C0C">
        <w:rPr>
          <w:rFonts w:ascii="Garamond" w:eastAsiaTheme="majorEastAsia" w:hAnsi="Garamond" w:cstheme="majorBidi"/>
          <w:b/>
          <w:bCs/>
          <w:szCs w:val="26"/>
        </w:rPr>
        <w:lastRenderedPageBreak/>
        <w:t>Subchapter E – Fee Schedule, Appeals, and other Provisions</w:t>
      </w:r>
      <w:bookmarkEnd w:id="2003"/>
      <w:bookmarkEnd w:id="2004"/>
    </w:p>
    <w:p w14:paraId="065030AF" w14:textId="7992763E" w:rsidR="00447557" w:rsidRPr="003A2C0C" w:rsidRDefault="00447557" w:rsidP="00447557">
      <w:pPr>
        <w:spacing w:before="120" w:after="120"/>
        <w:jc w:val="both"/>
        <w:rPr>
          <w:rFonts w:ascii="Garamond" w:hAnsi="Garamond"/>
        </w:rPr>
      </w:pPr>
      <w:bookmarkStart w:id="2739" w:name="_Toc532891965"/>
      <w:r w:rsidRPr="003A2C0C">
        <w:rPr>
          <w:rFonts w:ascii="Garamond" w:eastAsiaTheme="majorEastAsia" w:hAnsi="Garamond" w:cstheme="majorBidi"/>
          <w:b/>
          <w:bCs/>
        </w:rPr>
        <w:t>§11.901. Fee Schedule.</w:t>
      </w:r>
      <w:bookmarkEnd w:id="2739"/>
      <w:r w:rsidRPr="003A2C0C">
        <w:rPr>
          <w:rFonts w:ascii="Garamond" w:hAnsi="Garamond"/>
        </w:rPr>
        <w:t xml:space="preserve"> </w:t>
      </w:r>
      <w:r w:rsidRPr="003A2C0C">
        <w:rPr>
          <w:rFonts w:ascii="Garamond" w:hAnsi="Garamond"/>
          <w:iCs/>
        </w:rPr>
        <w:t xml:space="preserve"> </w:t>
      </w:r>
      <w:r w:rsidRPr="003A2C0C">
        <w:rPr>
          <w:rFonts w:ascii="Garamond" w:hAnsi="Garamond"/>
        </w:rPr>
        <w:t xml:space="preserve">Any fees, as stated in this section, not paid will cause an Applicant to be ineligible to apply for Department funding, ineligible to receive additional Department funding associated with a Commitment, Determination Notice or Contract, and ineligible to submit extension requests, ownership transfers, and Application amendments until such time the Department receives payment. Payments of the fees shall be in the form of a check and to the extent there are insufficient funds available, it may cause the Application, Commitment, Determination Notice or Contract to be terminated or Allocation rescinded. Other forms of payment may be considered on a case-by-case basis.  The </w:t>
      </w:r>
      <w:del w:id="2740" w:author="TDHCA" w:date="2019-08-05T00:30:00Z">
        <w:r w:rsidRPr="003A2C0C">
          <w:rPr>
            <w:rFonts w:ascii="Garamond" w:hAnsi="Garamond"/>
          </w:rPr>
          <w:delText>Department</w:delText>
        </w:r>
      </w:del>
      <w:ins w:id="2741" w:author="TDHCA" w:date="2019-08-05T00:30:00Z">
        <w:r w:rsidRPr="003A2C0C">
          <w:rPr>
            <w:rFonts w:ascii="Garamond" w:hAnsi="Garamond"/>
          </w:rPr>
          <w:t>Executive Director</w:t>
        </w:r>
      </w:ins>
      <w:r w:rsidRPr="003A2C0C">
        <w:rPr>
          <w:rFonts w:ascii="Garamond" w:hAnsi="Garamond"/>
        </w:rPr>
        <w:t xml:space="preserve"> may extend the deadline for specific extenuating and extraordinary circumstances, provided the Applicant submits a written request for an extension </w:t>
      </w:r>
      <w:ins w:id="2742" w:author="TDHCA" w:date="2019-08-05T00:30:00Z">
        <w:r w:rsidRPr="003A2C0C">
          <w:rPr>
            <w:rFonts w:ascii="Garamond" w:hAnsi="Garamond"/>
          </w:rPr>
          <w:t xml:space="preserve">to a fee deadline </w:t>
        </w:r>
      </w:ins>
      <w:r w:rsidRPr="003A2C0C">
        <w:rPr>
          <w:rFonts w:ascii="Garamond" w:hAnsi="Garamond"/>
        </w:rPr>
        <w:t xml:space="preserve">no later than </w:t>
      </w:r>
      <w:del w:id="2743" w:author="TDHCA" w:date="2019-08-05T00:30:00Z">
        <w:r w:rsidRPr="003A2C0C">
          <w:rPr>
            <w:rFonts w:ascii="Garamond" w:hAnsi="Garamond"/>
          </w:rPr>
          <w:delText>ten (10)</w:delText>
        </w:r>
      </w:del>
      <w:ins w:id="2744" w:author="TDHCA" w:date="2019-08-05T00:30:00Z">
        <w:r w:rsidR="00AF5750">
          <w:rPr>
            <w:rFonts w:ascii="Garamond" w:hAnsi="Garamond"/>
          </w:rPr>
          <w:t xml:space="preserve">five </w:t>
        </w:r>
      </w:ins>
      <w:r w:rsidRPr="003A2C0C">
        <w:rPr>
          <w:rFonts w:ascii="Garamond" w:hAnsi="Garamond"/>
        </w:rPr>
        <w:t xml:space="preserve"> business days prior to the deadline associated with the particular fee.</w:t>
      </w:r>
      <w:del w:id="2745" w:author="TDHCA" w:date="2019-08-05T00:30:00Z">
        <w:r w:rsidRPr="003A2C0C">
          <w:rPr>
            <w:rFonts w:ascii="Garamond" w:hAnsi="Garamond"/>
          </w:rPr>
          <w:delText xml:space="preserve"> For those requests that do not have a specified deadline, the written request for a fee waiver and description of extenuating and extraordinary circumstances must be included in the original request cover letter.</w:delText>
        </w:r>
      </w:del>
      <w:r w:rsidRPr="003A2C0C">
        <w:rPr>
          <w:rFonts w:ascii="Garamond" w:hAnsi="Garamond"/>
        </w:rPr>
        <w:t xml:space="preserve"> </w:t>
      </w:r>
    </w:p>
    <w:p w14:paraId="4D685974" w14:textId="5B6BA238" w:rsidR="00447557" w:rsidRPr="003A2C0C" w:rsidRDefault="00447557" w:rsidP="00447557">
      <w:pPr>
        <w:spacing w:before="120" w:after="120"/>
        <w:ind w:left="360"/>
        <w:jc w:val="both"/>
        <w:rPr>
          <w:rFonts w:ascii="Garamond" w:hAnsi="Garamond"/>
        </w:rPr>
      </w:pPr>
      <w:r w:rsidRPr="003A2C0C">
        <w:rPr>
          <w:rFonts w:ascii="Garamond" w:hAnsi="Garamond"/>
          <w:b/>
        </w:rPr>
        <w:t>(1) Competitive Housing Tax Credit Pre-Application Fee</w:t>
      </w:r>
      <w:r w:rsidRPr="003A2C0C">
        <w:rPr>
          <w:rFonts w:ascii="Garamond" w:hAnsi="Garamond"/>
        </w:rPr>
        <w:t xml:space="preserve">. A pre-application fee, in the amount of $10 per Unit, based on the total number of Units reflected in the pre-application, must be submitted with the pre-application in order for the pre-application to be considered accepted by the Department. Pre-applications in which a Community Housing Development Corporation (CHDO) or a private Qualified Nonprofit Organization intends to serve as the Managing General Partner of the Development Owner, or Control the Managing General Partner of the Development Owner, may be eligible to receive a discount of 10% off the calculated pre-application fee provided such documentation is submitted with the fee. (§2306.6716(d)) </w:t>
      </w:r>
    </w:p>
    <w:p w14:paraId="373C939A" w14:textId="286DC89B" w:rsidR="00447557" w:rsidRPr="003A2C0C" w:rsidRDefault="00447557" w:rsidP="00447557">
      <w:pPr>
        <w:spacing w:before="120" w:after="120"/>
        <w:ind w:left="360"/>
        <w:jc w:val="both"/>
        <w:rPr>
          <w:rFonts w:ascii="Garamond" w:hAnsi="Garamond"/>
        </w:rPr>
      </w:pPr>
      <w:r w:rsidRPr="003A2C0C">
        <w:rPr>
          <w:rFonts w:ascii="Garamond" w:hAnsi="Garamond"/>
          <w:b/>
        </w:rPr>
        <w:t>(2) Refunds of Pre-application Fees.</w:t>
      </w:r>
      <w:r w:rsidRPr="003A2C0C">
        <w:rPr>
          <w:rFonts w:ascii="Garamond" w:hAnsi="Garamond"/>
        </w:rPr>
        <w:t xml:space="preserve"> (§2306.6716(c)) Upon written request from the Applicant, the Department shall refund the balance of the pre-application fee for a pre-application that is withdrawn by the Applicant and that is not fully processed by the Department. The amount of refund will be commensurate with the level of review completed. Initial processing will constitute 50% of the review, threshold review prior to a deficiency </w:t>
      </w:r>
      <w:ins w:id="2746" w:author="TDHCA" w:date="2019-08-05T00:30:00Z">
        <w:r w:rsidRPr="003A2C0C">
          <w:rPr>
            <w:rFonts w:ascii="Garamond" w:hAnsi="Garamond"/>
          </w:rPr>
          <w:t xml:space="preserve">being </w:t>
        </w:r>
      </w:ins>
      <w:r w:rsidRPr="003A2C0C">
        <w:rPr>
          <w:rFonts w:ascii="Garamond" w:hAnsi="Garamond"/>
        </w:rPr>
        <w:t xml:space="preserve">issued will constitute 30% of the review, and </w:t>
      </w:r>
      <w:ins w:id="2747" w:author="TDHCA" w:date="2019-08-05T00:30:00Z">
        <w:r w:rsidRPr="003A2C0C">
          <w:rPr>
            <w:rFonts w:ascii="Garamond" w:hAnsi="Garamond"/>
          </w:rPr>
          <w:t xml:space="preserve">review after </w:t>
        </w:r>
      </w:ins>
      <w:r w:rsidRPr="003A2C0C">
        <w:rPr>
          <w:rFonts w:ascii="Garamond" w:hAnsi="Garamond"/>
        </w:rPr>
        <w:t xml:space="preserve">deficiencies </w:t>
      </w:r>
      <w:ins w:id="2748" w:author="TDHCA" w:date="2019-08-05T00:30:00Z">
        <w:r w:rsidRPr="003A2C0C">
          <w:rPr>
            <w:rFonts w:ascii="Garamond" w:hAnsi="Garamond"/>
          </w:rPr>
          <w:t xml:space="preserve">are </w:t>
        </w:r>
      </w:ins>
      <w:r w:rsidRPr="003A2C0C">
        <w:rPr>
          <w:rFonts w:ascii="Garamond" w:hAnsi="Garamond"/>
        </w:rPr>
        <w:t xml:space="preserve">submitted and reviewed </w:t>
      </w:r>
      <w:ins w:id="2749" w:author="TDHCA" w:date="2019-08-05T00:30:00Z">
        <w:r w:rsidRPr="003A2C0C">
          <w:rPr>
            <w:rFonts w:ascii="Garamond" w:hAnsi="Garamond"/>
          </w:rPr>
          <w:t xml:space="preserve">will </w:t>
        </w:r>
      </w:ins>
      <w:r w:rsidRPr="003A2C0C">
        <w:rPr>
          <w:rFonts w:ascii="Garamond" w:hAnsi="Garamond"/>
        </w:rPr>
        <w:t>constitute 20% of the review.  In no instance will a refund of the pre-application fee be made after the Full Application Delivery Date.</w:t>
      </w:r>
    </w:p>
    <w:p w14:paraId="29F75A55" w14:textId="77777777" w:rsidR="00447557" w:rsidRPr="003A2C0C" w:rsidRDefault="00447557" w:rsidP="00447557">
      <w:pPr>
        <w:spacing w:before="120" w:after="120"/>
        <w:ind w:left="360"/>
        <w:jc w:val="both"/>
        <w:rPr>
          <w:rFonts w:ascii="Garamond" w:hAnsi="Garamond"/>
        </w:rPr>
      </w:pPr>
      <w:r w:rsidRPr="003A2C0C">
        <w:rPr>
          <w:rFonts w:ascii="Garamond" w:hAnsi="Garamond"/>
          <w:b/>
        </w:rPr>
        <w:t>(3) Application Fee.</w:t>
      </w:r>
      <w:r w:rsidRPr="003A2C0C">
        <w:rPr>
          <w:rFonts w:ascii="Garamond" w:hAnsi="Garamond"/>
        </w:rPr>
        <w:t xml:space="preserve"> Each Application must be accompanied by an Application fee. </w:t>
      </w:r>
    </w:p>
    <w:p w14:paraId="11512B20" w14:textId="1D0CEB1C" w:rsidR="00447557" w:rsidRPr="003A2C0C" w:rsidRDefault="00447557" w:rsidP="00447557">
      <w:pPr>
        <w:spacing w:before="120" w:after="120"/>
        <w:ind w:left="720"/>
        <w:jc w:val="both"/>
        <w:rPr>
          <w:rFonts w:ascii="Garamond" w:hAnsi="Garamond"/>
        </w:rPr>
      </w:pPr>
      <w:r w:rsidRPr="003A2C0C">
        <w:rPr>
          <w:rFonts w:ascii="Garamond" w:hAnsi="Garamond"/>
        </w:rPr>
        <w:t>(A) Housing Tax Credit Applications.  For Applicants having submitted a Competitive Housing Tax Credit pre-application which met the pre-application threshold requirements, and for which a pre-application fee was paid, the Application fee will be $20 per Unit based on the total number of Units in the full Application. Otherwise, the Application fee will be $30 per Unit based on the total number of Units in the full Application.  Applications in which a CHDO or Qualified Nonprofit Organization intends to serve as the Managing General Partner of the Development Owner, or Control the Managing General Partner of the Development Owner, may be eligible to receive a discount of 10% off the calculated Application fee</w:t>
      </w:r>
      <w:ins w:id="2750" w:author="TDHCA" w:date="2019-08-05T00:30:00Z">
        <w:r w:rsidRPr="003A2C0C">
          <w:rPr>
            <w:rFonts w:ascii="Garamond" w:hAnsi="Garamond"/>
          </w:rPr>
          <w:t>,</w:t>
        </w:r>
      </w:ins>
      <w:r w:rsidRPr="003A2C0C">
        <w:rPr>
          <w:rFonts w:ascii="Garamond" w:hAnsi="Garamond"/>
        </w:rPr>
        <w:t xml:space="preserve"> provided such documentation is submitted with the fee. (§2306.6716(d)) </w:t>
      </w:r>
    </w:p>
    <w:p w14:paraId="71F01F99" w14:textId="77777777" w:rsidR="00447557" w:rsidRPr="003A2C0C" w:rsidRDefault="00447557" w:rsidP="00447557">
      <w:pPr>
        <w:spacing w:before="120" w:after="120"/>
        <w:ind w:left="720"/>
        <w:jc w:val="both"/>
        <w:rPr>
          <w:rFonts w:ascii="Garamond" w:hAnsi="Garamond"/>
        </w:rPr>
      </w:pPr>
      <w:r w:rsidRPr="003A2C0C">
        <w:rPr>
          <w:rFonts w:ascii="Garamond" w:hAnsi="Garamond"/>
        </w:rPr>
        <w:t xml:space="preserve">(B) Direct Loan Applications. The fee will be $1,000 per Application except for those Applications that are layered with Housing Tax Credits and submitted simultaneously with the Housing Tax Credit Application. Pursuant to Tex. Gov’t Code §2306.147(b), the Department is required to waive Application fees for private nonprofit organizations that offer expanded services such as child care, nutrition programs, job training assistance, health services, or </w:t>
      </w:r>
      <w:r w:rsidRPr="003A2C0C">
        <w:rPr>
          <w:rFonts w:ascii="Garamond" w:hAnsi="Garamond"/>
        </w:rPr>
        <w:lastRenderedPageBreak/>
        <w:t xml:space="preserve">human services and if HOME funds are awarded. In lieu of the Application fee, these organizations must include proof of their exempt status and a description of their supportive services as part of the Application. The Application fee is not a reimbursable cost under the HOME Program. </w:t>
      </w:r>
    </w:p>
    <w:p w14:paraId="23F91A88" w14:textId="02CF2EA6" w:rsidR="00447557" w:rsidRPr="003A2C0C" w:rsidRDefault="00447557" w:rsidP="00447557">
      <w:pPr>
        <w:spacing w:before="120" w:after="120"/>
        <w:ind w:left="360"/>
        <w:jc w:val="both"/>
        <w:rPr>
          <w:rFonts w:ascii="Garamond" w:hAnsi="Garamond"/>
        </w:rPr>
      </w:pPr>
      <w:r w:rsidRPr="003A2C0C">
        <w:rPr>
          <w:rFonts w:ascii="Garamond" w:hAnsi="Garamond"/>
          <w:b/>
        </w:rPr>
        <w:t>(4) Refunds of Application Fees.</w:t>
      </w:r>
      <w:r w:rsidRPr="003A2C0C">
        <w:rPr>
          <w:rFonts w:ascii="Garamond" w:hAnsi="Garamond"/>
        </w:rPr>
        <w:t xml:space="preserve"> Upon written request from the Applicant, the Department shall refund the balance of the Application fee for an Application that is withdrawn by the Applicant and that is not fully processed by the Department. </w:t>
      </w:r>
      <w:ins w:id="2751" w:author="TDHCA" w:date="2019-08-05T00:30:00Z">
        <w:r w:rsidRPr="003A2C0C">
          <w:rPr>
            <w:rFonts w:ascii="Garamond" w:hAnsi="Garamond"/>
          </w:rPr>
          <w:t xml:space="preserve">The withdrawal must occur prior to any Board action regarding eligibility or appeal.  </w:t>
        </w:r>
      </w:ins>
      <w:r w:rsidRPr="003A2C0C">
        <w:rPr>
          <w:rFonts w:ascii="Garamond" w:hAnsi="Garamond"/>
        </w:rPr>
        <w:t xml:space="preserve">The amount of refund will be commensurate with the level of review completed. Initial processing will constitute 10% </w:t>
      </w:r>
      <w:ins w:id="2752" w:author="TDHCA" w:date="2019-08-05T00:30:00Z">
        <w:r w:rsidRPr="003A2C0C">
          <w:rPr>
            <w:rFonts w:ascii="Garamond" w:hAnsi="Garamond"/>
          </w:rPr>
          <w:t>of the review,</w:t>
        </w:r>
      </w:ins>
      <w:r w:rsidRPr="003A2C0C">
        <w:rPr>
          <w:rFonts w:ascii="Garamond" w:hAnsi="Garamond"/>
        </w:rPr>
        <w:t xml:space="preserve"> the site visit will constitute 10% </w:t>
      </w:r>
      <w:ins w:id="2753" w:author="TDHCA" w:date="2019-08-05T00:30:00Z">
        <w:r w:rsidRPr="003A2C0C">
          <w:rPr>
            <w:rFonts w:ascii="Garamond" w:hAnsi="Garamond"/>
          </w:rPr>
          <w:t xml:space="preserve">of the review, </w:t>
        </w:r>
      </w:ins>
      <w:r w:rsidRPr="003A2C0C">
        <w:rPr>
          <w:rFonts w:ascii="Garamond" w:hAnsi="Garamond"/>
        </w:rPr>
        <w:t xml:space="preserve">program </w:t>
      </w:r>
      <w:ins w:id="2754" w:author="TDHCA" w:date="2019-08-05T00:30:00Z">
        <w:r w:rsidRPr="003A2C0C">
          <w:rPr>
            <w:rFonts w:ascii="Garamond" w:hAnsi="Garamond"/>
          </w:rPr>
          <w:t xml:space="preserve">evaluation </w:t>
        </w:r>
      </w:ins>
      <w:r w:rsidRPr="003A2C0C">
        <w:rPr>
          <w:rFonts w:ascii="Garamond" w:hAnsi="Garamond"/>
        </w:rPr>
        <w:t xml:space="preserve">review will constitute 40% </w:t>
      </w:r>
      <w:ins w:id="2755" w:author="TDHCA" w:date="2019-08-05T00:30:00Z">
        <w:r w:rsidRPr="003A2C0C">
          <w:rPr>
            <w:rFonts w:ascii="Garamond" w:hAnsi="Garamond"/>
          </w:rPr>
          <w:t>of the review,</w:t>
        </w:r>
      </w:ins>
      <w:r w:rsidRPr="003A2C0C">
        <w:rPr>
          <w:rFonts w:ascii="Garamond" w:hAnsi="Garamond"/>
        </w:rPr>
        <w:t>and</w:t>
      </w:r>
      <w:ins w:id="2756" w:author="TDHCA" w:date="2019-08-05T00:30:00Z">
        <w:r w:rsidRPr="003A2C0C">
          <w:rPr>
            <w:rFonts w:ascii="Garamond" w:hAnsi="Garamond"/>
          </w:rPr>
          <w:t xml:space="preserve"> the</w:t>
        </w:r>
      </w:ins>
      <w:r w:rsidRPr="003A2C0C">
        <w:rPr>
          <w:rFonts w:ascii="Garamond" w:hAnsi="Garamond"/>
        </w:rPr>
        <w:t xml:space="preserve"> underwriting review will constitute 40% </w:t>
      </w:r>
      <w:ins w:id="2757" w:author="TDHCA" w:date="2019-08-05T00:30:00Z">
        <w:r w:rsidRPr="003A2C0C">
          <w:rPr>
            <w:rFonts w:ascii="Garamond" w:hAnsi="Garamond"/>
          </w:rPr>
          <w:t>of the review.</w:t>
        </w:r>
      </w:ins>
      <w:r w:rsidRPr="003A2C0C">
        <w:rPr>
          <w:rFonts w:ascii="Garamond" w:hAnsi="Garamond"/>
        </w:rPr>
        <w:t xml:space="preserve"> In no instance will a refund of the Application fee be made after </w:t>
      </w:r>
      <w:del w:id="2758" w:author="TDHCA" w:date="2019-08-05T00:30:00Z">
        <w:r w:rsidRPr="003A2C0C">
          <w:rPr>
            <w:rFonts w:ascii="Garamond" w:hAnsi="Garamond"/>
          </w:rPr>
          <w:delText>FAFinal Awards</w:delText>
        </w:r>
      </w:del>
      <w:ins w:id="2759" w:author="TDHCA" w:date="2019-08-05T00:30:00Z">
        <w:r w:rsidRPr="003A2C0C">
          <w:rPr>
            <w:rFonts w:ascii="Garamond" w:hAnsi="Garamond"/>
          </w:rPr>
          <w:t>final awards</w:t>
        </w:r>
      </w:ins>
      <w:r w:rsidRPr="003A2C0C">
        <w:rPr>
          <w:rFonts w:ascii="Garamond" w:hAnsi="Garamond"/>
        </w:rPr>
        <w:t xml:space="preserve"> are made in July.</w:t>
      </w:r>
    </w:p>
    <w:p w14:paraId="267BA741" w14:textId="77777777" w:rsidR="00447557" w:rsidRPr="003A2C0C" w:rsidRDefault="00447557" w:rsidP="00447557">
      <w:pPr>
        <w:spacing w:before="120" w:after="120"/>
        <w:ind w:left="360"/>
        <w:jc w:val="both"/>
        <w:rPr>
          <w:rFonts w:ascii="Garamond" w:hAnsi="Garamond"/>
        </w:rPr>
      </w:pPr>
      <w:r w:rsidRPr="003A2C0C">
        <w:rPr>
          <w:rFonts w:ascii="Garamond" w:hAnsi="Garamond"/>
          <w:b/>
        </w:rPr>
        <w:t>(5) Third Party Underwriting Fee.</w:t>
      </w:r>
      <w:r w:rsidRPr="003A2C0C">
        <w:rPr>
          <w:rFonts w:ascii="Garamond" w:hAnsi="Garamond"/>
        </w:rPr>
        <w:t xml:space="preserve"> Applicants will be notified in writing prior to the evaluation in whole or in part of a Development by an independent external underwriter if such a review is required. The fee must be received by the Department prior to the engagement of the underwriter. The fees paid by the Development Owner to the Department for the external underwriting will be credited against the Commitment or Determination Notice Fee, as applicable, established in paragraphs (8) and (9) of this section, in the event that a Commitment or Determination Notice is issued by the Department to the Development Owner. </w:t>
      </w:r>
    </w:p>
    <w:p w14:paraId="70CC25E7" w14:textId="365A72AA" w:rsidR="00447557" w:rsidRPr="003A2C0C" w:rsidRDefault="00447557" w:rsidP="00447557">
      <w:pPr>
        <w:spacing w:before="120" w:after="120"/>
        <w:ind w:left="360"/>
        <w:jc w:val="both"/>
        <w:rPr>
          <w:rFonts w:ascii="Garamond" w:hAnsi="Garamond"/>
        </w:rPr>
      </w:pPr>
      <w:r w:rsidRPr="003A2C0C">
        <w:rPr>
          <w:rFonts w:ascii="Garamond" w:hAnsi="Garamond"/>
          <w:b/>
        </w:rPr>
        <w:t>(6) Housing Tax Credit Commitment Fee.</w:t>
      </w:r>
      <w:r w:rsidRPr="003A2C0C">
        <w:rPr>
          <w:rFonts w:ascii="Garamond" w:hAnsi="Garamond"/>
        </w:rPr>
        <w:t xml:space="preserve"> No later than the expiration date in the Commitment, a fee equal to 4% of the annual Housing Credit Allocation amount must be submitted. If the Development Owner has paid the fee and returns the credits by November 1 of the current Application Round, then a refund of 50% of the Commitment Fee may be issued upon request. </w:t>
      </w:r>
    </w:p>
    <w:p w14:paraId="62D6FF15" w14:textId="613D4F2C" w:rsidR="00447557" w:rsidRPr="003A2C0C" w:rsidRDefault="00447557" w:rsidP="00447557">
      <w:pPr>
        <w:spacing w:before="120" w:after="120"/>
        <w:ind w:left="360"/>
        <w:jc w:val="both"/>
        <w:rPr>
          <w:rFonts w:ascii="Garamond" w:hAnsi="Garamond"/>
        </w:rPr>
      </w:pPr>
      <w:r w:rsidRPr="003A2C0C">
        <w:rPr>
          <w:rFonts w:ascii="Garamond" w:hAnsi="Garamond"/>
          <w:b/>
        </w:rPr>
        <w:t>(7) Tax Exempt Bond Development Determination Notice Fee.</w:t>
      </w:r>
      <w:r w:rsidRPr="003A2C0C">
        <w:rPr>
          <w:rFonts w:ascii="Garamond" w:hAnsi="Garamond"/>
        </w:rPr>
        <w:t xml:space="preserve"> No later than the expiration date in the Determination Notice, a fee equal to 4% of the annual Housing Credit Allocation amount</w:t>
      </w:r>
      <w:ins w:id="2760" w:author="TDHCA" w:date="2019-08-05T00:30:00Z">
        <w:r w:rsidRPr="003A2C0C">
          <w:rPr>
            <w:rFonts w:ascii="Garamond" w:hAnsi="Garamond"/>
          </w:rPr>
          <w:t>, unless otherwise modified by a specific program NOFA,</w:t>
        </w:r>
      </w:ins>
      <w:r w:rsidRPr="003A2C0C">
        <w:rPr>
          <w:rFonts w:ascii="Garamond" w:hAnsi="Garamond"/>
        </w:rPr>
        <w:t xml:space="preserve"> must be submitted. If the Development Owner has paid the fee and is not able close on the bonds, then a refund of 50% of the Determination Notice Fee may be issued upon request. </w:t>
      </w:r>
      <w:ins w:id="2761" w:author="TDHCA" w:date="2019-08-05T00:30:00Z">
        <w:r w:rsidRPr="003A2C0C">
          <w:rPr>
            <w:rFonts w:ascii="Garamond" w:hAnsi="Garamond"/>
          </w:rPr>
          <w:t xml:space="preserve">The refund must be requested no later than 60 days after the bond closing date described in the Board action approving the Determination Notice. </w:t>
        </w:r>
      </w:ins>
    </w:p>
    <w:p w14:paraId="6D04C5AF" w14:textId="3EC4F367" w:rsidR="00447557" w:rsidRPr="003A2C0C" w:rsidRDefault="00447557" w:rsidP="00447557">
      <w:pPr>
        <w:spacing w:before="120" w:after="120"/>
        <w:ind w:left="360"/>
        <w:jc w:val="both"/>
        <w:rPr>
          <w:rFonts w:ascii="Garamond" w:hAnsi="Garamond"/>
        </w:rPr>
      </w:pPr>
      <w:r w:rsidRPr="003A2C0C">
        <w:rPr>
          <w:rFonts w:ascii="Garamond" w:hAnsi="Garamond"/>
          <w:b/>
        </w:rPr>
        <w:t>(8) Building Inspection Fee.</w:t>
      </w:r>
      <w:r w:rsidRPr="003A2C0C">
        <w:rPr>
          <w:rFonts w:ascii="Garamond" w:hAnsi="Garamond"/>
        </w:rPr>
        <w:t xml:space="preserve"> (For Housing Tax Credit and Tax-Exempt Bond Developments only</w:t>
      </w:r>
      <w:del w:id="2762" w:author="TDHCA" w:date="2019-08-05T00:30:00Z">
        <w:r w:rsidRPr="003A2C0C">
          <w:rPr>
            <w:rFonts w:ascii="Garamond" w:hAnsi="Garamond"/>
          </w:rPr>
          <w:delText>.)</w:delText>
        </w:r>
      </w:del>
      <w:ins w:id="2763" w:author="TDHCA" w:date="2019-08-05T00:30:00Z">
        <w:r w:rsidRPr="003A2C0C">
          <w:rPr>
            <w:rFonts w:ascii="Garamond" w:hAnsi="Garamond"/>
          </w:rPr>
          <w:t>)</w:t>
        </w:r>
      </w:ins>
      <w:r w:rsidRPr="003A2C0C">
        <w:rPr>
          <w:rFonts w:ascii="Garamond" w:hAnsi="Garamond"/>
        </w:rPr>
        <w:t xml:space="preserve"> No later than the expiration date in the Commitment or Determination Notice, a fee of $750 must be submitted.   If the Development Owner has paid the fee and returns the Housing Credit Allocation or for Tax-Exempt Bond Developments</w:t>
      </w:r>
      <w:del w:id="2764" w:author="TDHCA" w:date="2019-08-05T00:30:00Z">
        <w:r w:rsidRPr="003A2C0C">
          <w:rPr>
            <w:rFonts w:ascii="Garamond" w:hAnsi="Garamond"/>
          </w:rPr>
          <w:delText>,</w:delText>
        </w:r>
      </w:del>
      <w:r w:rsidRPr="003A2C0C">
        <w:rPr>
          <w:rFonts w:ascii="Garamond" w:hAnsi="Garamond"/>
        </w:rPr>
        <w:t xml:space="preserve"> is not able to close on the bonds, then the Building Inspection Fee may be refunded upon request.</w:t>
      </w:r>
    </w:p>
    <w:p w14:paraId="6B20AA7B" w14:textId="24BA91FB" w:rsidR="00447557" w:rsidRPr="003A2C0C" w:rsidRDefault="00447557" w:rsidP="00447557">
      <w:pPr>
        <w:spacing w:before="120" w:after="120"/>
        <w:ind w:left="360"/>
        <w:jc w:val="both"/>
        <w:rPr>
          <w:rFonts w:ascii="Garamond" w:hAnsi="Garamond"/>
        </w:rPr>
      </w:pPr>
      <w:r w:rsidRPr="003A2C0C">
        <w:rPr>
          <w:rFonts w:ascii="Garamond" w:hAnsi="Garamond"/>
          <w:b/>
        </w:rPr>
        <w:t>(9) Tax-Exempt Bond Credit Increase Request Fee.</w:t>
      </w:r>
      <w:r w:rsidRPr="003A2C0C">
        <w:rPr>
          <w:rFonts w:ascii="Garamond" w:hAnsi="Garamond"/>
        </w:rPr>
        <w:t xml:space="preserve"> Requests for increases to the credit amounts to be issued on IRS Forms 8609 for Tax-Exempt Bond Developments must be submitted with a request fee equal to 4% of the amount of the credit increase for one </w:t>
      </w:r>
      <w:del w:id="2765" w:author="TDHCA" w:date="2019-08-05T00:30:00Z">
        <w:r w:rsidRPr="003A2C0C">
          <w:rPr>
            <w:rFonts w:ascii="Garamond" w:hAnsi="Garamond"/>
          </w:rPr>
          <w:delText xml:space="preserve">(1) </w:delText>
        </w:r>
      </w:del>
      <w:r w:rsidRPr="003A2C0C">
        <w:rPr>
          <w:rFonts w:ascii="Garamond" w:hAnsi="Garamond"/>
        </w:rPr>
        <w:t xml:space="preserve">year. </w:t>
      </w:r>
    </w:p>
    <w:p w14:paraId="5F391DB4" w14:textId="1E61FC12" w:rsidR="00447557" w:rsidRPr="003A2C0C" w:rsidRDefault="00447557" w:rsidP="00447557">
      <w:pPr>
        <w:spacing w:before="120" w:after="120"/>
        <w:ind w:left="360"/>
        <w:jc w:val="both"/>
        <w:rPr>
          <w:rFonts w:ascii="Garamond" w:hAnsi="Garamond"/>
        </w:rPr>
      </w:pPr>
      <w:r w:rsidRPr="003A2C0C">
        <w:rPr>
          <w:rFonts w:ascii="Garamond" w:hAnsi="Garamond"/>
          <w:b/>
        </w:rPr>
        <w:t>(10) Extension Fees.</w:t>
      </w:r>
      <w:r w:rsidRPr="003A2C0C">
        <w:rPr>
          <w:rFonts w:ascii="Garamond" w:hAnsi="Garamond"/>
        </w:rPr>
        <w:t xml:space="preserve"> All extension requests for deadlines relating to the Carryover, 10% Test (submission and expenditure), Construction Status Reports, or Cost Certification requirements submitted at least </w:t>
      </w:r>
      <w:del w:id="2766" w:author="TDHCA" w:date="2019-08-05T00:30:00Z">
        <w:r w:rsidRPr="003A2C0C">
          <w:rPr>
            <w:rFonts w:ascii="Garamond" w:hAnsi="Garamond"/>
          </w:rPr>
          <w:delText>thirty (</w:delText>
        </w:r>
      </w:del>
      <w:r w:rsidRPr="003A2C0C">
        <w:rPr>
          <w:rFonts w:ascii="Garamond" w:hAnsi="Garamond"/>
        </w:rPr>
        <w:t>30</w:t>
      </w:r>
      <w:del w:id="2767" w:author="TDHCA" w:date="2019-08-05T00:30:00Z">
        <w:r w:rsidRPr="003A2C0C">
          <w:rPr>
            <w:rFonts w:ascii="Garamond" w:hAnsi="Garamond"/>
          </w:rPr>
          <w:delText>)</w:delText>
        </w:r>
      </w:del>
      <w:r w:rsidRPr="003A2C0C">
        <w:rPr>
          <w:rFonts w:ascii="Garamond" w:hAnsi="Garamond"/>
        </w:rPr>
        <w:t xml:space="preserve"> calendar days in advance of the applicable original deadline will not be required to submit an extension fee. Any extension request submitted fewer than </w:t>
      </w:r>
      <w:del w:id="2768" w:author="TDHCA" w:date="2019-08-05T00:30:00Z">
        <w:r w:rsidRPr="003A2C0C">
          <w:rPr>
            <w:rFonts w:ascii="Garamond" w:hAnsi="Garamond"/>
          </w:rPr>
          <w:delText>thirty (</w:delText>
        </w:r>
      </w:del>
      <w:r w:rsidRPr="003A2C0C">
        <w:rPr>
          <w:rFonts w:ascii="Garamond" w:hAnsi="Garamond"/>
        </w:rPr>
        <w:t>30</w:t>
      </w:r>
      <w:del w:id="2769" w:author="TDHCA" w:date="2019-08-05T00:30:00Z">
        <w:r w:rsidRPr="003A2C0C">
          <w:rPr>
            <w:rFonts w:ascii="Garamond" w:hAnsi="Garamond"/>
          </w:rPr>
          <w:delText>)</w:delText>
        </w:r>
      </w:del>
      <w:r w:rsidRPr="003A2C0C">
        <w:rPr>
          <w:rFonts w:ascii="Garamond" w:hAnsi="Garamond"/>
        </w:rPr>
        <w:t xml:space="preserve"> days in advance or after the original deadline must be accompanied by an extension fee of $2,500.  </w:t>
      </w:r>
      <w:r w:rsidRPr="003A2C0C">
        <w:rPr>
          <w:rFonts w:ascii="Garamond" w:hAnsi="Garamond"/>
        </w:rPr>
        <w:lastRenderedPageBreak/>
        <w:t>Fees for each subsequent extension request on the same activity will increase by increments of $500, regardless of whether the first request was submitted thirty (30) calendar days in advance of the applicable deadline. An extension fee will not be required for extensions requested on Developments that involve Rehabilitation when the Department or U.S. Department of Agriculture (USDA) is the primary lender</w:t>
      </w:r>
      <w:ins w:id="2770" w:author="TDHCA" w:date="2019-08-05T00:30:00Z">
        <w:r w:rsidRPr="003A2C0C">
          <w:rPr>
            <w:rFonts w:ascii="Garamond" w:hAnsi="Garamond"/>
          </w:rPr>
          <w:t>,</w:t>
        </w:r>
      </w:ins>
      <w:r w:rsidRPr="003A2C0C">
        <w:rPr>
          <w:rFonts w:ascii="Garamond" w:hAnsi="Garamond"/>
        </w:rPr>
        <w:t xml:space="preserve"> if USDA or the Department is the cause for the Applicant not meeting the deadline. For each Construction Status Report received after the applicable deadline, extension fees will be automatically due (regardless of whether an extension request is submitted).  Unpaid extension fees related to Construction Status Reports will be accrued and must be paid prior to issuance of IRS Forms 8609.  For purposes of Construction Status Reports, each report will be considered a separate activity. </w:t>
      </w:r>
    </w:p>
    <w:p w14:paraId="2D356752" w14:textId="612AEA0D" w:rsidR="00447557" w:rsidRPr="003A2C0C" w:rsidRDefault="00447557" w:rsidP="00447557">
      <w:pPr>
        <w:spacing w:before="120" w:after="120"/>
        <w:ind w:left="360"/>
        <w:jc w:val="both"/>
        <w:rPr>
          <w:rFonts w:ascii="Garamond" w:hAnsi="Garamond"/>
        </w:rPr>
      </w:pPr>
      <w:r w:rsidRPr="003A2C0C">
        <w:rPr>
          <w:rFonts w:ascii="Garamond" w:hAnsi="Garamond"/>
          <w:b/>
        </w:rPr>
        <w:t>(11) Amendment Fees.</w:t>
      </w:r>
      <w:r w:rsidRPr="003A2C0C">
        <w:rPr>
          <w:rFonts w:ascii="Garamond" w:hAnsi="Garamond"/>
        </w:rPr>
        <w:t xml:space="preserve"> An amendment request for a non-material change that has not been implemented will not be required to pay an amendment fee. Material amendment requests (whether implemented or not), or non-material amendment requests that have already been implemented will be required to submit an amendment fee of $2,500</w:t>
      </w:r>
      <w:del w:id="2771" w:author="TDHCA" w:date="2019-08-05T00:30:00Z">
        <w:r w:rsidRPr="003A2C0C">
          <w:rPr>
            <w:rFonts w:ascii="Garamond" w:hAnsi="Garamond"/>
          </w:rPr>
          <w:delText>.</w:delText>
        </w:r>
      </w:del>
      <w:ins w:id="2772" w:author="TDHCA" w:date="2019-08-05T00:30:00Z">
        <w:r w:rsidRPr="003A2C0C">
          <w:rPr>
            <w:rFonts w:ascii="Garamond" w:hAnsi="Garamond"/>
          </w:rPr>
          <w:t xml:space="preserve"> in order for the request to be processed.</w:t>
        </w:r>
      </w:ins>
      <w:r w:rsidRPr="003A2C0C">
        <w:rPr>
          <w:rFonts w:ascii="Garamond" w:hAnsi="Garamond"/>
        </w:rPr>
        <w:t xml:space="preserve"> Fees for each subsequent amendment request related to the same </w:t>
      </w:r>
      <w:del w:id="2773" w:author="TDHCA" w:date="2019-08-05T00:30:00Z">
        <w:r w:rsidRPr="003A2C0C">
          <w:rPr>
            <w:rFonts w:ascii="Garamond" w:hAnsi="Garamond"/>
          </w:rPr>
          <w:delText>application</w:delText>
        </w:r>
      </w:del>
      <w:ins w:id="2774" w:author="TDHCA" w:date="2019-08-05T00:30:00Z">
        <w:r w:rsidRPr="003A2C0C">
          <w:rPr>
            <w:rFonts w:ascii="Garamond" w:hAnsi="Garamond"/>
          </w:rPr>
          <w:t>Application</w:t>
        </w:r>
      </w:ins>
      <w:r w:rsidRPr="003A2C0C">
        <w:rPr>
          <w:rFonts w:ascii="Garamond" w:hAnsi="Garamond"/>
        </w:rPr>
        <w:t xml:space="preserve"> will increase by increments of $500.  A subsequent request, related to the same </w:t>
      </w:r>
      <w:del w:id="2775" w:author="TDHCA" w:date="2019-08-05T00:30:00Z">
        <w:r w:rsidRPr="003A2C0C">
          <w:rPr>
            <w:rFonts w:ascii="Garamond" w:hAnsi="Garamond"/>
          </w:rPr>
          <w:delText>application</w:delText>
        </w:r>
      </w:del>
      <w:ins w:id="2776" w:author="TDHCA" w:date="2019-08-05T00:30:00Z">
        <w:r w:rsidRPr="003A2C0C">
          <w:rPr>
            <w:rFonts w:ascii="Garamond" w:hAnsi="Garamond"/>
          </w:rPr>
          <w:t>Application</w:t>
        </w:r>
      </w:ins>
      <w:r w:rsidRPr="003A2C0C">
        <w:rPr>
          <w:rFonts w:ascii="Garamond" w:hAnsi="Garamond"/>
        </w:rPr>
        <w:t xml:space="preserve">, regardless of whether the first request was non-material and did not require a fee, must include a fee of $3,000. Amendment fees and fee increases are not required for the Direct Loan programs. </w:t>
      </w:r>
    </w:p>
    <w:p w14:paraId="74C981F6" w14:textId="77777777" w:rsidR="00447557" w:rsidRPr="003A2C0C" w:rsidRDefault="00447557" w:rsidP="00447557">
      <w:pPr>
        <w:spacing w:before="120" w:after="120"/>
        <w:ind w:left="360"/>
        <w:jc w:val="both"/>
        <w:rPr>
          <w:rFonts w:ascii="Garamond" w:hAnsi="Garamond"/>
        </w:rPr>
      </w:pPr>
      <w:r w:rsidRPr="003A2C0C">
        <w:rPr>
          <w:rFonts w:ascii="Garamond" w:hAnsi="Garamond"/>
          <w:b/>
        </w:rPr>
        <w:t>(12) Right of First Refusal Fee.</w:t>
      </w:r>
      <w:r w:rsidRPr="003A2C0C">
        <w:rPr>
          <w:rFonts w:ascii="Garamond" w:hAnsi="Garamond"/>
        </w:rPr>
        <w:t xml:space="preserve"> Requests for approval of the satisfaction of the Right of First Refusal provision of the Land Use Restriction Agreement (LURA) must be accompanied by a non-refundable fee of $2,500. </w:t>
      </w:r>
    </w:p>
    <w:p w14:paraId="718BBE03" w14:textId="77777777" w:rsidR="00447557" w:rsidRPr="003A2C0C" w:rsidRDefault="00447557" w:rsidP="00447557">
      <w:pPr>
        <w:spacing w:before="120" w:after="120"/>
        <w:ind w:left="360"/>
        <w:jc w:val="both"/>
        <w:rPr>
          <w:rFonts w:ascii="Garamond" w:hAnsi="Garamond"/>
        </w:rPr>
      </w:pPr>
      <w:r w:rsidRPr="003A2C0C">
        <w:rPr>
          <w:rFonts w:ascii="Garamond" w:hAnsi="Garamond"/>
          <w:b/>
        </w:rPr>
        <w:t>(13) Qualified Contract Pre-Request Fee.</w:t>
      </w:r>
      <w:r w:rsidRPr="003A2C0C">
        <w:rPr>
          <w:rFonts w:ascii="Garamond" w:hAnsi="Garamond"/>
        </w:rPr>
        <w:t xml:space="preserve"> A Development Owner must file a preliminary Qualified Contract Request to confirm eligibility to submit a Qualified Contract request. The Pre-Request must be accompanied by a non-refundable processing fee of $250. </w:t>
      </w:r>
    </w:p>
    <w:p w14:paraId="19057ED7" w14:textId="77777777" w:rsidR="00447557" w:rsidRPr="003A2C0C" w:rsidRDefault="00447557" w:rsidP="00447557">
      <w:pPr>
        <w:spacing w:before="120" w:after="120"/>
        <w:ind w:left="360"/>
        <w:jc w:val="both"/>
        <w:rPr>
          <w:rFonts w:ascii="Garamond" w:hAnsi="Garamond"/>
        </w:rPr>
      </w:pPr>
      <w:r w:rsidRPr="003A2C0C">
        <w:rPr>
          <w:rFonts w:ascii="Garamond" w:hAnsi="Garamond"/>
          <w:b/>
        </w:rPr>
        <w:t>(14) Qualified Contract Fee.</w:t>
      </w:r>
      <w:r w:rsidRPr="003A2C0C">
        <w:rPr>
          <w:rFonts w:ascii="Garamond" w:hAnsi="Garamond"/>
        </w:rPr>
        <w:t xml:space="preserve"> Upon eligibility approval of the Qualified Contract Pre-Request, the Development Owner may file a Qualified Contract Request. Such request must be accompanied by a non-refundable processing fee of $3,000. </w:t>
      </w:r>
    </w:p>
    <w:p w14:paraId="02DFBA6D" w14:textId="77777777" w:rsidR="00447557" w:rsidRPr="003A2C0C" w:rsidRDefault="00447557" w:rsidP="00447557">
      <w:pPr>
        <w:spacing w:before="120" w:after="120"/>
        <w:ind w:left="360"/>
        <w:jc w:val="both"/>
        <w:rPr>
          <w:rFonts w:ascii="Garamond" w:hAnsi="Garamond"/>
        </w:rPr>
      </w:pPr>
      <w:r w:rsidRPr="003A2C0C">
        <w:rPr>
          <w:rFonts w:ascii="Garamond" w:hAnsi="Garamond"/>
          <w:b/>
        </w:rPr>
        <w:t>(15) Ownership Transfer Fee.</w:t>
      </w:r>
      <w:r w:rsidRPr="003A2C0C">
        <w:rPr>
          <w:rFonts w:ascii="Garamond" w:hAnsi="Garamond"/>
        </w:rPr>
        <w:t xml:space="preserve"> Requests to approve an ownership transfer must be accompanied by a non-refundable processing fee of $1,000. </w:t>
      </w:r>
    </w:p>
    <w:p w14:paraId="5BFFA38A" w14:textId="690AAA67" w:rsidR="00447557" w:rsidRPr="003A2C0C" w:rsidRDefault="00447557" w:rsidP="00447557">
      <w:pPr>
        <w:spacing w:before="120" w:after="120"/>
        <w:ind w:left="360"/>
        <w:jc w:val="both"/>
        <w:rPr>
          <w:rFonts w:ascii="Garamond" w:hAnsi="Garamond"/>
        </w:rPr>
      </w:pPr>
      <w:r w:rsidRPr="003A2C0C">
        <w:rPr>
          <w:rFonts w:ascii="Garamond" w:hAnsi="Garamond"/>
          <w:b/>
        </w:rPr>
        <w:t>(16) Unused Credit or Penalty Fee.</w:t>
      </w:r>
      <w:r w:rsidRPr="003A2C0C">
        <w:rPr>
          <w:rFonts w:ascii="Garamond" w:hAnsi="Garamond"/>
        </w:rPr>
        <w:t xml:space="preserve"> Development Owners who have more tax credits allocated to them than they can substantiate through Cost Certification will return those excess tax credits prior to issuance of IRS Form 8609. For Competitive Housing Tax Credit Developments, a penalty fee equal to the one year credit amount of the lost credits (10% of the total unused tax credit amount) will be required to be paid by the Owner prior to the issuance of IRS Form 8609 if the tax credits are not returned, and 8609's issued, within </w:t>
      </w:r>
      <w:del w:id="2777" w:author="TDHCA" w:date="2019-08-05T00:30:00Z">
        <w:r w:rsidRPr="003A2C0C">
          <w:rPr>
            <w:rFonts w:ascii="Garamond" w:hAnsi="Garamond"/>
          </w:rPr>
          <w:delText>one hundred eighty (</w:delText>
        </w:r>
      </w:del>
      <w:r w:rsidRPr="003A2C0C">
        <w:rPr>
          <w:rFonts w:ascii="Garamond" w:hAnsi="Garamond"/>
        </w:rPr>
        <w:t>180</w:t>
      </w:r>
      <w:del w:id="2778" w:author="TDHCA" w:date="2019-08-05T00:30:00Z">
        <w:r w:rsidRPr="003A2C0C">
          <w:rPr>
            <w:rFonts w:ascii="Garamond" w:hAnsi="Garamond"/>
          </w:rPr>
          <w:delText>)</w:delText>
        </w:r>
      </w:del>
      <w:r w:rsidRPr="003A2C0C">
        <w:rPr>
          <w:rFonts w:ascii="Garamond" w:hAnsi="Garamond"/>
        </w:rPr>
        <w:t xml:space="preserve"> days of the end of the first year of the credit period. This penalty fee may be waived without further Board action if the Department recaptures and re-issues the returned tax credits in accordance with  Code, §42. If an Applicant returns a full credit allocation after the Carryover Allocation deadline required for that allocation, the Executive Director may recommend to the Board the imposition of a penalty on the score for any Competitive Housing Tax Credit Applications submitted by that Applicant or any Affiliate for any Application in an Application Round occurring concurrent to the return of credits </w:t>
      </w:r>
      <w:ins w:id="2779" w:author="TDHCA" w:date="2019-08-05T00:30:00Z">
        <w:r w:rsidRPr="003A2C0C">
          <w:rPr>
            <w:rFonts w:ascii="Garamond" w:hAnsi="Garamond"/>
          </w:rPr>
          <w:t xml:space="preserve">as further provided for in §11.9(f) of this chapter (relating to Factors Affecting Scoring and Eligibility in current and future Application Rounds), </w:t>
        </w:r>
      </w:ins>
      <w:r w:rsidRPr="003A2C0C">
        <w:rPr>
          <w:rFonts w:ascii="Garamond" w:hAnsi="Garamond"/>
        </w:rPr>
        <w:t xml:space="preserve">or if no Application Round is pending, the Application Round immediately following the return of credits. If any such point </w:t>
      </w:r>
      <w:r w:rsidRPr="003A2C0C">
        <w:rPr>
          <w:rFonts w:ascii="Garamond" w:hAnsi="Garamond"/>
        </w:rPr>
        <w:lastRenderedPageBreak/>
        <w:t xml:space="preserve">penalty is recommended to be assessed and presented for final determination by the Board, it must include notice from the Department to the affected party not less than </w:t>
      </w:r>
      <w:del w:id="2780" w:author="TDHCA" w:date="2019-08-05T00:30:00Z">
        <w:r w:rsidRPr="003A2C0C">
          <w:rPr>
            <w:rFonts w:ascii="Garamond" w:hAnsi="Garamond"/>
          </w:rPr>
          <w:delText>fourteen (</w:delText>
        </w:r>
      </w:del>
      <w:r w:rsidRPr="003A2C0C">
        <w:rPr>
          <w:rFonts w:ascii="Garamond" w:hAnsi="Garamond"/>
        </w:rPr>
        <w:t>14</w:t>
      </w:r>
      <w:del w:id="2781" w:author="TDHCA" w:date="2019-08-05T00:30:00Z">
        <w:r w:rsidRPr="003A2C0C">
          <w:rPr>
            <w:rFonts w:ascii="Garamond" w:hAnsi="Garamond"/>
          </w:rPr>
          <w:delText>)</w:delText>
        </w:r>
      </w:del>
      <w:r w:rsidRPr="003A2C0C">
        <w:rPr>
          <w:rFonts w:ascii="Garamond" w:hAnsi="Garamond"/>
        </w:rPr>
        <w:t xml:space="preserve"> calendar days prior to the scheduled Board meeting. The Executive Director may, but is not required</w:t>
      </w:r>
      <w:del w:id="2782" w:author="TDHCA" w:date="2019-08-05T00:30:00Z">
        <w:r w:rsidRPr="003A2C0C">
          <w:rPr>
            <w:rFonts w:ascii="Garamond" w:hAnsi="Garamond"/>
          </w:rPr>
          <w:delText>,</w:delText>
        </w:r>
      </w:del>
      <w:r w:rsidRPr="003A2C0C">
        <w:rPr>
          <w:rFonts w:ascii="Garamond" w:hAnsi="Garamond"/>
        </w:rPr>
        <w:t xml:space="preserve"> to</w:t>
      </w:r>
      <w:ins w:id="2783" w:author="TDHCA" w:date="2019-08-05T00:30:00Z">
        <w:r w:rsidRPr="003A2C0C">
          <w:rPr>
            <w:rFonts w:ascii="Garamond" w:hAnsi="Garamond"/>
          </w:rPr>
          <w:t>,</w:t>
        </w:r>
      </w:ins>
      <w:r w:rsidRPr="003A2C0C">
        <w:rPr>
          <w:rFonts w:ascii="Garamond" w:hAnsi="Garamond"/>
        </w:rPr>
        <w:t xml:space="preserve"> issue a formal notice after disclosure if it is determined that the matter does not warrant point penalties</w:t>
      </w:r>
      <w:del w:id="2784" w:author="TDHCA" w:date="2019-08-05T00:30:00Z">
        <w:r w:rsidRPr="003A2C0C">
          <w:rPr>
            <w:rFonts w:ascii="Garamond" w:hAnsi="Garamond"/>
          </w:rPr>
          <w:delText xml:space="preserve">. The penalty will be assessed in an amount that reduces the Applicant's final awarded score by an additional 20 percent. </w:delText>
        </w:r>
      </w:del>
    </w:p>
    <w:p w14:paraId="7931CAF6" w14:textId="58E63430" w:rsidR="00447557" w:rsidRPr="003A2C0C" w:rsidRDefault="00447557" w:rsidP="00447557">
      <w:pPr>
        <w:spacing w:before="120" w:after="120"/>
        <w:ind w:left="360"/>
        <w:jc w:val="both"/>
        <w:rPr>
          <w:rFonts w:ascii="Garamond" w:hAnsi="Garamond"/>
        </w:rPr>
      </w:pPr>
      <w:r w:rsidRPr="003A2C0C">
        <w:rPr>
          <w:rFonts w:ascii="Garamond" w:hAnsi="Garamond"/>
          <w:b/>
        </w:rPr>
        <w:t>(17) Compliance Monitoring Fee</w:t>
      </w:r>
      <w:r w:rsidRPr="003A2C0C">
        <w:rPr>
          <w:rFonts w:ascii="Garamond" w:hAnsi="Garamond"/>
        </w:rPr>
        <w:t xml:space="preserve">.  Upon receipt of the cost certification for HTC Developments or HTC Developments that are layered with Direct Loan funds, or upon the completion of the 24-month development period and the beginning of the repayment period for Direct Loan only Developments, the Department will invoice the Development Owner for compliance monitoring fees. The amount due will </w:t>
      </w:r>
      <w:ins w:id="2785" w:author="TDHCA" w:date="2019-08-05T00:30:00Z">
        <w:r w:rsidRPr="003A2C0C">
          <w:rPr>
            <w:rFonts w:ascii="Garamond" w:hAnsi="Garamond"/>
          </w:rPr>
          <w:t xml:space="preserve">be </w:t>
        </w:r>
      </w:ins>
      <w:r w:rsidRPr="003A2C0C">
        <w:rPr>
          <w:rFonts w:ascii="Garamond" w:hAnsi="Garamond"/>
        </w:rPr>
        <w:t>equal</w:t>
      </w:r>
      <w:ins w:id="2786" w:author="TDHCA" w:date="2019-08-05T00:30:00Z">
        <w:r w:rsidRPr="003A2C0C">
          <w:rPr>
            <w:rFonts w:ascii="Garamond" w:hAnsi="Garamond"/>
          </w:rPr>
          <w:t xml:space="preserve"> to</w:t>
        </w:r>
      </w:ins>
      <w:r w:rsidRPr="003A2C0C">
        <w:rPr>
          <w:rFonts w:ascii="Garamond" w:hAnsi="Garamond"/>
        </w:rPr>
        <w:t xml:space="preserve"> $40 per tax credit Unit and $34 per Direct Loan designated Unit, with </w:t>
      </w:r>
      <w:del w:id="2787" w:author="TDHCA" w:date="2019-08-05T00:30:00Z">
        <w:r w:rsidRPr="003A2C0C">
          <w:rPr>
            <w:rFonts w:ascii="Garamond" w:hAnsi="Garamond"/>
          </w:rPr>
          <w:delText>two</w:delText>
        </w:r>
      </w:del>
      <w:ins w:id="2788" w:author="TDHCA" w:date="2019-08-05T00:30:00Z">
        <w:r w:rsidRPr="003A2C0C">
          <w:rPr>
            <w:rFonts w:ascii="Garamond" w:hAnsi="Garamond"/>
          </w:rPr>
          <w:t>both</w:t>
        </w:r>
      </w:ins>
      <w:r w:rsidRPr="003A2C0C">
        <w:rPr>
          <w:rFonts w:ascii="Garamond" w:hAnsi="Garamond"/>
        </w:rPr>
        <w:t xml:space="preserve"> fees due for </w:t>
      </w:r>
      <w:del w:id="2789" w:author="TDHCA" w:date="2019-08-05T00:30:00Z">
        <w:r w:rsidRPr="003A2C0C">
          <w:rPr>
            <w:rFonts w:ascii="Garamond" w:hAnsi="Garamond"/>
          </w:rPr>
          <w:delText>uunits</w:delText>
        </w:r>
      </w:del>
      <w:ins w:id="2790" w:author="TDHCA" w:date="2019-08-05T00:30:00Z">
        <w:r w:rsidRPr="003A2C0C">
          <w:rPr>
            <w:rFonts w:ascii="Garamond" w:hAnsi="Garamond"/>
          </w:rPr>
          <w:t>Units</w:t>
        </w:r>
      </w:ins>
      <w:r w:rsidRPr="003A2C0C">
        <w:rPr>
          <w:rFonts w:ascii="Garamond" w:hAnsi="Garamond"/>
        </w:rPr>
        <w:t xml:space="preserve"> that are dually designated. For HTC Developments, the fee will be collected, retroactively if applicable, beginning with the first year of the credit period. For Direct Loan only Developments, the fee will be collected beginning with the first year of the repayment period. The invoice must be paid prior to the issuance of IRS Form 8609 for HTC properties. Subsequent anniversary dates on which the compliance monitoring fee payments are due shall be determined by the month the first building is placed in service. Compliance fees may be adjusted from time to time by the Department. </w:t>
      </w:r>
    </w:p>
    <w:p w14:paraId="06442A72" w14:textId="77777777" w:rsidR="00447557" w:rsidRPr="003A2C0C" w:rsidRDefault="00447557" w:rsidP="00447557">
      <w:pPr>
        <w:spacing w:before="120" w:after="120"/>
        <w:ind w:left="360"/>
        <w:jc w:val="both"/>
        <w:rPr>
          <w:rFonts w:ascii="Garamond" w:hAnsi="Garamond"/>
        </w:rPr>
      </w:pPr>
      <w:r w:rsidRPr="003A2C0C">
        <w:rPr>
          <w:rFonts w:ascii="Garamond" w:hAnsi="Garamond"/>
          <w:b/>
        </w:rPr>
        <w:t>(18) Public Information Request Fee.</w:t>
      </w:r>
      <w:r w:rsidRPr="003A2C0C">
        <w:rPr>
          <w:rFonts w:ascii="Garamond" w:hAnsi="Garamond"/>
        </w:rPr>
        <w:t xml:space="preserve"> Public information requests are processed by the Department in accordance with the provisions of Tex. Gov’t Code, Chapter 552. The Department uses the guidelines promulgated by the Office of the Attorney General to determine the cost of copying and other costs of production. </w:t>
      </w:r>
    </w:p>
    <w:p w14:paraId="001CFA43" w14:textId="77777777" w:rsidR="00447557" w:rsidRPr="003A2C0C" w:rsidRDefault="00447557" w:rsidP="00447557">
      <w:pPr>
        <w:spacing w:before="120" w:after="120"/>
        <w:ind w:left="360"/>
        <w:jc w:val="both"/>
        <w:rPr>
          <w:rFonts w:ascii="Garamond" w:hAnsi="Garamond"/>
        </w:rPr>
      </w:pPr>
      <w:r w:rsidRPr="003A2C0C">
        <w:rPr>
          <w:rFonts w:ascii="Garamond" w:hAnsi="Garamond"/>
          <w:b/>
        </w:rPr>
        <w:t>(19) Adjustment of Fees by the Department and Notification of Fees.</w:t>
      </w:r>
      <w:r w:rsidRPr="003A2C0C">
        <w:rPr>
          <w:rFonts w:ascii="Garamond" w:hAnsi="Garamond"/>
        </w:rPr>
        <w:t xml:space="preserve"> (§2306.6716(b)) All fees charged by the Department in the administration of the tax credit and Direct Loan programs may be revised by the Department from time to time as necessary to ensure that such fees compensate the Department for its administrative costs and expenses. Unless otherwise determined by the Department, all revised fees shall apply to all Applications in process and all Developments in operation at the time of such revisions. </w:t>
      </w:r>
    </w:p>
    <w:p w14:paraId="72B97B35" w14:textId="77777777" w:rsidR="00447557" w:rsidRPr="003A2C0C" w:rsidRDefault="00447557" w:rsidP="00447557">
      <w:pPr>
        <w:keepNext/>
        <w:keepLines/>
        <w:spacing w:before="200"/>
        <w:outlineLvl w:val="2"/>
        <w:rPr>
          <w:rFonts w:ascii="Garamond" w:eastAsiaTheme="majorEastAsia" w:hAnsi="Garamond" w:cstheme="majorBidi"/>
          <w:b/>
        </w:rPr>
      </w:pPr>
      <w:bookmarkStart w:id="2791" w:name="_Toc532891966"/>
      <w:r w:rsidRPr="003A2C0C">
        <w:rPr>
          <w:rFonts w:ascii="Garamond" w:eastAsiaTheme="majorEastAsia" w:hAnsi="Garamond" w:cstheme="majorBidi"/>
          <w:b/>
        </w:rPr>
        <w:t>§11.902. Appeals Process</w:t>
      </w:r>
      <w:bookmarkEnd w:id="2791"/>
      <w:r w:rsidRPr="003A2C0C">
        <w:rPr>
          <w:rFonts w:ascii="Garamond" w:eastAsiaTheme="majorEastAsia" w:hAnsi="Garamond" w:cstheme="majorBidi"/>
          <w:b/>
        </w:rPr>
        <w:t xml:space="preserve"> </w:t>
      </w:r>
    </w:p>
    <w:p w14:paraId="50B89A2A" w14:textId="126CF041" w:rsidR="00447557" w:rsidRPr="003A2C0C" w:rsidRDefault="00447557" w:rsidP="00447557">
      <w:pPr>
        <w:spacing w:before="120" w:after="120"/>
        <w:jc w:val="both"/>
        <w:rPr>
          <w:rFonts w:ascii="Garamond" w:hAnsi="Garamond"/>
        </w:rPr>
      </w:pPr>
      <w:r w:rsidRPr="003A2C0C">
        <w:rPr>
          <w:rFonts w:ascii="Garamond" w:hAnsi="Garamond"/>
        </w:rPr>
        <w:t xml:space="preserve">(a) For Competitive HTC Applications, an Applicant or Development Owner may appeal decisions made by the Department pursuant to Tex. Gov’t Code §2306.0321 and §2306.6715 </w:t>
      </w:r>
      <w:del w:id="2792" w:author="TDHCA" w:date="2019-08-05T00:30:00Z">
        <w:r w:rsidRPr="003A2C0C">
          <w:rPr>
            <w:rFonts w:ascii="Garamond" w:hAnsi="Garamond"/>
          </w:rPr>
          <w:delText>and</w:delText>
        </w:r>
      </w:del>
      <w:ins w:id="2793" w:author="TDHCA" w:date="2019-08-05T00:30:00Z">
        <w:r w:rsidRPr="003A2C0C">
          <w:rPr>
            <w:rFonts w:ascii="Garamond" w:hAnsi="Garamond"/>
          </w:rPr>
          <w:t>using</w:t>
        </w:r>
      </w:ins>
      <w:r w:rsidRPr="003A2C0C">
        <w:rPr>
          <w:rFonts w:ascii="Garamond" w:hAnsi="Garamond"/>
        </w:rPr>
        <w:t xml:space="preserve"> the process identified in this section. For Tax-Exempt Bond Developments and Direct Loan only Applications, an Applicant or Development Owner may appeal decisions made by the Department pursuant to §1.7  of this title (relating to Appeals).  Matters that can be appealed include: </w:t>
      </w:r>
    </w:p>
    <w:p w14:paraId="54FF1380" w14:textId="7777777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 xml:space="preserve">(1) A determination regarding the Application's satisfaction of applicable requirements, Subchapter B of this chapter (relating to Site and Development Requirements and Restrictions) and Subchapter C of this chapter (relating to Application Submission Requirements, Ineligibility Criteria, Board Decisions and Waiver of Rules for Applications), pre-application threshold criteria, </w:t>
      </w:r>
      <w:ins w:id="2794" w:author="TDHCA" w:date="2019-08-05T00:30:00Z">
        <w:r w:rsidRPr="003A2C0C">
          <w:rPr>
            <w:rFonts w:ascii="Garamond" w:hAnsi="Garamond"/>
          </w:rPr>
          <w:t xml:space="preserve">and </w:t>
        </w:r>
      </w:ins>
      <w:r w:rsidRPr="003A2C0C">
        <w:rPr>
          <w:rFonts w:ascii="Garamond" w:eastAsia="Calibri" w:hAnsi="Garamond"/>
        </w:rPr>
        <w:t xml:space="preserve">underwriting criteria; </w:t>
      </w:r>
    </w:p>
    <w:p w14:paraId="589BF1F6" w14:textId="7777777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 xml:space="preserve">(2) The scoring of the Application under the applicable selection criteria; </w:t>
      </w:r>
    </w:p>
    <w:p w14:paraId="719E49C0" w14:textId="7777777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 xml:space="preserve">(3) A recommendation as to the amount of Department funding to be allocated to the Application; </w:t>
      </w:r>
    </w:p>
    <w:p w14:paraId="60802D5B" w14:textId="7777777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 xml:space="preserve">(4) Misplacement of an Application or parts of an Application, mathematical errors in scoring an Application, or procedural errors resulting in unequal consideration of the Applicant's proposal; </w:t>
      </w:r>
    </w:p>
    <w:p w14:paraId="3058D766" w14:textId="7777777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lastRenderedPageBreak/>
        <w:t xml:space="preserve">(5) Denial of a </w:t>
      </w:r>
      <w:ins w:id="2795" w:author="TDHCA" w:date="2019-08-05T00:30:00Z">
        <w:r w:rsidRPr="003A2C0C">
          <w:rPr>
            <w:rFonts w:ascii="Garamond" w:hAnsi="Garamond"/>
          </w:rPr>
          <w:t xml:space="preserve">requested </w:t>
        </w:r>
      </w:ins>
      <w:r w:rsidRPr="003A2C0C">
        <w:rPr>
          <w:rFonts w:ascii="Garamond" w:eastAsia="Calibri" w:hAnsi="Garamond"/>
        </w:rPr>
        <w:t xml:space="preserve">change to a Commitment or Determination Notice; </w:t>
      </w:r>
    </w:p>
    <w:p w14:paraId="5B4C27A3" w14:textId="7777777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 xml:space="preserve">(6) Denial of a </w:t>
      </w:r>
      <w:ins w:id="2796" w:author="TDHCA" w:date="2019-08-05T00:30:00Z">
        <w:r w:rsidRPr="003A2C0C">
          <w:rPr>
            <w:rFonts w:ascii="Garamond" w:hAnsi="Garamond"/>
          </w:rPr>
          <w:t xml:space="preserve">requested </w:t>
        </w:r>
      </w:ins>
      <w:r w:rsidRPr="003A2C0C">
        <w:rPr>
          <w:rFonts w:ascii="Garamond" w:eastAsia="Calibri" w:hAnsi="Garamond"/>
        </w:rPr>
        <w:t xml:space="preserve">change to a loan agreement; </w:t>
      </w:r>
    </w:p>
    <w:p w14:paraId="13999247" w14:textId="77777777"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 xml:space="preserve">(7) Denial of a </w:t>
      </w:r>
      <w:ins w:id="2797" w:author="TDHCA" w:date="2019-08-05T00:30:00Z">
        <w:r w:rsidRPr="003A2C0C">
          <w:rPr>
            <w:rFonts w:ascii="Garamond" w:hAnsi="Garamond"/>
          </w:rPr>
          <w:t xml:space="preserve">requested </w:t>
        </w:r>
      </w:ins>
      <w:r w:rsidRPr="003A2C0C">
        <w:rPr>
          <w:rFonts w:ascii="Garamond" w:eastAsia="Calibri" w:hAnsi="Garamond"/>
        </w:rPr>
        <w:t xml:space="preserve">change to a LURA; </w:t>
      </w:r>
    </w:p>
    <w:p w14:paraId="058D5D27" w14:textId="77777777" w:rsidR="00447557" w:rsidRPr="003A2C0C" w:rsidRDefault="00447557" w:rsidP="00AF5750">
      <w:pPr>
        <w:ind w:left="360"/>
        <w:rPr>
          <w:rFonts w:ascii="Garamond" w:hAnsi="Garamond" w:cs="Garamond"/>
        </w:rPr>
      </w:pPr>
      <w:r w:rsidRPr="003A2C0C">
        <w:rPr>
          <w:rFonts w:ascii="Garamond" w:eastAsia="Calibri" w:hAnsi="Garamond" w:cs="Garamond"/>
        </w:rPr>
        <w:t xml:space="preserve">(8) Any Department decision that results in the termination </w:t>
      </w:r>
      <w:ins w:id="2798" w:author="TDHCA" w:date="2019-08-05T00:30:00Z">
        <w:r w:rsidRPr="003A2C0C">
          <w:rPr>
            <w:rFonts w:ascii="Garamond" w:hAnsi="Garamond" w:cs="Garamond"/>
          </w:rPr>
          <w:t xml:space="preserve">or change in set-aside </w:t>
        </w:r>
      </w:ins>
      <w:r w:rsidRPr="003A2C0C">
        <w:rPr>
          <w:rFonts w:ascii="Garamond" w:eastAsia="Calibri" w:hAnsi="Garamond" w:cs="Garamond"/>
        </w:rPr>
        <w:t xml:space="preserve">of an Application; </w:t>
      </w:r>
    </w:p>
    <w:p w14:paraId="1B3B4CDB" w14:textId="77777777" w:rsidR="00447557" w:rsidRPr="003A2C0C" w:rsidRDefault="00447557" w:rsidP="00447557">
      <w:pPr>
        <w:spacing w:before="120" w:after="120"/>
        <w:ind w:left="360"/>
        <w:jc w:val="both"/>
        <w:rPr>
          <w:rFonts w:ascii="Garamond" w:eastAsia="Calibri" w:hAnsi="Garamond"/>
        </w:rPr>
      </w:pPr>
      <w:commentRangeStart w:id="2799"/>
      <w:r w:rsidRPr="003A2C0C">
        <w:rPr>
          <w:rFonts w:ascii="Garamond" w:hAnsi="Garamond"/>
        </w:rPr>
        <w:t xml:space="preserve">(9) </w:t>
      </w:r>
      <w:ins w:id="2800" w:author="TDHCA" w:date="2019-08-05T00:30:00Z">
        <w:r w:rsidRPr="003A2C0C">
          <w:rPr>
            <w:rFonts w:ascii="Garamond" w:hAnsi="Garamond"/>
          </w:rPr>
          <w:t xml:space="preserve">Publication on the Department's website of a scoring log or evaluation process reflecting that Applicant's score; </w:t>
        </w:r>
      </w:ins>
      <w:r w:rsidRPr="003A2C0C">
        <w:rPr>
          <w:rFonts w:ascii="Garamond" w:eastAsia="Calibri" w:hAnsi="Garamond"/>
        </w:rPr>
        <w:t xml:space="preserve">and </w:t>
      </w:r>
      <w:commentRangeEnd w:id="2799"/>
      <w:r w:rsidR="009C3647">
        <w:rPr>
          <w:rStyle w:val="CommentReference"/>
          <w:rFonts w:ascii="Garamond" w:eastAsiaTheme="minorHAnsi" w:hAnsi="Garamond" w:cstheme="minorBidi"/>
        </w:rPr>
        <w:commentReference w:id="2799"/>
      </w:r>
    </w:p>
    <w:p w14:paraId="4D001D10" w14:textId="7849A6C8"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w:t>
      </w:r>
      <w:del w:id="2801" w:author="TDHCA" w:date="2019-08-05T00:30:00Z">
        <w:r w:rsidRPr="003A2C0C">
          <w:rPr>
            <w:rFonts w:ascii="Garamond" w:eastAsia="Calibri" w:hAnsi="Garamond"/>
          </w:rPr>
          <w:delText>9</w:delText>
        </w:r>
      </w:del>
      <w:ins w:id="2802" w:author="TDHCA" w:date="2019-08-05T00:30:00Z">
        <w:r w:rsidRPr="003A2C0C">
          <w:rPr>
            <w:rFonts w:ascii="Garamond" w:hAnsi="Garamond"/>
          </w:rPr>
          <w:t>10</w:t>
        </w:r>
      </w:ins>
      <w:r w:rsidRPr="003A2C0C">
        <w:rPr>
          <w:rFonts w:ascii="Garamond" w:eastAsia="Calibri" w:hAnsi="Garamond"/>
        </w:rPr>
        <w:t xml:space="preserve">) Any other matter for which an appeal is permitted under this chapter. </w:t>
      </w:r>
    </w:p>
    <w:p w14:paraId="1867CECC" w14:textId="3C903733" w:rsidR="00447557" w:rsidRPr="003A2C0C" w:rsidRDefault="00447557" w:rsidP="00447557">
      <w:pPr>
        <w:spacing w:before="120" w:after="120"/>
        <w:jc w:val="both"/>
        <w:rPr>
          <w:rFonts w:ascii="Garamond" w:hAnsi="Garamond"/>
        </w:rPr>
      </w:pPr>
      <w:ins w:id="2803" w:author="TDHCA" w:date="2019-08-05T00:30:00Z">
        <w:r w:rsidRPr="003A2C0C">
          <w:rPr>
            <w:rFonts w:ascii="Garamond" w:hAnsi="Garamond"/>
          </w:rPr>
          <w:t>(</w:t>
        </w:r>
      </w:ins>
      <w:r w:rsidRPr="003A2C0C">
        <w:rPr>
          <w:rFonts w:ascii="Garamond" w:hAnsi="Garamond"/>
        </w:rPr>
        <w:t>b) An Applicant or Development Owner may not appeal a decision made regarding an Application filed by or an issue related to another Applicant or Development Owner</w:t>
      </w:r>
      <w:commentRangeStart w:id="2804"/>
      <w:del w:id="2805" w:author="TDHCA" w:date="2019-08-05T00:30:00Z">
        <w:r w:rsidRPr="003A2C0C">
          <w:rPr>
            <w:rFonts w:ascii="Garamond" w:hAnsi="Garamond"/>
          </w:rPr>
          <w:delText>.</w:delText>
        </w:r>
      </w:del>
      <w:ins w:id="2806" w:author="TDHCA" w:date="2019-08-05T00:30:00Z">
        <w:r w:rsidRPr="003A2C0C">
          <w:rPr>
            <w:rFonts w:ascii="Garamond" w:hAnsi="Garamond"/>
          </w:rPr>
          <w:t>, and may not appeal any scoring matter after the award of credits unless they are within the time limitations provided for in subsections (c) - (e) of this section and have appeared at the meeting when the Department's Governing Board makes competitive tax credit awards and stated on the record that they have an actual or possible appeal that has not been heard.</w:t>
        </w:r>
      </w:ins>
      <w:r w:rsidRPr="003A2C0C">
        <w:rPr>
          <w:rFonts w:ascii="Garamond" w:hAnsi="Garamond"/>
        </w:rPr>
        <w:t xml:space="preserve"> </w:t>
      </w:r>
      <w:commentRangeEnd w:id="2804"/>
      <w:r w:rsidR="009C3647">
        <w:rPr>
          <w:rStyle w:val="CommentReference"/>
          <w:rFonts w:ascii="Garamond" w:eastAsiaTheme="minorHAnsi" w:hAnsi="Garamond" w:cstheme="minorBidi"/>
        </w:rPr>
        <w:commentReference w:id="2804"/>
      </w:r>
    </w:p>
    <w:p w14:paraId="617535BC" w14:textId="0A19E834" w:rsidR="00447557" w:rsidRPr="003A2C0C" w:rsidRDefault="00447557" w:rsidP="00447557">
      <w:pPr>
        <w:spacing w:before="120" w:after="120"/>
        <w:jc w:val="both"/>
        <w:rPr>
          <w:rFonts w:ascii="Garamond" w:hAnsi="Garamond"/>
        </w:rPr>
      </w:pPr>
      <w:r w:rsidRPr="003A2C0C">
        <w:rPr>
          <w:rFonts w:ascii="Garamond" w:hAnsi="Garamond"/>
        </w:rPr>
        <w:t xml:space="preserve">(c) An Applicant or Development Owner must file its appeal in writing with the Department not later than seven </w:t>
      </w:r>
      <w:del w:id="2807" w:author="TDHCA" w:date="2019-08-05T00:30:00Z">
        <w:r w:rsidRPr="003A2C0C">
          <w:rPr>
            <w:rFonts w:ascii="Garamond" w:hAnsi="Garamond"/>
          </w:rPr>
          <w:delText xml:space="preserve">(7) </w:delText>
        </w:r>
      </w:del>
      <w:r w:rsidRPr="003A2C0C">
        <w:rPr>
          <w:rFonts w:ascii="Garamond" w:hAnsi="Garamond"/>
        </w:rPr>
        <w:t xml:space="preserve">calendar days after the date the Department publishes the results of any stage of the Application evaluation or otherwise notifies the Applicant or Development Owner of a decision subject to appeal. The appeal must be signed by the </w:t>
      </w:r>
      <w:del w:id="2808" w:author="TDHCA" w:date="2019-08-05T00:30:00Z">
        <w:r w:rsidRPr="003A2C0C">
          <w:rPr>
            <w:rFonts w:ascii="Garamond" w:hAnsi="Garamond"/>
          </w:rPr>
          <w:delText>pperson</w:delText>
        </w:r>
      </w:del>
      <w:ins w:id="2809" w:author="TDHCA" w:date="2019-08-05T00:30:00Z">
        <w:r w:rsidRPr="003A2C0C">
          <w:rPr>
            <w:rFonts w:ascii="Garamond" w:hAnsi="Garamond"/>
          </w:rPr>
          <w:t>Person</w:t>
        </w:r>
      </w:ins>
      <w:r w:rsidRPr="003A2C0C">
        <w:rPr>
          <w:rFonts w:ascii="Garamond" w:hAnsi="Garamond"/>
        </w:rPr>
        <w:t xml:space="preserve"> designated to act on behalf of the Applicant or an attorney that represents the Applicant. For Application related appeals, the Applicant must specifically identify the Applicant's grounds for appeal, based on the original Application and additional documentation filed with the original Application as supplemented in accordance with the limitations and requirements of this chapter. </w:t>
      </w:r>
    </w:p>
    <w:p w14:paraId="689B4E07" w14:textId="300134D6" w:rsidR="00447557" w:rsidRPr="003A2C0C" w:rsidRDefault="00447557" w:rsidP="00447557">
      <w:pPr>
        <w:spacing w:before="120" w:after="120"/>
        <w:jc w:val="both"/>
        <w:rPr>
          <w:rFonts w:ascii="Garamond" w:hAnsi="Garamond"/>
        </w:rPr>
      </w:pPr>
      <w:r w:rsidRPr="003A2C0C">
        <w:rPr>
          <w:rFonts w:ascii="Garamond" w:hAnsi="Garamond"/>
        </w:rPr>
        <w:t xml:space="preserve">(d) The Executive Director may respond in writing not later than </w:t>
      </w:r>
      <w:del w:id="2810" w:author="TDHCA" w:date="2019-08-05T00:30:00Z">
        <w:r w:rsidRPr="003A2C0C">
          <w:rPr>
            <w:rFonts w:ascii="Garamond" w:hAnsi="Garamond"/>
          </w:rPr>
          <w:delText>fourteen (</w:delText>
        </w:r>
      </w:del>
      <w:r w:rsidRPr="003A2C0C">
        <w:rPr>
          <w:rFonts w:ascii="Garamond" w:hAnsi="Garamond"/>
        </w:rPr>
        <w:t>14</w:t>
      </w:r>
      <w:del w:id="2811" w:author="TDHCA" w:date="2019-08-05T00:30:00Z">
        <w:r w:rsidRPr="003A2C0C">
          <w:rPr>
            <w:rFonts w:ascii="Garamond" w:hAnsi="Garamond"/>
          </w:rPr>
          <w:delText>)</w:delText>
        </w:r>
      </w:del>
      <w:r w:rsidRPr="003A2C0C">
        <w:rPr>
          <w:rFonts w:ascii="Garamond" w:hAnsi="Garamond"/>
        </w:rPr>
        <w:t xml:space="preserve"> calendar days after the date of actual receipt of the appeal by the Department. If the Applicant is not satisfied with the Executive Director's response to the appeal or the Executive Director does not respond, the Applicant may appeal directly in writing to the Board. While additional information can be provided in accordance with any rules related to public comment before the Board, </w:t>
      </w:r>
      <w:del w:id="2812" w:author="TDHCA" w:date="2019-08-05T00:30:00Z">
        <w:r w:rsidRPr="003A2C0C">
          <w:rPr>
            <w:rFonts w:ascii="Garamond" w:hAnsi="Garamond"/>
          </w:rPr>
          <w:delText xml:space="preserve">the Department expects that a </w:delText>
        </w:r>
      </w:del>
      <w:r w:rsidRPr="003A2C0C">
        <w:rPr>
          <w:rFonts w:ascii="Garamond" w:hAnsi="Garamond"/>
        </w:rPr>
        <w:t xml:space="preserve">full and complete explanation of the grounds for appeal and circumstances warranting the granting of an appeal be disclosed in the appeal documentation filed with the Executive Director. Full disclosure allows the Executive Director to make </w:t>
      </w:r>
      <w:del w:id="2813" w:author="TDHCA" w:date="2019-08-05T00:30:00Z">
        <w:r w:rsidRPr="003A2C0C">
          <w:rPr>
            <w:rFonts w:ascii="Garamond" w:hAnsi="Garamond"/>
          </w:rPr>
          <w:delText>a fully</w:delText>
        </w:r>
      </w:del>
      <w:ins w:id="2814" w:author="TDHCA" w:date="2019-08-05T00:30:00Z">
        <w:r w:rsidRPr="003A2C0C">
          <w:rPr>
            <w:rFonts w:ascii="Garamond" w:hAnsi="Garamond"/>
          </w:rPr>
          <w:t>an</w:t>
        </w:r>
      </w:ins>
      <w:r w:rsidRPr="003A2C0C">
        <w:rPr>
          <w:rFonts w:ascii="Garamond" w:hAnsi="Garamond"/>
        </w:rPr>
        <w:t xml:space="preserve"> informed decision based on a complete analysis of the circumstances, and </w:t>
      </w:r>
      <w:del w:id="2815" w:author="TDHCA" w:date="2019-08-05T00:30:00Z">
        <w:r w:rsidRPr="003A2C0C">
          <w:rPr>
            <w:rFonts w:ascii="Garamond" w:hAnsi="Garamond"/>
          </w:rPr>
          <w:delText>verification of</w:delText>
        </w:r>
      </w:del>
      <w:ins w:id="2816" w:author="TDHCA" w:date="2019-08-05T00:30:00Z">
        <w:r w:rsidRPr="003A2C0C">
          <w:rPr>
            <w:rFonts w:ascii="Garamond" w:hAnsi="Garamond"/>
          </w:rPr>
          <w:t>toto verify</w:t>
        </w:r>
      </w:ins>
      <w:r w:rsidRPr="003A2C0C">
        <w:rPr>
          <w:rFonts w:ascii="Garamond" w:hAnsi="Garamond"/>
        </w:rPr>
        <w:t xml:space="preserve"> any information that may warrant a granting of the appeal in the Applicant's or Development Owner's favor. </w:t>
      </w:r>
    </w:p>
    <w:p w14:paraId="290D4F7E" w14:textId="5BA4B3DA" w:rsidR="00447557" w:rsidRPr="003A2C0C" w:rsidRDefault="00447557" w:rsidP="00447557">
      <w:pPr>
        <w:spacing w:before="120" w:after="120"/>
        <w:jc w:val="both"/>
        <w:rPr>
          <w:rFonts w:ascii="Garamond" w:hAnsi="Garamond"/>
        </w:rPr>
      </w:pPr>
      <w:r w:rsidRPr="003A2C0C">
        <w:rPr>
          <w:rFonts w:ascii="Garamond" w:hAnsi="Garamond"/>
        </w:rPr>
        <w:t xml:space="preserve">(e) An appeal filed with the Board must be received by Department staff not more than seven </w:t>
      </w:r>
      <w:del w:id="2817" w:author="TDHCA" w:date="2019-08-05T00:30:00Z">
        <w:r w:rsidRPr="003A2C0C">
          <w:rPr>
            <w:rFonts w:ascii="Garamond" w:hAnsi="Garamond"/>
          </w:rPr>
          <w:delText xml:space="preserve">(7) </w:delText>
        </w:r>
      </w:del>
      <w:r w:rsidRPr="003A2C0C">
        <w:rPr>
          <w:rFonts w:ascii="Garamond" w:hAnsi="Garamond"/>
        </w:rPr>
        <w:t xml:space="preserve">days after a response from the Executive Director and at least </w:t>
      </w:r>
      <w:del w:id="2818" w:author="TDHCA" w:date="2019-08-05T00:30:00Z">
        <w:r w:rsidRPr="003A2C0C">
          <w:rPr>
            <w:rFonts w:ascii="Garamond" w:hAnsi="Garamond"/>
          </w:rPr>
          <w:delText>seven (7)</w:delText>
        </w:r>
      </w:del>
      <w:ins w:id="2819" w:author="TDHCA" w:date="2019-08-05T00:30:00Z">
        <w:r w:rsidRPr="003A2C0C">
          <w:rPr>
            <w:rFonts w:ascii="Garamond" w:hAnsi="Garamond"/>
          </w:rPr>
          <w:t>eight</w:t>
        </w:r>
      </w:ins>
      <w:r w:rsidRPr="003A2C0C">
        <w:rPr>
          <w:rFonts w:ascii="Garamond" w:hAnsi="Garamond"/>
        </w:rPr>
        <w:t xml:space="preserve"> days prior to the applicable Board meeting</w:t>
      </w:r>
      <w:del w:id="2820" w:author="TDHCA" w:date="2019-08-05T00:30:00Z">
        <w:r w:rsidRPr="003A2C0C">
          <w:rPr>
            <w:rFonts w:ascii="Garamond" w:hAnsi="Garamond"/>
          </w:rPr>
          <w:delText xml:space="preserve"> or if</w:delText>
        </w:r>
      </w:del>
      <w:ins w:id="2821" w:author="TDHCA" w:date="2019-08-05T00:30:00Z">
        <w:r w:rsidRPr="003A2C0C">
          <w:rPr>
            <w:rFonts w:ascii="Garamond" w:hAnsi="Garamond"/>
          </w:rPr>
          <w:t>,. ifI</w:t>
        </w:r>
      </w:ins>
      <w:r w:rsidRPr="003A2C0C">
        <w:rPr>
          <w:rFonts w:ascii="Garamond" w:hAnsi="Garamond"/>
        </w:rPr>
        <w:t xml:space="preserve"> the period for an Executive Director response has elapsed</w:t>
      </w:r>
      <w:ins w:id="2822" w:author="TDHCA" w:date="2019-08-05T00:30:00Z">
        <w:r w:rsidRPr="003A2C0C">
          <w:rPr>
            <w:rFonts w:ascii="Garamond" w:hAnsi="Garamond"/>
          </w:rPr>
          <w:t>,</w:t>
        </w:r>
      </w:ins>
      <w:r w:rsidRPr="003A2C0C">
        <w:rPr>
          <w:rFonts w:ascii="Garamond" w:hAnsi="Garamond"/>
        </w:rPr>
        <w:t xml:space="preserve"> the appeal can be heard by the Board if filed at least </w:t>
      </w:r>
      <w:del w:id="2823" w:author="TDHCA" w:date="2019-08-05T00:30:00Z">
        <w:r w:rsidRPr="003A2C0C">
          <w:rPr>
            <w:rFonts w:ascii="Garamond" w:hAnsi="Garamond"/>
          </w:rPr>
          <w:delText>three (3)</w:delText>
        </w:r>
      </w:del>
      <w:ins w:id="2824" w:author="TDHCA" w:date="2019-08-05T00:30:00Z">
        <w:r w:rsidRPr="003A2C0C">
          <w:rPr>
            <w:rFonts w:ascii="Garamond" w:hAnsi="Garamond"/>
          </w:rPr>
          <w:t>eight</w:t>
        </w:r>
      </w:ins>
      <w:r w:rsidRPr="003A2C0C">
        <w:rPr>
          <w:rFonts w:ascii="Garamond" w:hAnsi="Garamond"/>
        </w:rPr>
        <w:t xml:space="preserve"> days prior to the applicable meeting. </w:t>
      </w:r>
    </w:p>
    <w:p w14:paraId="7EAF4C4B" w14:textId="77777777" w:rsidR="00447557" w:rsidRPr="003A2C0C" w:rsidRDefault="00447557" w:rsidP="00447557">
      <w:pPr>
        <w:spacing w:before="120" w:after="120"/>
        <w:jc w:val="both"/>
        <w:rPr>
          <w:rFonts w:ascii="Garamond" w:hAnsi="Garamond"/>
        </w:rPr>
      </w:pPr>
      <w:r w:rsidRPr="003A2C0C">
        <w:rPr>
          <w:rFonts w:ascii="Garamond" w:hAnsi="Garamond"/>
        </w:rPr>
        <w:t>(f) Board review of an Application related appeal will be based on the original Application. A witness in an appeal may not present or refer to any document, instrument, or writing not already contained within the Application as reflected in the Department’s records.</w:t>
      </w:r>
    </w:p>
    <w:p w14:paraId="260EC9F1" w14:textId="77777777" w:rsidR="00447557" w:rsidRPr="003A2C0C" w:rsidRDefault="00447557" w:rsidP="00447557">
      <w:pPr>
        <w:spacing w:before="120" w:after="120"/>
        <w:jc w:val="both"/>
        <w:rPr>
          <w:rFonts w:ascii="Garamond" w:hAnsi="Garamond"/>
        </w:rPr>
      </w:pPr>
      <w:r w:rsidRPr="003A2C0C">
        <w:rPr>
          <w:rFonts w:ascii="Garamond" w:hAnsi="Garamond"/>
        </w:rPr>
        <w:t xml:space="preserve">(g) The decision of the Board regarding an appeal is the final decision of the Department. </w:t>
      </w:r>
    </w:p>
    <w:p w14:paraId="2065DD39" w14:textId="77777777" w:rsidR="00447557" w:rsidRPr="003A2C0C" w:rsidRDefault="00447557" w:rsidP="00447557">
      <w:pPr>
        <w:spacing w:before="120" w:after="120"/>
        <w:jc w:val="both"/>
        <w:rPr>
          <w:rFonts w:ascii="Garamond" w:hAnsi="Garamond"/>
        </w:rPr>
      </w:pPr>
      <w:r w:rsidRPr="003A2C0C">
        <w:rPr>
          <w:rFonts w:ascii="Garamond" w:hAnsi="Garamond"/>
        </w:rPr>
        <w:t xml:space="preserve">(h) The Department will post to its website an appeal filed with the Department or Board and any other document relating to the processing of an Application related appeal. (§2306.6717(a)(5)) </w:t>
      </w:r>
    </w:p>
    <w:p w14:paraId="7EE48FCC" w14:textId="565140FE" w:rsidR="00447557" w:rsidRPr="003A2C0C" w:rsidRDefault="00447557" w:rsidP="00447557">
      <w:pPr>
        <w:spacing w:before="120" w:after="120"/>
        <w:jc w:val="both"/>
        <w:rPr>
          <w:rFonts w:ascii="Garamond" w:hAnsi="Garamond"/>
        </w:rPr>
      </w:pPr>
      <w:bookmarkStart w:id="2825" w:name="_Toc532891967"/>
      <w:r w:rsidRPr="003A2C0C">
        <w:rPr>
          <w:rFonts w:ascii="Garamond" w:eastAsiaTheme="majorEastAsia" w:hAnsi="Garamond" w:cstheme="majorBidi"/>
          <w:b/>
          <w:bCs/>
        </w:rPr>
        <w:lastRenderedPageBreak/>
        <w:t>§11.903</w:t>
      </w:r>
      <w:del w:id="2826" w:author="TDHCA" w:date="2019-08-05T00:30:00Z">
        <w:r w:rsidRPr="003A2C0C">
          <w:rPr>
            <w:rFonts w:ascii="Garamond" w:eastAsiaTheme="majorEastAsia" w:hAnsi="Garamond" w:cstheme="majorBidi"/>
            <w:b/>
            <w:bCs/>
          </w:rPr>
          <w:delText>.</w:delText>
        </w:r>
      </w:del>
      <w:r w:rsidRPr="003A2C0C">
        <w:rPr>
          <w:rFonts w:ascii="Garamond" w:eastAsiaTheme="majorEastAsia" w:hAnsi="Garamond" w:cstheme="majorBidi"/>
          <w:b/>
          <w:bCs/>
        </w:rPr>
        <w:t xml:space="preserve"> Adherence to Obligations</w:t>
      </w:r>
      <w:del w:id="2827" w:author="TDHCA" w:date="2019-08-05T00:30:00Z">
        <w:r w:rsidRPr="003A2C0C">
          <w:rPr>
            <w:rFonts w:ascii="Garamond" w:eastAsiaTheme="majorEastAsia" w:hAnsi="Garamond" w:cstheme="majorBidi"/>
            <w:b/>
            <w:bCs/>
          </w:rPr>
          <w:delText>.</w:delText>
        </w:r>
        <w:r w:rsidRPr="003A2C0C">
          <w:rPr>
            <w:rFonts w:ascii="Garamond" w:hAnsi="Garamond"/>
            <w:b/>
            <w:bCs/>
          </w:rPr>
          <w:delText xml:space="preserve"> </w:delText>
        </w:r>
      </w:del>
      <w:bookmarkEnd w:id="2825"/>
      <w:r w:rsidRPr="003A2C0C">
        <w:rPr>
          <w:rFonts w:ascii="Garamond" w:hAnsi="Garamond"/>
        </w:rPr>
        <w:t>(§2306.6720) Any Applicant, Development Owner, or other Person that fails to adhere to its obligations with regard to the programs of the Department, whether contractual or otherwise, made false or misleading representations to the Department with regard to an Application, request for funding, or compliance requirements, or otherwise violated a provision of Tex. Gov't Code, Chapter 2306 or a rule adopted under that chapter, may be subject to:</w:t>
      </w:r>
    </w:p>
    <w:p w14:paraId="216D78E0" w14:textId="60B81FB4" w:rsidR="00447557" w:rsidRPr="003A2C0C" w:rsidRDefault="00447557" w:rsidP="00447557">
      <w:pPr>
        <w:spacing w:before="120" w:after="120"/>
        <w:ind w:left="360"/>
        <w:jc w:val="both"/>
        <w:rPr>
          <w:rFonts w:ascii="Garamond" w:hAnsi="Garamond"/>
        </w:rPr>
      </w:pPr>
      <w:r w:rsidRPr="003A2C0C">
        <w:rPr>
          <w:rFonts w:ascii="Garamond" w:hAnsi="Garamond"/>
        </w:rPr>
        <w:t xml:space="preserve">(1) Assessment of administrative penalties in accordance with </w:t>
      </w:r>
      <w:ins w:id="2828" w:author="TDHCA" w:date="2019-08-05T00:30:00Z">
        <w:r w:rsidRPr="003A2C0C">
          <w:rPr>
            <w:rFonts w:ascii="Garamond" w:hAnsi="Garamond"/>
          </w:rPr>
          <w:t>Chapter 2, Subchapter C of this title (relating to Administrative Penalties)</w:t>
        </w:r>
        <w:r w:rsidR="002F7AEF">
          <w:rPr>
            <w:rFonts w:ascii="Garamond" w:hAnsi="Garamond"/>
          </w:rPr>
          <w:t xml:space="preserve"> </w:t>
        </w:r>
      </w:ins>
      <w:r w:rsidRPr="003A2C0C">
        <w:rPr>
          <w:rFonts w:ascii="Garamond" w:hAnsi="Garamond"/>
        </w:rPr>
        <w:t xml:space="preserve">the Department’s rules regarding the assessment of such penalties. Each day the violation continues or occurs is a separate violation for purposes of imposing a penalty; and/or </w:t>
      </w:r>
    </w:p>
    <w:p w14:paraId="7FC2F546" w14:textId="0D9C691B" w:rsidR="00447557" w:rsidRPr="003A2C0C" w:rsidRDefault="00447557" w:rsidP="00447557">
      <w:pPr>
        <w:spacing w:before="120" w:after="120"/>
        <w:ind w:left="360"/>
        <w:jc w:val="both"/>
        <w:rPr>
          <w:rFonts w:ascii="Garamond" w:eastAsia="Calibri" w:hAnsi="Garamond"/>
        </w:rPr>
      </w:pPr>
      <w:r w:rsidRPr="003A2C0C">
        <w:rPr>
          <w:rFonts w:ascii="Garamond" w:eastAsia="Calibri" w:hAnsi="Garamond"/>
        </w:rPr>
        <w:t xml:space="preserve">(2) </w:t>
      </w:r>
      <w:del w:id="2829" w:author="TDHCA" w:date="2019-08-05T00:30:00Z">
        <w:r w:rsidRPr="003A2C0C">
          <w:rPr>
            <w:rFonts w:ascii="Garamond" w:eastAsia="Calibri" w:hAnsi="Garamond"/>
          </w:rPr>
          <w:delText>in</w:delText>
        </w:r>
      </w:del>
      <w:ins w:id="2830" w:author="TDHCA" w:date="2019-08-05T00:30:00Z">
        <w:r w:rsidRPr="003A2C0C">
          <w:rPr>
            <w:rFonts w:ascii="Garamond" w:hAnsi="Garamond"/>
          </w:rPr>
          <w:t>In</w:t>
        </w:r>
      </w:ins>
      <w:r w:rsidRPr="003A2C0C">
        <w:rPr>
          <w:rFonts w:ascii="Garamond" w:eastAsia="Calibri" w:hAnsi="Garamond"/>
        </w:rPr>
        <w:t xml:space="preserve"> the case of the competitive Low Income Housing Tax Credit Program, a point reduction</w:t>
      </w:r>
      <w:del w:id="2831" w:author="TDHCA" w:date="2019-08-05T00:30:00Z">
        <w:r w:rsidRPr="003A2C0C">
          <w:rPr>
            <w:rFonts w:ascii="Garamond" w:eastAsia="Calibri" w:hAnsi="Garamond"/>
          </w:rPr>
          <w:delText xml:space="preserve"> of up to ten (10) points</w:delText>
        </w:r>
      </w:del>
      <w:r w:rsidRPr="003A2C0C">
        <w:rPr>
          <w:rFonts w:ascii="Garamond" w:eastAsia="Calibri" w:hAnsi="Garamond"/>
        </w:rPr>
        <w:t xml:space="preserve"> for any Application involving that Applicant over the next two Application Rounds succeeding the date on which the Department first gives written notice of any such failure to adhere to obligations or false or misleading representations. Point reductions under this section may be appealed to the Board.  </w:t>
      </w:r>
    </w:p>
    <w:p w14:paraId="75487EB4" w14:textId="77777777" w:rsidR="00447557" w:rsidRPr="003A2C0C" w:rsidRDefault="00447557" w:rsidP="00447557">
      <w:pPr>
        <w:spacing w:before="120" w:after="120"/>
        <w:jc w:val="both"/>
        <w:rPr>
          <w:rFonts w:ascii="Garamond" w:eastAsia="Calibri" w:hAnsi="Garamond"/>
        </w:rPr>
      </w:pPr>
    </w:p>
    <w:p w14:paraId="7762CEFE" w14:textId="77777777" w:rsidR="002F7AEF" w:rsidRDefault="00447557" w:rsidP="00447557">
      <w:pPr>
        <w:spacing w:before="120" w:after="120"/>
        <w:jc w:val="both"/>
        <w:rPr>
          <w:rFonts w:ascii="Garamond" w:eastAsiaTheme="majorEastAsia" w:hAnsi="Garamond" w:cstheme="majorBidi"/>
          <w:b/>
          <w:bCs/>
        </w:rPr>
      </w:pPr>
      <w:bookmarkStart w:id="2832" w:name="_Toc532891968"/>
      <w:r w:rsidRPr="003A2C0C">
        <w:rPr>
          <w:rFonts w:ascii="Garamond" w:eastAsiaTheme="majorEastAsia" w:hAnsi="Garamond" w:cstheme="majorBidi"/>
          <w:b/>
          <w:bCs/>
        </w:rPr>
        <w:t>§11.904 Alternative Dispute Resolution (ADR) Policy</w:t>
      </w:r>
      <w:bookmarkEnd w:id="2832"/>
    </w:p>
    <w:p w14:paraId="49DC7145" w14:textId="6F363B08" w:rsidR="00447557" w:rsidRPr="003A2C0C" w:rsidRDefault="00447557" w:rsidP="00447557">
      <w:pPr>
        <w:rPr>
          <w:rFonts w:ascii="Garamond" w:hAnsi="Garamond"/>
        </w:rPr>
      </w:pPr>
      <w:r w:rsidRPr="003A2C0C">
        <w:rPr>
          <w:rFonts w:ascii="Garamond" w:eastAsia="Calibri" w:hAnsi="Garamond"/>
        </w:rPr>
        <w:t>In accordance with Tex. Gov’t Code, §2306.082, it is the Department's policy to encourage the use of appropriate ADR procedures under the Governmental Dispute Resolution Act, Tex. Gov’t Code, Chapter 2010, to assist in resolving disputes under the Department's jurisdiction</w:t>
      </w:r>
      <w:del w:id="2833" w:author="TDHCA" w:date="2019-08-05T00:30:00Z">
        <w:r w:rsidRPr="003A2C0C">
          <w:rPr>
            <w:rFonts w:ascii="Garamond" w:eastAsia="Calibri" w:hAnsi="Garamond"/>
          </w:rPr>
          <w:delText>. As described in Civil Practices and Remedies Code, Chapter 154, ADR procedures include mediation. Except as prohibited by law and the Department's Ex Parte Communications policy, the Department encourages informal communications between Department staff and Applicants, and other interested persons, to exchange information and informally resolve disputes. The Department also has administrative appeals processes to fairly and expeditiously resolve disputes. If at any time an Applicant or other person would like to engage the Department in an ADR procedure, the person may send a proposal to the Department's Dispute Resolution Coordinator. For additional information on the Department's ADR Policy, see the Department's General Administrative Rule on ADR at §1.17 of this title. Any Applicant may request an informal conference with staff to attempt to resolve any appealable matter, and the Executive Director may toll the running of periods for appeal to accommodate such meetings. In the event a successful resolution cannot be reached, the statements made in the meeting process may not be used by the Department as admissions.</w:delText>
        </w:r>
      </w:del>
      <w:ins w:id="2834" w:author="TDHCA" w:date="2019-08-05T00:30:00Z">
        <w:r w:rsidRPr="003A2C0C">
          <w:rPr>
            <w:rFonts w:ascii="Garamond" w:hAnsi="Garamond"/>
          </w:rPr>
          <w:t>, as provided for in §1.17 of this title (relating to Alternative Dispute Resolution).</w:t>
        </w:r>
        <w:r w:rsidRPr="003A2C0C">
          <w:rPr>
            <w:rFonts w:ascii="Garamond" w:eastAsia="Calibri" w:hAnsi="Garamond"/>
          </w:rPr>
          <w:t xml:space="preserve"> </w:t>
        </w:r>
      </w:ins>
    </w:p>
    <w:p w14:paraId="67A783AE" w14:textId="77777777" w:rsidR="00447557" w:rsidRPr="003A2C0C" w:rsidRDefault="00447557" w:rsidP="00447557">
      <w:pPr>
        <w:widowControl/>
        <w:autoSpaceDE/>
        <w:autoSpaceDN/>
        <w:adjustRightInd/>
        <w:spacing w:before="120" w:after="120"/>
        <w:rPr>
          <w:rFonts w:ascii="Garamond" w:hAnsi="Garamond"/>
        </w:rPr>
      </w:pPr>
      <w:r w:rsidRPr="003A2C0C">
        <w:rPr>
          <w:rFonts w:ascii="Garamond" w:hAnsi="Garamond"/>
        </w:rPr>
        <w:br w:type="page"/>
      </w:r>
    </w:p>
    <w:p w14:paraId="207398A8" w14:textId="77777777" w:rsidR="00447557" w:rsidRPr="003A2C0C" w:rsidRDefault="00447557" w:rsidP="00447557">
      <w:pPr>
        <w:spacing w:before="120" w:after="120"/>
        <w:rPr>
          <w:rFonts w:ascii="Garamond" w:hAnsi="Garamond"/>
        </w:rPr>
      </w:pPr>
    </w:p>
    <w:p w14:paraId="0DB434D5" w14:textId="77777777" w:rsidR="00447557" w:rsidRPr="003A2C0C" w:rsidRDefault="00447557" w:rsidP="00447557">
      <w:pPr>
        <w:spacing w:before="120" w:after="120"/>
        <w:rPr>
          <w:rFonts w:ascii="Garamond" w:hAnsi="Garamond"/>
        </w:rPr>
      </w:pPr>
    </w:p>
    <w:p w14:paraId="555B9403" w14:textId="77777777" w:rsidR="00447557" w:rsidRPr="003A2C0C" w:rsidRDefault="00447557" w:rsidP="00447557">
      <w:pPr>
        <w:spacing w:before="120" w:after="120"/>
        <w:rPr>
          <w:rFonts w:ascii="Garamond" w:hAnsi="Garamond"/>
        </w:rPr>
      </w:pPr>
    </w:p>
    <w:p w14:paraId="354A1F9E" w14:textId="77777777" w:rsidR="00447557" w:rsidRPr="003A2C0C" w:rsidRDefault="00447557" w:rsidP="00447557">
      <w:pPr>
        <w:spacing w:before="120" w:after="120"/>
        <w:rPr>
          <w:rFonts w:ascii="Garamond" w:hAnsi="Garamond"/>
        </w:rPr>
      </w:pPr>
    </w:p>
    <w:p w14:paraId="77ABB2C8" w14:textId="77777777" w:rsidR="00447557" w:rsidRPr="003A2C0C" w:rsidRDefault="00447557" w:rsidP="00447557">
      <w:pPr>
        <w:spacing w:before="120" w:after="120"/>
        <w:rPr>
          <w:rFonts w:ascii="Garamond" w:hAnsi="Garamond"/>
        </w:rPr>
      </w:pPr>
    </w:p>
    <w:p w14:paraId="10F6A050" w14:textId="77777777" w:rsidR="00447557" w:rsidRPr="003A2C0C" w:rsidRDefault="00447557" w:rsidP="00447557">
      <w:pPr>
        <w:spacing w:before="120" w:after="120"/>
        <w:rPr>
          <w:rFonts w:ascii="Garamond" w:hAnsi="Garamond"/>
        </w:rPr>
      </w:pPr>
    </w:p>
    <w:p w14:paraId="6070E810" w14:textId="77777777" w:rsidR="00447557" w:rsidRPr="003A2C0C" w:rsidRDefault="00447557" w:rsidP="00447557">
      <w:pPr>
        <w:spacing w:before="120" w:after="120"/>
        <w:rPr>
          <w:rFonts w:ascii="Garamond" w:hAnsi="Garamond"/>
        </w:rPr>
      </w:pPr>
    </w:p>
    <w:p w14:paraId="6683A732" w14:textId="77777777" w:rsidR="00447557" w:rsidRPr="003A2C0C" w:rsidRDefault="00447557" w:rsidP="00447557">
      <w:pPr>
        <w:spacing w:before="120" w:after="120"/>
        <w:rPr>
          <w:rFonts w:ascii="Garamond" w:hAnsi="Garamond"/>
        </w:rPr>
      </w:pPr>
    </w:p>
    <w:p w14:paraId="63B20CE4" w14:textId="77777777" w:rsidR="00447557" w:rsidRPr="003A2C0C" w:rsidRDefault="00447557" w:rsidP="00447557">
      <w:pPr>
        <w:spacing w:before="120" w:after="120"/>
        <w:rPr>
          <w:rFonts w:ascii="Garamond" w:hAnsi="Garamond"/>
        </w:rPr>
      </w:pPr>
    </w:p>
    <w:p w14:paraId="40A57DF7" w14:textId="77777777" w:rsidR="00447557" w:rsidRPr="003A2C0C" w:rsidRDefault="00447557" w:rsidP="00447557">
      <w:pPr>
        <w:spacing w:before="120" w:after="120"/>
        <w:rPr>
          <w:rFonts w:ascii="Garamond" w:hAnsi="Garamond"/>
        </w:rPr>
      </w:pPr>
    </w:p>
    <w:p w14:paraId="27DE3F3A" w14:textId="77777777" w:rsidR="00447557" w:rsidRPr="003A2C0C" w:rsidRDefault="00447557" w:rsidP="00447557">
      <w:pPr>
        <w:spacing w:before="120" w:after="120"/>
        <w:rPr>
          <w:rFonts w:ascii="Garamond" w:hAnsi="Garamond"/>
        </w:rPr>
      </w:pPr>
    </w:p>
    <w:p w14:paraId="142C6D63" w14:textId="77777777" w:rsidR="00447557" w:rsidRPr="003A2C0C" w:rsidRDefault="00447557" w:rsidP="00447557">
      <w:pPr>
        <w:spacing w:before="120" w:after="120"/>
        <w:rPr>
          <w:rFonts w:ascii="Garamond" w:hAnsi="Garamond"/>
        </w:rPr>
      </w:pPr>
    </w:p>
    <w:p w14:paraId="076D363A" w14:textId="77777777" w:rsidR="00447557" w:rsidRPr="003A2C0C" w:rsidRDefault="00447557" w:rsidP="00447557">
      <w:pPr>
        <w:spacing w:before="120" w:after="120"/>
        <w:rPr>
          <w:rFonts w:ascii="Garamond" w:hAnsi="Garamond"/>
        </w:rPr>
      </w:pPr>
    </w:p>
    <w:p w14:paraId="03C5F896" w14:textId="77777777" w:rsidR="00447557" w:rsidRPr="003A2C0C" w:rsidRDefault="00447557" w:rsidP="00447557">
      <w:pPr>
        <w:spacing w:before="120" w:after="120"/>
        <w:rPr>
          <w:rFonts w:ascii="Garamond" w:hAnsi="Garamond"/>
        </w:rPr>
      </w:pPr>
    </w:p>
    <w:p w14:paraId="5CDE37BB" w14:textId="77777777" w:rsidR="00447557" w:rsidRPr="003A2C0C" w:rsidRDefault="00447557" w:rsidP="00447557">
      <w:pPr>
        <w:spacing w:before="120" w:after="120"/>
        <w:rPr>
          <w:rFonts w:ascii="Garamond" w:hAnsi="Garamond"/>
        </w:rPr>
      </w:pPr>
    </w:p>
    <w:p w14:paraId="540CE556" w14:textId="77777777" w:rsidR="00447557" w:rsidRPr="003A2C0C" w:rsidRDefault="00447557" w:rsidP="00447557">
      <w:pPr>
        <w:spacing w:before="120" w:after="120"/>
        <w:rPr>
          <w:rFonts w:ascii="Garamond" w:hAnsi="Garamond"/>
        </w:rPr>
      </w:pPr>
    </w:p>
    <w:p w14:paraId="0DC6FD5F" w14:textId="77777777" w:rsidR="00447557" w:rsidRPr="003A2C0C" w:rsidRDefault="00447557" w:rsidP="00447557">
      <w:pPr>
        <w:spacing w:before="120" w:after="120"/>
        <w:rPr>
          <w:rFonts w:ascii="Garamond" w:hAnsi="Garamond"/>
        </w:rPr>
      </w:pPr>
    </w:p>
    <w:p w14:paraId="25F2D2EC" w14:textId="77777777" w:rsidR="00447557" w:rsidRPr="003A2C0C" w:rsidRDefault="00447557" w:rsidP="00447557">
      <w:pPr>
        <w:spacing w:before="120" w:after="120"/>
        <w:rPr>
          <w:rFonts w:ascii="Garamond" w:hAnsi="Garamond"/>
        </w:rPr>
      </w:pPr>
    </w:p>
    <w:p w14:paraId="6F925E0E" w14:textId="77777777" w:rsidR="00447557" w:rsidRPr="003A2C0C" w:rsidRDefault="00447557" w:rsidP="00447557">
      <w:pPr>
        <w:spacing w:before="120" w:after="120"/>
        <w:rPr>
          <w:rFonts w:ascii="Garamond" w:hAnsi="Garamond"/>
        </w:rPr>
      </w:pPr>
    </w:p>
    <w:p w14:paraId="5D2F3360" w14:textId="77777777" w:rsidR="00447557" w:rsidRPr="003A2C0C" w:rsidRDefault="00447557" w:rsidP="00447557">
      <w:pPr>
        <w:spacing w:before="120" w:after="120"/>
        <w:rPr>
          <w:rFonts w:ascii="Garamond" w:hAnsi="Garamond"/>
        </w:rPr>
      </w:pPr>
    </w:p>
    <w:p w14:paraId="76D2C01D" w14:textId="77777777" w:rsidR="00447557" w:rsidRPr="003A2C0C" w:rsidRDefault="00447557" w:rsidP="00447557">
      <w:pPr>
        <w:spacing w:before="120" w:after="120"/>
        <w:jc w:val="center"/>
        <w:rPr>
          <w:rFonts w:ascii="Garamond" w:hAnsi="Garamond"/>
          <w:i/>
        </w:rPr>
      </w:pPr>
      <w:r w:rsidRPr="003A2C0C">
        <w:rPr>
          <w:rFonts w:ascii="Garamond" w:hAnsi="Garamond"/>
          <w:i/>
        </w:rPr>
        <w:t>This page is intentionally left blank</w:t>
      </w:r>
    </w:p>
    <w:p w14:paraId="0E211B5D" w14:textId="77777777" w:rsidR="00447557" w:rsidRPr="003A2C0C" w:rsidRDefault="00447557" w:rsidP="00447557">
      <w:pPr>
        <w:rPr>
          <w:rFonts w:ascii="Garamond" w:hAnsi="Garamond"/>
        </w:rPr>
      </w:pPr>
    </w:p>
    <w:p w14:paraId="0E653FC3" w14:textId="77777777" w:rsidR="009D2AC6" w:rsidRPr="003A2C0C" w:rsidRDefault="009D2AC6">
      <w:pPr>
        <w:rPr>
          <w:rFonts w:ascii="Garamond" w:hAnsi="Garamond"/>
        </w:rPr>
      </w:pPr>
    </w:p>
    <w:sectPr w:rsidR="009D2AC6" w:rsidRPr="003A2C0C" w:rsidSect="00A3126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Patrick Russell" w:date="2019-08-05T00:33:00Z" w:initials="PR">
    <w:p w14:paraId="79816736" w14:textId="6C1EB57C" w:rsidR="000E23C3" w:rsidRDefault="000E23C3">
      <w:pPr>
        <w:pStyle w:val="CommentText"/>
      </w:pPr>
      <w:r>
        <w:rPr>
          <w:rStyle w:val="CommentReference"/>
        </w:rPr>
        <w:annotationRef/>
      </w:r>
      <w:r>
        <w:t>Moved to Appeals.</w:t>
      </w:r>
    </w:p>
  </w:comment>
  <w:comment w:id="16" w:author="Patrick Russell" w:date="2019-08-05T00:34:00Z" w:initials="PR">
    <w:p w14:paraId="0A12A4DD" w14:textId="55D78C08" w:rsidR="000E23C3" w:rsidRDefault="000E23C3">
      <w:pPr>
        <w:pStyle w:val="CommentText"/>
      </w:pPr>
      <w:r>
        <w:rPr>
          <w:rStyle w:val="CommentReference"/>
        </w:rPr>
        <w:annotationRef/>
      </w:r>
      <w:r>
        <w:t>Moved to deadlines.</w:t>
      </w:r>
    </w:p>
  </w:comment>
  <w:comment w:id="63" w:author="Patrick Russell" w:date="2019-08-05T00:35:00Z" w:initials="PR">
    <w:p w14:paraId="45D13431" w14:textId="0312BE02" w:rsidR="000E23C3" w:rsidRDefault="000E23C3">
      <w:pPr>
        <w:pStyle w:val="CommentText"/>
      </w:pPr>
      <w:r>
        <w:rPr>
          <w:rStyle w:val="CommentReference"/>
        </w:rPr>
        <w:annotationRef/>
      </w:r>
      <w:r>
        <w:t>Moved to Ownership Structure</w:t>
      </w:r>
    </w:p>
  </w:comment>
  <w:comment w:id="179" w:author="Patrick Russell" w:date="2019-08-04T16:56:00Z" w:initials="PR">
    <w:p w14:paraId="6EAC4D58" w14:textId="3C4B96FB" w:rsidR="000E23C3" w:rsidRDefault="000E23C3">
      <w:pPr>
        <w:pStyle w:val="CommentText"/>
      </w:pPr>
      <w:r>
        <w:rPr>
          <w:rStyle w:val="CommentReference"/>
        </w:rPr>
        <w:annotationRef/>
      </w:r>
      <w:r>
        <w:t>PCA will henceforth be referred to as a Scope and Cost Review.</w:t>
      </w:r>
    </w:p>
  </w:comment>
  <w:comment w:id="329" w:author="Patrick Russell" w:date="2019-08-05T00:43:00Z" w:initials="PR">
    <w:p w14:paraId="7824D3E6" w14:textId="5FCD8ADD" w:rsidR="000E23C3" w:rsidRDefault="000E23C3">
      <w:pPr>
        <w:pStyle w:val="CommentText"/>
      </w:pPr>
      <w:r>
        <w:rPr>
          <w:rStyle w:val="CommentReference"/>
        </w:rPr>
        <w:annotationRef/>
      </w:r>
      <w:r>
        <w:t>Moved from subsection (c) above.</w:t>
      </w:r>
    </w:p>
  </w:comment>
  <w:comment w:id="352" w:author="Patrick Russell" w:date="2019-08-05T00:45:00Z" w:initials="PR">
    <w:p w14:paraId="4AFB0D80" w14:textId="35275DA5" w:rsidR="000E23C3" w:rsidRDefault="000E23C3">
      <w:pPr>
        <w:pStyle w:val="CommentText"/>
      </w:pPr>
      <w:r>
        <w:rPr>
          <w:rStyle w:val="CommentReference"/>
        </w:rPr>
        <w:annotationRef/>
      </w:r>
      <w:r>
        <w:t>Not shown in track changes are updated dates for the Competitive HTC cycle in 2020.</w:t>
      </w:r>
    </w:p>
  </w:comment>
  <w:comment w:id="529" w:author="Patrick Russell" w:date="2019-08-05T00:54:00Z" w:initials="PR">
    <w:p w14:paraId="3A01CF3A" w14:textId="2C989EE8" w:rsidR="000E23C3" w:rsidRDefault="000E23C3">
      <w:pPr>
        <w:pStyle w:val="CommentText"/>
      </w:pPr>
      <w:r>
        <w:rPr>
          <w:rStyle w:val="CommentReference"/>
        </w:rPr>
        <w:annotationRef/>
      </w:r>
      <w:r>
        <w:t>Moved to paragraph 4 below.</w:t>
      </w:r>
    </w:p>
  </w:comment>
  <w:comment w:id="889" w:author="Patrick Russell" w:date="2019-08-05T01:18:00Z" w:initials="PR">
    <w:p w14:paraId="28906CEA" w14:textId="326B93EA" w:rsidR="000E23C3" w:rsidRDefault="000E23C3">
      <w:pPr>
        <w:pStyle w:val="CommentText"/>
      </w:pPr>
      <w:r>
        <w:rPr>
          <w:rStyle w:val="CommentReference"/>
        </w:rPr>
        <w:annotationRef/>
      </w:r>
      <w:r>
        <w:t>This proposed application of HB 1973 is preliminary in nature, as the Department and its Legal division are still assessing its implications for the QAP.</w:t>
      </w:r>
    </w:p>
  </w:comment>
  <w:comment w:id="1033" w:author="Patrick Russell" w:date="2019-08-05T01:24:00Z" w:initials="PR">
    <w:p w14:paraId="65E3373A" w14:textId="6A62908D" w:rsidR="000E23C3" w:rsidRDefault="000E23C3">
      <w:pPr>
        <w:pStyle w:val="CommentText"/>
      </w:pPr>
      <w:r>
        <w:rPr>
          <w:rStyle w:val="CommentReference"/>
        </w:rPr>
        <w:annotationRef/>
      </w:r>
      <w:r>
        <w:rPr>
          <w:rStyle w:val="CommentReference"/>
        </w:rPr>
        <w:annotationRef/>
      </w:r>
      <w:r>
        <w:t>Moved to Subchapter C as a threshold requirement.</w:t>
      </w:r>
    </w:p>
  </w:comment>
  <w:comment w:id="1681" w:author="Patrick Russell" w:date="2019-08-05T01:40:00Z" w:initials="PR">
    <w:p w14:paraId="568BD282" w14:textId="33B2552A" w:rsidR="000E23C3" w:rsidRDefault="000E23C3">
      <w:pPr>
        <w:pStyle w:val="CommentText"/>
      </w:pPr>
      <w:r>
        <w:rPr>
          <w:rStyle w:val="CommentReference"/>
        </w:rPr>
        <w:annotationRef/>
      </w:r>
      <w:r>
        <w:t>This requirement will be moved to the Certification Form itself and will be re-emphasized in the manual.</w:t>
      </w:r>
    </w:p>
  </w:comment>
  <w:comment w:id="1845" w:author="Patrick Russell" w:date="2019-08-05T01:42:00Z" w:initials="PR">
    <w:p w14:paraId="6424E65D" w14:textId="3245F549" w:rsidR="000E23C3" w:rsidRDefault="000E23C3">
      <w:pPr>
        <w:pStyle w:val="CommentText"/>
      </w:pPr>
      <w:r>
        <w:rPr>
          <w:rStyle w:val="CommentReference"/>
        </w:rPr>
        <w:annotationRef/>
      </w:r>
      <w:r>
        <w:t>Moved from definition for Applicant.</w:t>
      </w:r>
    </w:p>
  </w:comment>
  <w:comment w:id="1935" w:author="Patrick Russell" w:date="2019-08-04T23:52:00Z" w:initials="PR">
    <w:p w14:paraId="4660CC67" w14:textId="77777777" w:rsidR="000E23C3" w:rsidRDefault="000E23C3" w:rsidP="00282045">
      <w:pPr>
        <w:pStyle w:val="CommentText"/>
      </w:pPr>
      <w:r>
        <w:rPr>
          <w:rStyle w:val="CommentReference"/>
        </w:rPr>
        <w:annotationRef/>
      </w:r>
      <w:r>
        <w:t>Moved from Subchapter A (scoring)</w:t>
      </w:r>
    </w:p>
  </w:comment>
  <w:comment w:id="2417" w:author="Patrick Russell" w:date="2019-08-05T01:55:00Z" w:initials="PR">
    <w:p w14:paraId="17CD64A8" w14:textId="77777777" w:rsidR="000E23C3" w:rsidRDefault="000E23C3" w:rsidP="004C507D">
      <w:pPr>
        <w:pStyle w:val="CommentText"/>
      </w:pPr>
      <w:r>
        <w:rPr>
          <w:rStyle w:val="CommentReference"/>
        </w:rPr>
        <w:annotationRef/>
      </w:r>
      <w:r>
        <w:t>moved from (F) below</w:t>
      </w:r>
    </w:p>
  </w:comment>
  <w:comment w:id="2799" w:author="Patrick Russell" w:date="2019-08-05T01:46:00Z" w:initials="PR">
    <w:p w14:paraId="34246794" w14:textId="4BF94F8D" w:rsidR="000E23C3" w:rsidRDefault="000E23C3">
      <w:pPr>
        <w:pStyle w:val="CommentText"/>
      </w:pPr>
      <w:r>
        <w:rPr>
          <w:rStyle w:val="CommentReference"/>
        </w:rPr>
        <w:annotationRef/>
      </w:r>
      <w:r>
        <w:t>Moved from 11.1(b), Due Diligence and Applicant Responsibility.</w:t>
      </w:r>
    </w:p>
  </w:comment>
  <w:comment w:id="2804" w:author="Patrick Russell" w:date="2019-08-05T01:46:00Z" w:initials="PR">
    <w:p w14:paraId="5A35BA82" w14:textId="67EFB916" w:rsidR="000E23C3" w:rsidRDefault="000E23C3">
      <w:pPr>
        <w:pStyle w:val="CommentText"/>
      </w:pPr>
      <w:r>
        <w:rPr>
          <w:rStyle w:val="CommentReference"/>
        </w:rPr>
        <w:annotationRef/>
      </w:r>
      <w:r>
        <w:t>Moved from 11.1(b), Due Diligence and Applicant Responsibility.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816736" w15:done="0"/>
  <w15:commentEx w15:paraId="0A12A4DD" w15:done="0"/>
  <w15:commentEx w15:paraId="45D13431" w15:done="0"/>
  <w15:commentEx w15:paraId="6EAC4D58" w15:done="0"/>
  <w15:commentEx w15:paraId="7824D3E6" w15:done="0"/>
  <w15:commentEx w15:paraId="4AFB0D80" w15:done="0"/>
  <w15:commentEx w15:paraId="3A01CF3A" w15:done="0"/>
  <w15:commentEx w15:paraId="28906CEA" w15:done="0"/>
  <w15:commentEx w15:paraId="65E3373A" w15:done="0"/>
  <w15:commentEx w15:paraId="568BD282" w15:done="0"/>
  <w15:commentEx w15:paraId="6424E65D" w15:done="0"/>
  <w15:commentEx w15:paraId="4660CC67" w15:done="0"/>
  <w15:commentEx w15:paraId="17CD64A8" w15:done="0"/>
  <w15:commentEx w15:paraId="34246794" w15:done="0"/>
  <w15:commentEx w15:paraId="5A35BA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25DD5" w16cid:durableId="20EC84D2"/>
  <w16cid:commentId w16cid:paraId="67EB1908" w16cid:durableId="20EC84D3"/>
  <w16cid:commentId w16cid:paraId="412C2711" w16cid:durableId="20EC84D4"/>
  <w16cid:commentId w16cid:paraId="55E384E0" w16cid:durableId="20EC84D5"/>
  <w16cid:commentId w16cid:paraId="146D6D14" w16cid:durableId="20EC84D6"/>
  <w16cid:commentId w16cid:paraId="6CEB6FD4" w16cid:durableId="20EC84D7"/>
  <w16cid:commentId w16cid:paraId="3331CB35" w16cid:durableId="20EC84D8"/>
  <w16cid:commentId w16cid:paraId="1F2E0530" w16cid:durableId="20EC84D9"/>
  <w16cid:commentId w16cid:paraId="4389CEF0" w16cid:durableId="20EC84DA"/>
  <w16cid:commentId w16cid:paraId="18D4B87D" w16cid:durableId="20EC84DB"/>
  <w16cid:commentId w16cid:paraId="33B64B15" w16cid:durableId="20EC84DC"/>
  <w16cid:commentId w16cid:paraId="77AD9EB0" w16cid:durableId="20EC84DD"/>
  <w16cid:commentId w16cid:paraId="736B3CE4" w16cid:durableId="20EC84DE"/>
  <w16cid:commentId w16cid:paraId="740BF5FB" w16cid:durableId="20EC84DF"/>
  <w16cid:commentId w16cid:paraId="09E88178" w16cid:durableId="20EC84E0"/>
  <w16cid:commentId w16cid:paraId="37BB7FA2" w16cid:durableId="20EC84E1"/>
  <w16cid:commentId w16cid:paraId="2F1C35AE" w16cid:durableId="20EC84E2"/>
  <w16cid:commentId w16cid:paraId="68442728" w16cid:durableId="20EC84E3"/>
  <w16cid:commentId w16cid:paraId="199F064C" w16cid:durableId="20EC84E4"/>
  <w16cid:commentId w16cid:paraId="04C14025" w16cid:durableId="20EC84E5"/>
  <w16cid:commentId w16cid:paraId="04C67734" w16cid:durableId="20EC84E6"/>
  <w16cid:commentId w16cid:paraId="4CD7BC5D" w16cid:durableId="20EC84E7"/>
  <w16cid:commentId w16cid:paraId="684F9074" w16cid:durableId="20EC84E8"/>
  <w16cid:commentId w16cid:paraId="4F659A97" w16cid:durableId="20EC84E9"/>
  <w16cid:commentId w16cid:paraId="07E874A4" w16cid:durableId="20EC84EA"/>
  <w16cid:commentId w16cid:paraId="7BCF6CA0" w16cid:durableId="20EC84EB"/>
  <w16cid:commentId w16cid:paraId="5F87270A" w16cid:durableId="20EC84EC"/>
  <w16cid:commentId w16cid:paraId="1E157A21" w16cid:durableId="20EC84ED"/>
  <w16cid:commentId w16cid:paraId="76ACB700" w16cid:durableId="20EC84EE"/>
  <w16cid:commentId w16cid:paraId="5AF56BC4" w16cid:durableId="20EC84EF"/>
  <w16cid:commentId w16cid:paraId="14342648" w16cid:durableId="20EC84F0"/>
  <w16cid:commentId w16cid:paraId="2FAD5719" w16cid:durableId="20EC84F1"/>
  <w16cid:commentId w16cid:paraId="27F323BD" w16cid:durableId="20EC84F2"/>
  <w16cid:commentId w16cid:paraId="35AED257" w16cid:durableId="20EC84F3"/>
  <w16cid:commentId w16cid:paraId="0EC834CA" w16cid:durableId="20EC84F4"/>
  <w16cid:commentId w16cid:paraId="319DF36A" w16cid:durableId="20EC84F5"/>
  <w16cid:commentId w16cid:paraId="138FEEAB" w16cid:durableId="20EC84F6"/>
  <w16cid:commentId w16cid:paraId="13C3E2B3" w16cid:durableId="20EC84F7"/>
  <w16cid:commentId w16cid:paraId="5CDCB8EE" w16cid:durableId="20EC84F8"/>
  <w16cid:commentId w16cid:paraId="1AAF5C61" w16cid:durableId="20EC84F9"/>
  <w16cid:commentId w16cid:paraId="19CBE772" w16cid:durableId="20EC84FA"/>
  <w16cid:commentId w16cid:paraId="5477A784" w16cid:durableId="20EC84FB"/>
  <w16cid:commentId w16cid:paraId="0D62483A" w16cid:durableId="20EC84FC"/>
  <w16cid:commentId w16cid:paraId="0E79814F" w16cid:durableId="20EC84FD"/>
  <w16cid:commentId w16cid:paraId="66627BEE" w16cid:durableId="20EC84FE"/>
  <w16cid:commentId w16cid:paraId="6B393732" w16cid:durableId="20EC84FF"/>
  <w16cid:commentId w16cid:paraId="0D075BEC" w16cid:durableId="20EC8500"/>
  <w16cid:commentId w16cid:paraId="6E5E2FCB" w16cid:durableId="20EC8501"/>
  <w16cid:commentId w16cid:paraId="2E5C6E64" w16cid:durableId="20EC8502"/>
  <w16cid:commentId w16cid:paraId="2B03BEAF" w16cid:durableId="20EC8503"/>
  <w16cid:commentId w16cid:paraId="49B6F692" w16cid:durableId="20EC8504"/>
  <w16cid:commentId w16cid:paraId="0B1E2552" w16cid:durableId="20EC8505"/>
  <w16cid:commentId w16cid:paraId="1E8A6BF2" w16cid:durableId="20EC8506"/>
  <w16cid:commentId w16cid:paraId="3F5BDC62" w16cid:durableId="20EC8507"/>
  <w16cid:commentId w16cid:paraId="5D418FEC" w16cid:durableId="20EC8508"/>
  <w16cid:commentId w16cid:paraId="77BA994A" w16cid:durableId="20EC8509"/>
  <w16cid:commentId w16cid:paraId="4FE8EBB5" w16cid:durableId="20EC850A"/>
  <w16cid:commentId w16cid:paraId="7BF8AEF3" w16cid:durableId="20EC850B"/>
  <w16cid:commentId w16cid:paraId="03415DBC" w16cid:durableId="20EC850C"/>
  <w16cid:commentId w16cid:paraId="7DD1F149" w16cid:durableId="20EC850D"/>
  <w16cid:commentId w16cid:paraId="5778DDA5" w16cid:durableId="20EC850E"/>
  <w16cid:commentId w16cid:paraId="7488F861" w16cid:durableId="20EC850F"/>
  <w16cid:commentId w16cid:paraId="79A7C4C4" w16cid:durableId="20EC8510"/>
  <w16cid:commentId w16cid:paraId="422281A7" w16cid:durableId="20EC8511"/>
  <w16cid:commentId w16cid:paraId="40D4CCA5" w16cid:durableId="20EC8512"/>
  <w16cid:commentId w16cid:paraId="7123490D" w16cid:durableId="20EC8513"/>
  <w16cid:commentId w16cid:paraId="3EBB9BC6" w16cid:durableId="20EC8514"/>
  <w16cid:commentId w16cid:paraId="3E53DFDC" w16cid:durableId="20EC8515"/>
  <w16cid:commentId w16cid:paraId="710AB54F" w16cid:durableId="20EC8516"/>
  <w16cid:commentId w16cid:paraId="32BFC819" w16cid:durableId="20EC8517"/>
  <w16cid:commentId w16cid:paraId="026C445F" w16cid:durableId="20EC8518"/>
  <w16cid:commentId w16cid:paraId="0E87A976" w16cid:durableId="20EC8519"/>
  <w16cid:commentId w16cid:paraId="5CDB6585" w16cid:durableId="20EC8672"/>
  <w16cid:commentId w16cid:paraId="057CC926" w16cid:durableId="20EC851A"/>
  <w16cid:commentId w16cid:paraId="1F3D608B" w16cid:durableId="20EC851B"/>
  <w16cid:commentId w16cid:paraId="00BC0FF4" w16cid:durableId="20EC8758"/>
  <w16cid:commentId w16cid:paraId="10AD6EA5" w16cid:durableId="20EC851C"/>
  <w16cid:commentId w16cid:paraId="76397B16" w16cid:durableId="20EC878E"/>
  <w16cid:commentId w16cid:paraId="2FBAB3C3" w16cid:durableId="20EC87F6"/>
  <w16cid:commentId w16cid:paraId="687A619E" w16cid:durableId="20EC851D"/>
  <w16cid:commentId w16cid:paraId="39FFD4A6" w16cid:durableId="20EC851E"/>
  <w16cid:commentId w16cid:paraId="268DAD83" w16cid:durableId="20EC851F"/>
  <w16cid:commentId w16cid:paraId="6FEB9A12" w16cid:durableId="20EC8520"/>
  <w16cid:commentId w16cid:paraId="40B641D8" w16cid:durableId="20EC8521"/>
  <w16cid:commentId w16cid:paraId="1ACC46E8" w16cid:durableId="20EC8522"/>
  <w16cid:commentId w16cid:paraId="287DF3D6" w16cid:durableId="20EC8523"/>
  <w16cid:commentId w16cid:paraId="5DBC5900" w16cid:durableId="20EC8524"/>
  <w16cid:commentId w16cid:paraId="3CF03ACD" w16cid:durableId="20EC8525"/>
  <w16cid:commentId w16cid:paraId="5AD470C4" w16cid:durableId="20EC8526"/>
  <w16cid:commentId w16cid:paraId="65CCBB40" w16cid:durableId="20EC8D50"/>
  <w16cid:commentId w16cid:paraId="412CDD08" w16cid:durableId="20EC8DF6"/>
  <w16cid:commentId w16cid:paraId="2AA1C810" w16cid:durableId="20EC8E25"/>
  <w16cid:commentId w16cid:paraId="24463FD3" w16cid:durableId="20EC8527"/>
  <w16cid:commentId w16cid:paraId="360B5533" w16cid:durableId="20EC8528"/>
  <w16cid:commentId w16cid:paraId="731CB864" w16cid:durableId="20EC8CEB"/>
  <w16cid:commentId w16cid:paraId="5D5FF777" w16cid:durableId="20EC8E78"/>
  <w16cid:commentId w16cid:paraId="7698964F" w16cid:durableId="20EC8F01"/>
  <w16cid:commentId w16cid:paraId="46035406" w16cid:durableId="20EC8FC5"/>
  <w16cid:commentId w16cid:paraId="6BD04D4E" w16cid:durableId="20EC8529"/>
  <w16cid:commentId w16cid:paraId="2D88EF54" w16cid:durableId="20EC925C"/>
  <w16cid:commentId w16cid:paraId="3132A9FD" w16cid:durableId="20EC852A"/>
  <w16cid:commentId w16cid:paraId="168A6B18" w16cid:durableId="20EC92E0"/>
  <w16cid:commentId w16cid:paraId="7FB0241A" w16cid:durableId="20EC852B"/>
  <w16cid:commentId w16cid:paraId="2365E771" w16cid:durableId="20EC852C"/>
  <w16cid:commentId w16cid:paraId="176CA668" w16cid:durableId="20EC852D"/>
  <w16cid:commentId w16cid:paraId="3E389AC7" w16cid:durableId="20EC852E"/>
  <w16cid:commentId w16cid:paraId="1C96AA93" w16cid:durableId="20EC852F"/>
  <w16cid:commentId w16cid:paraId="5B1A7A8E" w16cid:durableId="20EC8530"/>
  <w16cid:commentId w16cid:paraId="369DA0F9" w16cid:durableId="20EC95EC"/>
  <w16cid:commentId w16cid:paraId="21DC796C" w16cid:durableId="20EC8531"/>
  <w16cid:commentId w16cid:paraId="222AE3ED" w16cid:durableId="20EC8532"/>
  <w16cid:commentId w16cid:paraId="6276BDB5" w16cid:durableId="20EC8533"/>
  <w16cid:commentId w16cid:paraId="0058B4F4" w16cid:durableId="20EC8534"/>
  <w16cid:commentId w16cid:paraId="6622B334" w16cid:durableId="20EC8535"/>
  <w16cid:commentId w16cid:paraId="43D56ED3" w16cid:durableId="20EC96DC"/>
  <w16cid:commentId w16cid:paraId="5C41C56E" w16cid:durableId="20EC8536"/>
  <w16cid:commentId w16cid:paraId="623FF8A2" w16cid:durableId="20EC8537"/>
  <w16cid:commentId w16cid:paraId="4B32395D" w16cid:durableId="20EC8538"/>
  <w16cid:commentId w16cid:paraId="60CF8ECF" w16cid:durableId="20EC8539"/>
  <w16cid:commentId w16cid:paraId="15A675DE" w16cid:durableId="20EC853A"/>
  <w16cid:commentId w16cid:paraId="2E3FBD25" w16cid:durableId="20EC853B"/>
  <w16cid:commentId w16cid:paraId="6162C706" w16cid:durableId="20EC853C"/>
  <w16cid:commentId w16cid:paraId="257A22FF" w16cid:durableId="20EC853D"/>
  <w16cid:commentId w16cid:paraId="599D671A" w16cid:durableId="20EC853E"/>
  <w16cid:commentId w16cid:paraId="068941D1" w16cid:durableId="20EC853F"/>
  <w16cid:commentId w16cid:paraId="5AAE9B95" w16cid:durableId="20EC8540"/>
  <w16cid:commentId w16cid:paraId="779386DB" w16cid:durableId="20EC8541"/>
  <w16cid:commentId w16cid:paraId="71A976B1" w16cid:durableId="20EC8542"/>
  <w16cid:commentId w16cid:paraId="0D3B5D50" w16cid:durableId="20EC8543"/>
  <w16cid:commentId w16cid:paraId="5E5DA394" w16cid:durableId="20EC981D"/>
  <w16cid:commentId w16cid:paraId="39778707" w16cid:durableId="20EC8544"/>
  <w16cid:commentId w16cid:paraId="1321C074" w16cid:durableId="20EC8545"/>
  <w16cid:commentId w16cid:paraId="56945D1A" w16cid:durableId="20EC9942"/>
  <w16cid:commentId w16cid:paraId="5491B443" w16cid:durableId="20ECA343"/>
  <w16cid:commentId w16cid:paraId="3983DD87" w16cid:durableId="20EC8546"/>
  <w16cid:commentId w16cid:paraId="12D6508C" w16cid:durableId="20EC8547"/>
  <w16cid:commentId w16cid:paraId="42DCCFCB" w16cid:durableId="20EC8548"/>
  <w16cid:commentId w16cid:paraId="2C1C7CC8" w16cid:durableId="20EC8549"/>
  <w16cid:commentId w16cid:paraId="5BEBDCEC" w16cid:durableId="20EC854A"/>
  <w16cid:commentId w16cid:paraId="02872287" w16cid:durableId="20EC854B"/>
  <w16cid:commentId w16cid:paraId="499B6AA8" w16cid:durableId="20ECA5CB"/>
  <w16cid:commentId w16cid:paraId="025F76E3" w16cid:durableId="20ECA6C1"/>
  <w16cid:commentId w16cid:paraId="28F247CC" w16cid:durableId="20EC854C"/>
  <w16cid:commentId w16cid:paraId="71B92DE1" w16cid:durableId="20EC854D"/>
  <w16cid:commentId w16cid:paraId="3AA9B9E3" w16cid:durableId="20ECA814"/>
  <w16cid:commentId w16cid:paraId="68220998" w16cid:durableId="20EC854E"/>
  <w16cid:commentId w16cid:paraId="7CD70BF8" w16cid:durableId="20EC854F"/>
  <w16cid:commentId w16cid:paraId="60F31DAE" w16cid:durableId="20EC8550"/>
  <w16cid:commentId w16cid:paraId="69C68E53" w16cid:durableId="20EC8551"/>
  <w16cid:commentId w16cid:paraId="4D9FDAA8" w16cid:durableId="20EC8552"/>
  <w16cid:commentId w16cid:paraId="0894338E" w16cid:durableId="20EC8553"/>
  <w16cid:commentId w16cid:paraId="388A8955" w16cid:durableId="20EC8554"/>
  <w16cid:commentId w16cid:paraId="35C344F1" w16cid:durableId="20EC8555"/>
  <w16cid:commentId w16cid:paraId="1F389AD5" w16cid:durableId="20EC8556"/>
  <w16cid:commentId w16cid:paraId="3DA722E0" w16cid:durableId="20EC8557"/>
  <w16cid:commentId w16cid:paraId="7D44C024" w16cid:durableId="20ECA905"/>
  <w16cid:commentId w16cid:paraId="4FF1D09A" w16cid:durableId="20EC8558"/>
  <w16cid:commentId w16cid:paraId="7A1F0E00" w16cid:durableId="20ECAA17"/>
  <w16cid:commentId w16cid:paraId="0ADC8D00" w16cid:durableId="20EC8559"/>
  <w16cid:commentId w16cid:paraId="4A19DF70" w16cid:durableId="20EC855A"/>
  <w16cid:commentId w16cid:paraId="04EF51B1" w16cid:durableId="20EC855B"/>
  <w16cid:commentId w16cid:paraId="6C1DA6B3" w16cid:durableId="20EC855C"/>
  <w16cid:commentId w16cid:paraId="48911218" w16cid:durableId="20EC855D"/>
  <w16cid:commentId w16cid:paraId="63C88527" w16cid:durableId="20EC855E"/>
  <w16cid:commentId w16cid:paraId="2102BB75" w16cid:durableId="20ECAA69"/>
  <w16cid:commentId w16cid:paraId="1A0DB116" w16cid:durableId="20ECAC9B"/>
  <w16cid:commentId w16cid:paraId="12C0BE12" w16cid:durableId="20ECAB04"/>
  <w16cid:commentId w16cid:paraId="1EA91AB0" w16cid:durableId="20EC855F"/>
  <w16cid:commentId w16cid:paraId="587197FF" w16cid:durableId="20EC8560"/>
  <w16cid:commentId w16cid:paraId="18E0E51C" w16cid:durableId="20EC8561"/>
  <w16cid:commentId w16cid:paraId="06C223FD" w16cid:durableId="20EC8562"/>
  <w16cid:commentId w16cid:paraId="6EC148D3" w16cid:durableId="20ECAD49"/>
  <w16cid:commentId w16cid:paraId="60EB58F4" w16cid:durableId="20EC8563"/>
  <w16cid:commentId w16cid:paraId="3FC083C0" w16cid:durableId="20EC8564"/>
  <w16cid:commentId w16cid:paraId="578B20EF" w16cid:durableId="20EC8565"/>
  <w16cid:commentId w16cid:paraId="0F7B55E8" w16cid:durableId="20EC8566"/>
  <w16cid:commentId w16cid:paraId="099B5A09" w16cid:durableId="20EC8567"/>
  <w16cid:commentId w16cid:paraId="27D9B9F4" w16cid:durableId="20EC8568"/>
  <w16cid:commentId w16cid:paraId="66BF7F55" w16cid:durableId="20EC8569"/>
  <w16cid:commentId w16cid:paraId="5B84DAD6" w16cid:durableId="20EC856A"/>
  <w16cid:commentId w16cid:paraId="12CC205B" w16cid:durableId="20EC856B"/>
  <w16cid:commentId w16cid:paraId="3C020A04" w16cid:durableId="20EC856C"/>
  <w16cid:commentId w16cid:paraId="354715D1" w16cid:durableId="20EC856D"/>
  <w16cid:commentId w16cid:paraId="031CCF04" w16cid:durableId="20EC856E"/>
  <w16cid:commentId w16cid:paraId="033E8900" w16cid:durableId="20EC856F"/>
  <w16cid:commentId w16cid:paraId="111A6F7D" w16cid:durableId="20EC8570"/>
  <w16cid:commentId w16cid:paraId="3E33D883" w16cid:durableId="20EC8571"/>
  <w16cid:commentId w16cid:paraId="6605DE17" w16cid:durableId="20EC8572"/>
  <w16cid:commentId w16cid:paraId="0A261171" w16cid:durableId="20EC8573"/>
  <w16cid:commentId w16cid:paraId="7177E3E8" w16cid:durableId="20EC8574"/>
  <w16cid:commentId w16cid:paraId="1F6F1C8A" w16cid:durableId="20EC8575"/>
  <w16cid:commentId w16cid:paraId="04A6AB49" w16cid:durableId="20EC8576"/>
  <w16cid:commentId w16cid:paraId="0905B822" w16cid:durableId="20EC8577"/>
  <w16cid:commentId w16cid:paraId="3B75B510" w16cid:durableId="20EC8578"/>
  <w16cid:commentId w16cid:paraId="2DAFEFF2" w16cid:durableId="20EC8579"/>
  <w16cid:commentId w16cid:paraId="5194D52E" w16cid:durableId="20EC857A"/>
  <w16cid:commentId w16cid:paraId="55C31D60" w16cid:durableId="20EC857B"/>
  <w16cid:commentId w16cid:paraId="394AD9A5" w16cid:durableId="20EC857C"/>
  <w16cid:commentId w16cid:paraId="078C6CC1" w16cid:durableId="20EC857D"/>
  <w16cid:commentId w16cid:paraId="3134EB7A" w16cid:durableId="20EC857E"/>
  <w16cid:commentId w16cid:paraId="563A661C" w16cid:durableId="20EC857F"/>
  <w16cid:commentId w16cid:paraId="196C2241" w16cid:durableId="20EC8580"/>
  <w16cid:commentId w16cid:paraId="646AE889" w16cid:durableId="20EC8581"/>
  <w16cid:commentId w16cid:paraId="7467B033" w16cid:durableId="20EC8582"/>
  <w16cid:commentId w16cid:paraId="48DF8BF6" w16cid:durableId="20EC85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2CCEF" w14:textId="77777777" w:rsidR="000E23C3" w:rsidRDefault="000E23C3">
      <w:r>
        <w:separator/>
      </w:r>
    </w:p>
  </w:endnote>
  <w:endnote w:type="continuationSeparator" w:id="0">
    <w:p w14:paraId="75DDCBB4" w14:textId="77777777" w:rsidR="000E23C3" w:rsidRDefault="000E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Courier">
    <w:panose1 w:val="02070409020205020404"/>
    <w:charset w:val="00"/>
    <w:family w:val="modern"/>
    <w:notTrueType/>
    <w:pitch w:val="fixed"/>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E070D" w14:textId="77777777" w:rsidR="000E23C3" w:rsidRDefault="000E2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358251"/>
      <w:docPartObj>
        <w:docPartGallery w:val="Page Numbers (Bottom of Page)"/>
        <w:docPartUnique/>
      </w:docPartObj>
    </w:sdtPr>
    <w:sdtEndPr/>
    <w:sdtContent>
      <w:sdt>
        <w:sdtPr>
          <w:id w:val="1728636285"/>
          <w:docPartObj>
            <w:docPartGallery w:val="Page Numbers (Top of Page)"/>
            <w:docPartUnique/>
          </w:docPartObj>
        </w:sdtPr>
        <w:sdtEndPr/>
        <w:sdtContent>
          <w:p w14:paraId="790637D2" w14:textId="6D0EC2C8" w:rsidR="000E23C3" w:rsidRDefault="000E23C3">
            <w:pPr>
              <w:pStyle w:val="Footer"/>
              <w:jc w:val="center"/>
            </w:pPr>
            <w:r>
              <w:t xml:space="preserve">Page </w:t>
            </w:r>
            <w:r>
              <w:rPr>
                <w:b/>
                <w:bCs/>
              </w:rPr>
              <w:fldChar w:fldCharType="begin"/>
            </w:r>
            <w:r>
              <w:rPr>
                <w:b/>
                <w:bCs/>
              </w:rPr>
              <w:instrText xml:space="preserve"> PAGE </w:instrText>
            </w:r>
            <w:r>
              <w:rPr>
                <w:b/>
                <w:bCs/>
              </w:rPr>
              <w:fldChar w:fldCharType="separate"/>
            </w:r>
            <w:r w:rsidR="004734A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734A6">
              <w:rPr>
                <w:b/>
                <w:bCs/>
                <w:noProof/>
              </w:rPr>
              <w:t>162</w:t>
            </w:r>
            <w:r>
              <w:rPr>
                <w:b/>
                <w:bCs/>
              </w:rPr>
              <w:fldChar w:fldCharType="end"/>
            </w:r>
          </w:p>
        </w:sdtContent>
      </w:sdt>
    </w:sdtContent>
  </w:sdt>
  <w:p w14:paraId="7E9879A2" w14:textId="77777777" w:rsidR="000E23C3" w:rsidRDefault="000E23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F635" w14:textId="77777777" w:rsidR="000E23C3" w:rsidRDefault="000E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974EF" w14:textId="77777777" w:rsidR="000E23C3" w:rsidRDefault="000E23C3">
      <w:r>
        <w:separator/>
      </w:r>
    </w:p>
  </w:footnote>
  <w:footnote w:type="continuationSeparator" w:id="0">
    <w:p w14:paraId="6B72EC7E" w14:textId="77777777" w:rsidR="000E23C3" w:rsidRDefault="000E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91C2" w14:textId="77777777" w:rsidR="000E23C3" w:rsidRDefault="000E2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431261"/>
      <w:docPartObj>
        <w:docPartGallery w:val="Watermarks"/>
        <w:docPartUnique/>
      </w:docPartObj>
    </w:sdtPr>
    <w:sdtEndPr/>
    <w:sdtContent>
      <w:p w14:paraId="58C786FE" w14:textId="63783FBE" w:rsidR="000E23C3" w:rsidRDefault="004734A6">
        <w:pPr>
          <w:pStyle w:val="Header"/>
        </w:pPr>
        <w:r>
          <w:rPr>
            <w:noProof/>
          </w:rPr>
          <w:pict w14:anchorId="73DF2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A6C0" w14:textId="77777777" w:rsidR="000E23C3" w:rsidRDefault="000E2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98B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01AD0"/>
    <w:multiLevelType w:val="hybridMultilevel"/>
    <w:tmpl w:val="01B4BF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358C"/>
    <w:multiLevelType w:val="hybridMultilevel"/>
    <w:tmpl w:val="2C4A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E5D8E"/>
    <w:multiLevelType w:val="hybridMultilevel"/>
    <w:tmpl w:val="9DFA0A16"/>
    <w:lvl w:ilvl="0" w:tplc="9BE0548A">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56589"/>
    <w:multiLevelType w:val="hybridMultilevel"/>
    <w:tmpl w:val="543C1966"/>
    <w:lvl w:ilvl="0" w:tplc="EDCA18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A535E9"/>
    <w:multiLevelType w:val="hybridMultilevel"/>
    <w:tmpl w:val="23248878"/>
    <w:lvl w:ilvl="0" w:tplc="E19CB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C73E9"/>
    <w:multiLevelType w:val="hybridMultilevel"/>
    <w:tmpl w:val="AFC245DC"/>
    <w:lvl w:ilvl="0" w:tplc="3C747C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FA1B66"/>
    <w:multiLevelType w:val="hybridMultilevel"/>
    <w:tmpl w:val="1F2E8328"/>
    <w:lvl w:ilvl="0" w:tplc="D138E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20611"/>
    <w:multiLevelType w:val="hybridMultilevel"/>
    <w:tmpl w:val="464C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916A6"/>
    <w:multiLevelType w:val="hybridMultilevel"/>
    <w:tmpl w:val="ACEEB2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F9C3CE8"/>
    <w:multiLevelType w:val="hybridMultilevel"/>
    <w:tmpl w:val="FF3089A6"/>
    <w:lvl w:ilvl="0" w:tplc="DA160AD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0D15F9"/>
    <w:multiLevelType w:val="hybridMultilevel"/>
    <w:tmpl w:val="D16835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81F2D"/>
    <w:multiLevelType w:val="hybridMultilevel"/>
    <w:tmpl w:val="C8306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8174D"/>
    <w:multiLevelType w:val="hybridMultilevel"/>
    <w:tmpl w:val="50DC8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C53B3"/>
    <w:multiLevelType w:val="hybridMultilevel"/>
    <w:tmpl w:val="6A8C0F86"/>
    <w:lvl w:ilvl="0" w:tplc="30B862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7E4A79"/>
    <w:multiLevelType w:val="hybridMultilevel"/>
    <w:tmpl w:val="4130230A"/>
    <w:lvl w:ilvl="0" w:tplc="EB662C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A46232B"/>
    <w:multiLevelType w:val="hybridMultilevel"/>
    <w:tmpl w:val="0D96A3DA"/>
    <w:lvl w:ilvl="0" w:tplc="BD6424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97A1B"/>
    <w:multiLevelType w:val="hybridMultilevel"/>
    <w:tmpl w:val="6DC20ACA"/>
    <w:lvl w:ilvl="0" w:tplc="D622869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0017349"/>
    <w:multiLevelType w:val="hybridMultilevel"/>
    <w:tmpl w:val="2F16CBBC"/>
    <w:lvl w:ilvl="0" w:tplc="F42CE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35531"/>
    <w:multiLevelType w:val="hybridMultilevel"/>
    <w:tmpl w:val="36D27DC2"/>
    <w:lvl w:ilvl="0" w:tplc="4B64D1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B42707"/>
    <w:multiLevelType w:val="hybridMultilevel"/>
    <w:tmpl w:val="E1C83ECE"/>
    <w:lvl w:ilvl="0" w:tplc="E1E48294">
      <w:start w:val="1"/>
      <w:numFmt w:val="upperLetter"/>
      <w:lvlText w:val="(%1)"/>
      <w:lvlJc w:val="left"/>
      <w:pPr>
        <w:ind w:left="550" w:hanging="398"/>
      </w:pPr>
      <w:rPr>
        <w:rFonts w:hint="default"/>
        <w:spacing w:val="-30"/>
        <w:u w:val="single" w:color="FF0000"/>
      </w:rPr>
    </w:lvl>
    <w:lvl w:ilvl="1" w:tplc="0624E77C">
      <w:numFmt w:val="bullet"/>
      <w:lvlText w:val="•"/>
      <w:lvlJc w:val="left"/>
      <w:pPr>
        <w:ind w:left="1480" w:hanging="398"/>
      </w:pPr>
      <w:rPr>
        <w:rFonts w:hint="default"/>
      </w:rPr>
    </w:lvl>
    <w:lvl w:ilvl="2" w:tplc="085CFAE6">
      <w:numFmt w:val="bullet"/>
      <w:lvlText w:val="•"/>
      <w:lvlJc w:val="left"/>
      <w:pPr>
        <w:ind w:left="2400" w:hanging="398"/>
      </w:pPr>
      <w:rPr>
        <w:rFonts w:hint="default"/>
      </w:rPr>
    </w:lvl>
    <w:lvl w:ilvl="3" w:tplc="E89A1AE0">
      <w:numFmt w:val="bullet"/>
      <w:lvlText w:val="•"/>
      <w:lvlJc w:val="left"/>
      <w:pPr>
        <w:ind w:left="3320" w:hanging="398"/>
      </w:pPr>
      <w:rPr>
        <w:rFonts w:hint="default"/>
      </w:rPr>
    </w:lvl>
    <w:lvl w:ilvl="4" w:tplc="7BDC0648">
      <w:numFmt w:val="bullet"/>
      <w:lvlText w:val="•"/>
      <w:lvlJc w:val="left"/>
      <w:pPr>
        <w:ind w:left="4240" w:hanging="398"/>
      </w:pPr>
      <w:rPr>
        <w:rFonts w:hint="default"/>
      </w:rPr>
    </w:lvl>
    <w:lvl w:ilvl="5" w:tplc="737E1482">
      <w:numFmt w:val="bullet"/>
      <w:lvlText w:val="•"/>
      <w:lvlJc w:val="left"/>
      <w:pPr>
        <w:ind w:left="5160" w:hanging="398"/>
      </w:pPr>
      <w:rPr>
        <w:rFonts w:hint="default"/>
      </w:rPr>
    </w:lvl>
    <w:lvl w:ilvl="6" w:tplc="12EE8D62">
      <w:numFmt w:val="bullet"/>
      <w:lvlText w:val="•"/>
      <w:lvlJc w:val="left"/>
      <w:pPr>
        <w:ind w:left="6080" w:hanging="398"/>
      </w:pPr>
      <w:rPr>
        <w:rFonts w:hint="default"/>
      </w:rPr>
    </w:lvl>
    <w:lvl w:ilvl="7" w:tplc="778E0D4C">
      <w:numFmt w:val="bullet"/>
      <w:lvlText w:val="•"/>
      <w:lvlJc w:val="left"/>
      <w:pPr>
        <w:ind w:left="7000" w:hanging="398"/>
      </w:pPr>
      <w:rPr>
        <w:rFonts w:hint="default"/>
      </w:rPr>
    </w:lvl>
    <w:lvl w:ilvl="8" w:tplc="9322E61C">
      <w:numFmt w:val="bullet"/>
      <w:lvlText w:val="•"/>
      <w:lvlJc w:val="left"/>
      <w:pPr>
        <w:ind w:left="7920" w:hanging="398"/>
      </w:pPr>
      <w:rPr>
        <w:rFonts w:hint="default"/>
      </w:rPr>
    </w:lvl>
  </w:abstractNum>
  <w:abstractNum w:abstractNumId="21" w15:restartNumberingAfterBreak="0">
    <w:nsid w:val="5AEA1F1F"/>
    <w:multiLevelType w:val="hybridMultilevel"/>
    <w:tmpl w:val="E2B2553C"/>
    <w:lvl w:ilvl="0" w:tplc="5240E8D2">
      <w:start w:val="3"/>
      <w:numFmt w:val="lowerLetter"/>
      <w:lvlText w:val="(%1)"/>
      <w:lvlJc w:val="left"/>
      <w:pPr>
        <w:ind w:left="441" w:hanging="341"/>
      </w:pPr>
      <w:rPr>
        <w:rFonts w:ascii="Garamond" w:eastAsia="Garamond" w:hAnsi="Garamond" w:cs="Garamond" w:hint="default"/>
        <w:b/>
        <w:bCs/>
        <w:spacing w:val="-1"/>
        <w:w w:val="100"/>
        <w:sz w:val="24"/>
        <w:szCs w:val="24"/>
      </w:rPr>
    </w:lvl>
    <w:lvl w:ilvl="1" w:tplc="46165134">
      <w:start w:val="1"/>
      <w:numFmt w:val="upperLetter"/>
      <w:lvlText w:val="(%2)"/>
      <w:lvlJc w:val="left"/>
      <w:pPr>
        <w:ind w:left="820" w:hanging="418"/>
      </w:pPr>
      <w:rPr>
        <w:rFonts w:ascii="Garamond" w:eastAsia="Garamond" w:hAnsi="Garamond" w:cs="Garamond" w:hint="default"/>
        <w:spacing w:val="-8"/>
        <w:w w:val="100"/>
        <w:sz w:val="24"/>
        <w:szCs w:val="24"/>
      </w:rPr>
    </w:lvl>
    <w:lvl w:ilvl="2" w:tplc="AB649364">
      <w:start w:val="1"/>
      <w:numFmt w:val="lowerRoman"/>
      <w:lvlText w:val="(%3)"/>
      <w:lvlJc w:val="left"/>
      <w:pPr>
        <w:ind w:left="1180" w:hanging="298"/>
      </w:pPr>
      <w:rPr>
        <w:rFonts w:ascii="Garamond" w:eastAsia="Garamond" w:hAnsi="Garamond" w:cs="Garamond" w:hint="default"/>
        <w:spacing w:val="-19"/>
        <w:w w:val="100"/>
        <w:sz w:val="24"/>
        <w:szCs w:val="24"/>
      </w:rPr>
    </w:lvl>
    <w:lvl w:ilvl="3" w:tplc="DEFE36C0">
      <w:numFmt w:val="bullet"/>
      <w:lvlText w:val="•"/>
      <w:lvlJc w:val="left"/>
      <w:pPr>
        <w:ind w:left="2227" w:hanging="298"/>
      </w:pPr>
      <w:rPr>
        <w:rFonts w:hint="default"/>
      </w:rPr>
    </w:lvl>
    <w:lvl w:ilvl="4" w:tplc="D76833D4">
      <w:numFmt w:val="bullet"/>
      <w:lvlText w:val="•"/>
      <w:lvlJc w:val="left"/>
      <w:pPr>
        <w:ind w:left="3275" w:hanging="298"/>
      </w:pPr>
      <w:rPr>
        <w:rFonts w:hint="default"/>
      </w:rPr>
    </w:lvl>
    <w:lvl w:ilvl="5" w:tplc="A99C36F6">
      <w:numFmt w:val="bullet"/>
      <w:lvlText w:val="•"/>
      <w:lvlJc w:val="left"/>
      <w:pPr>
        <w:ind w:left="4322" w:hanging="298"/>
      </w:pPr>
      <w:rPr>
        <w:rFonts w:hint="default"/>
      </w:rPr>
    </w:lvl>
    <w:lvl w:ilvl="6" w:tplc="F498F4BA">
      <w:numFmt w:val="bullet"/>
      <w:lvlText w:val="•"/>
      <w:lvlJc w:val="left"/>
      <w:pPr>
        <w:ind w:left="5370" w:hanging="298"/>
      </w:pPr>
      <w:rPr>
        <w:rFonts w:hint="default"/>
      </w:rPr>
    </w:lvl>
    <w:lvl w:ilvl="7" w:tplc="1866678E">
      <w:numFmt w:val="bullet"/>
      <w:lvlText w:val="•"/>
      <w:lvlJc w:val="left"/>
      <w:pPr>
        <w:ind w:left="6417" w:hanging="298"/>
      </w:pPr>
      <w:rPr>
        <w:rFonts w:hint="default"/>
      </w:rPr>
    </w:lvl>
    <w:lvl w:ilvl="8" w:tplc="28722AC8">
      <w:numFmt w:val="bullet"/>
      <w:lvlText w:val="•"/>
      <w:lvlJc w:val="left"/>
      <w:pPr>
        <w:ind w:left="7465" w:hanging="298"/>
      </w:pPr>
      <w:rPr>
        <w:rFonts w:hint="default"/>
      </w:rPr>
    </w:lvl>
  </w:abstractNum>
  <w:abstractNum w:abstractNumId="22" w15:restartNumberingAfterBreak="0">
    <w:nsid w:val="5EA10B2D"/>
    <w:multiLevelType w:val="hybridMultilevel"/>
    <w:tmpl w:val="16926136"/>
    <w:lvl w:ilvl="0" w:tplc="669CEE4A">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F42B72"/>
    <w:multiLevelType w:val="hybridMultilevel"/>
    <w:tmpl w:val="DA6A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D2779"/>
    <w:multiLevelType w:val="hybridMultilevel"/>
    <w:tmpl w:val="13B0AEC6"/>
    <w:lvl w:ilvl="0" w:tplc="D5F816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D0DAE"/>
    <w:multiLevelType w:val="hybridMultilevel"/>
    <w:tmpl w:val="B46884E8"/>
    <w:lvl w:ilvl="0" w:tplc="38568C6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723E7649"/>
    <w:multiLevelType w:val="hybridMultilevel"/>
    <w:tmpl w:val="8F6E1818"/>
    <w:lvl w:ilvl="0" w:tplc="E996B0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825FF7"/>
    <w:multiLevelType w:val="hybridMultilevel"/>
    <w:tmpl w:val="AD3A02C0"/>
    <w:lvl w:ilvl="0" w:tplc="B7E4405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546EE3"/>
    <w:multiLevelType w:val="hybridMultilevel"/>
    <w:tmpl w:val="522245E4"/>
    <w:lvl w:ilvl="0" w:tplc="5428EE9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F2F64"/>
    <w:multiLevelType w:val="hybridMultilevel"/>
    <w:tmpl w:val="9E3040C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69B6D7B"/>
    <w:multiLevelType w:val="hybridMultilevel"/>
    <w:tmpl w:val="451E0DDE"/>
    <w:lvl w:ilvl="0" w:tplc="ED52EDF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377C32"/>
    <w:multiLevelType w:val="hybridMultilevel"/>
    <w:tmpl w:val="22264E8C"/>
    <w:lvl w:ilvl="0" w:tplc="A5C05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F2497"/>
    <w:multiLevelType w:val="multilevel"/>
    <w:tmpl w:val="F8BE4950"/>
    <w:lvl w:ilvl="0">
      <w:start w:val="5"/>
      <w:numFmt w:val="lowerLetter"/>
      <w:lvlText w:val="(%1)"/>
      <w:lvlJc w:val="left"/>
      <w:pPr>
        <w:ind w:left="5298" w:hanging="348"/>
      </w:pPr>
      <w:rPr>
        <w:rFonts w:ascii="Cambria" w:hAnsi="Cambria" w:cs="Cambria" w:hint="default"/>
        <w:b/>
        <w:bCs/>
        <w:w w:val="99"/>
        <w:sz w:val="22"/>
        <w:szCs w:val="22"/>
      </w:rPr>
    </w:lvl>
    <w:lvl w:ilvl="1">
      <w:start w:val="1"/>
      <w:numFmt w:val="decimal"/>
      <w:lvlText w:val="(%2)"/>
      <w:lvlJc w:val="left"/>
      <w:pPr>
        <w:ind w:left="459" w:hanging="349"/>
      </w:pPr>
      <w:rPr>
        <w:rFonts w:ascii="Cambria" w:hAnsi="Cambria" w:cs="Cambria" w:hint="default"/>
        <w:b w:val="0"/>
        <w:bCs w:val="0"/>
        <w:color w:val="auto"/>
        <w:w w:val="99"/>
        <w:sz w:val="22"/>
        <w:szCs w:val="22"/>
      </w:rPr>
    </w:lvl>
    <w:lvl w:ilvl="2">
      <w:start w:val="1"/>
      <w:numFmt w:val="upperLetter"/>
      <w:lvlText w:val="(%3)"/>
      <w:lvlJc w:val="left"/>
      <w:pPr>
        <w:ind w:left="819" w:hanging="440"/>
      </w:pPr>
      <w:rPr>
        <w:rFonts w:ascii="Cambria" w:hAnsi="Cambria" w:cs="Cambria" w:hint="default"/>
        <w:b w:val="0"/>
        <w:bCs w:val="0"/>
        <w:w w:val="99"/>
        <w:sz w:val="22"/>
        <w:szCs w:val="22"/>
      </w:rPr>
    </w:lvl>
    <w:lvl w:ilvl="3">
      <w:start w:val="1"/>
      <w:numFmt w:val="lowerRoman"/>
      <w:lvlText w:val="(%4)"/>
      <w:lvlJc w:val="left"/>
      <w:pPr>
        <w:ind w:left="1456" w:hanging="277"/>
      </w:pPr>
      <w:rPr>
        <w:rFonts w:ascii="Cambria" w:hAnsi="Cambria" w:cs="Cambria" w:hint="default"/>
        <w:b w:val="0"/>
        <w:bCs w:val="0"/>
        <w:spacing w:val="-1"/>
        <w:w w:val="99"/>
        <w:sz w:val="22"/>
        <w:szCs w:val="22"/>
      </w:rPr>
    </w:lvl>
    <w:lvl w:ilvl="4">
      <w:start w:val="1"/>
      <w:numFmt w:val="upperRoman"/>
      <w:lvlText w:val="(%5)"/>
      <w:lvlJc w:val="left"/>
      <w:pPr>
        <w:ind w:left="1109" w:hanging="300"/>
      </w:pPr>
      <w:rPr>
        <w:rFonts w:ascii="Cambria" w:hAnsi="Cambria" w:cs="Cambria" w:hint="default"/>
        <w:b w:val="0"/>
        <w:bCs w:val="0"/>
        <w:spacing w:val="-1"/>
        <w:w w:val="99"/>
        <w:sz w:val="22"/>
        <w:szCs w:val="22"/>
      </w:rPr>
    </w:lvl>
    <w:lvl w:ilvl="5">
      <w:numFmt w:val="bullet"/>
      <w:lvlText w:val="•"/>
      <w:lvlJc w:val="left"/>
      <w:pPr>
        <w:ind w:left="479" w:hanging="300"/>
      </w:pPr>
      <w:rPr>
        <w:rFonts w:hint="default"/>
      </w:rPr>
    </w:lvl>
    <w:lvl w:ilvl="6">
      <w:numFmt w:val="bullet"/>
      <w:lvlText w:val="•"/>
      <w:lvlJc w:val="left"/>
      <w:pPr>
        <w:ind w:left="479" w:hanging="300"/>
      </w:pPr>
      <w:rPr>
        <w:rFonts w:hint="default"/>
      </w:rPr>
    </w:lvl>
    <w:lvl w:ilvl="7">
      <w:numFmt w:val="bullet"/>
      <w:lvlText w:val="•"/>
      <w:lvlJc w:val="left"/>
      <w:pPr>
        <w:ind w:left="480" w:hanging="300"/>
      </w:pPr>
      <w:rPr>
        <w:rFonts w:hint="default"/>
      </w:rPr>
    </w:lvl>
    <w:lvl w:ilvl="8">
      <w:numFmt w:val="bullet"/>
      <w:lvlText w:val="•"/>
      <w:lvlJc w:val="left"/>
      <w:pPr>
        <w:ind w:left="480" w:hanging="300"/>
      </w:pPr>
      <w:rPr>
        <w:rFonts w:hint="default"/>
      </w:rPr>
    </w:lvl>
  </w:abstractNum>
  <w:abstractNum w:abstractNumId="33" w15:restartNumberingAfterBreak="0">
    <w:nsid w:val="7DD94915"/>
    <w:multiLevelType w:val="hybridMultilevel"/>
    <w:tmpl w:val="B56C6E32"/>
    <w:lvl w:ilvl="0" w:tplc="82186100">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F3C7357"/>
    <w:multiLevelType w:val="hybridMultilevel"/>
    <w:tmpl w:val="AA60CB32"/>
    <w:lvl w:ilvl="0" w:tplc="614AEE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F70500"/>
    <w:multiLevelType w:val="hybridMultilevel"/>
    <w:tmpl w:val="E1EC99EE"/>
    <w:lvl w:ilvl="0" w:tplc="C0C271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28"/>
    <w:lvlOverride w:ilvl="0">
      <w:lvl w:ilvl="0" w:tplc="5428EE90">
        <w:start w:val="1"/>
        <w:numFmt w:val="decimal"/>
        <w:lvlText w:val="%1."/>
        <w:lvlJc w:val="left"/>
        <w:pPr>
          <w:ind w:left="144" w:firstLine="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28"/>
    <w:lvlOverride w:ilvl="0">
      <w:lvl w:ilvl="0" w:tplc="5428EE90">
        <w:start w:val="1"/>
        <w:numFmt w:val="decimal"/>
        <w:lvlText w:val="%1."/>
        <w:lvlJc w:val="left"/>
        <w:pPr>
          <w:ind w:left="144"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28"/>
    <w:lvlOverride w:ilvl="0">
      <w:lvl w:ilvl="0" w:tplc="5428EE90">
        <w:start w:val="1"/>
        <w:numFmt w:val="decimal"/>
        <w:lvlText w:val="%1."/>
        <w:lvlJc w:val="left"/>
        <w:pPr>
          <w:ind w:left="144"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28"/>
    <w:lvlOverride w:ilvl="0">
      <w:lvl w:ilvl="0" w:tplc="5428EE90">
        <w:start w:val="1"/>
        <w:numFmt w:val="decimal"/>
        <w:lvlText w:val="%1."/>
        <w:lvlJc w:val="left"/>
        <w:pPr>
          <w:ind w:left="144" w:hanging="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28"/>
    <w:lvlOverride w:ilvl="0">
      <w:lvl w:ilvl="0" w:tplc="5428EE90">
        <w:start w:val="1"/>
        <w:numFmt w:val="decimal"/>
        <w:lvlText w:val="%1."/>
        <w:lvlJc w:val="left"/>
        <w:pPr>
          <w:ind w:left="72" w:hanging="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8"/>
    <w:lvlOverride w:ilvl="0">
      <w:lvl w:ilvl="0" w:tplc="5428EE90">
        <w:start w:val="1"/>
        <w:numFmt w:val="decimal"/>
        <w:suff w:val="nothing"/>
        <w:lvlText w:val="%1."/>
        <w:lvlJc w:val="left"/>
        <w:pPr>
          <w:ind w:left="72" w:hanging="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28"/>
    <w:lvlOverride w:ilvl="0">
      <w:lvl w:ilvl="0" w:tplc="5428EE90">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28"/>
    <w:lvlOverride w:ilvl="0">
      <w:lvl w:ilvl="0" w:tplc="5428EE90">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28"/>
    <w:lvlOverride w:ilvl="0">
      <w:lvl w:ilvl="0" w:tplc="5428EE90">
        <w:start w:val="1"/>
        <w:numFmt w:val="decimal"/>
        <w:suff w:val="nothing"/>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28"/>
    <w:lvlOverride w:ilvl="0">
      <w:lvl w:ilvl="0" w:tplc="5428EE90">
        <w:start w:val="1"/>
        <w:numFmt w:val="decimal"/>
        <w:suff w:val="nothing"/>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28"/>
    <w:lvlOverride w:ilvl="0">
      <w:lvl w:ilvl="0" w:tplc="5428EE90">
        <w:start w:val="1"/>
        <w:numFmt w:val="decimal"/>
        <w:suff w:val="nothing"/>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2"/>
  </w:num>
  <w:num w:numId="14">
    <w:abstractNumId w:val="15"/>
  </w:num>
  <w:num w:numId="15">
    <w:abstractNumId w:val="6"/>
  </w:num>
  <w:num w:numId="16">
    <w:abstractNumId w:val="17"/>
  </w:num>
  <w:num w:numId="17">
    <w:abstractNumId w:val="23"/>
  </w:num>
  <w:num w:numId="18">
    <w:abstractNumId w:val="34"/>
  </w:num>
  <w:num w:numId="19">
    <w:abstractNumId w:val="7"/>
  </w:num>
  <w:num w:numId="20">
    <w:abstractNumId w:val="5"/>
  </w:num>
  <w:num w:numId="21">
    <w:abstractNumId w:val="16"/>
  </w:num>
  <w:num w:numId="22">
    <w:abstractNumId w:val="25"/>
  </w:num>
  <w:num w:numId="23">
    <w:abstractNumId w:val="31"/>
  </w:num>
  <w:num w:numId="24">
    <w:abstractNumId w:val="24"/>
  </w:num>
  <w:num w:numId="25">
    <w:abstractNumId w:val="19"/>
  </w:num>
  <w:num w:numId="26">
    <w:abstractNumId w:val="18"/>
  </w:num>
  <w:num w:numId="27">
    <w:abstractNumId w:val="14"/>
  </w:num>
  <w:num w:numId="28">
    <w:abstractNumId w:val="4"/>
  </w:num>
  <w:num w:numId="29">
    <w:abstractNumId w:val="26"/>
  </w:num>
  <w:num w:numId="30">
    <w:abstractNumId w:val="30"/>
  </w:num>
  <w:num w:numId="31">
    <w:abstractNumId w:val="10"/>
  </w:num>
  <w:num w:numId="32">
    <w:abstractNumId w:val="35"/>
  </w:num>
  <w:num w:numId="33">
    <w:abstractNumId w:val="0"/>
  </w:num>
  <w:num w:numId="34">
    <w:abstractNumId w:val="3"/>
  </w:num>
  <w:num w:numId="35">
    <w:abstractNumId w:val="33"/>
  </w:num>
  <w:num w:numId="36">
    <w:abstractNumId w:val="32"/>
  </w:num>
  <w:num w:numId="37">
    <w:abstractNumId w:val="21"/>
  </w:num>
  <w:num w:numId="38">
    <w:abstractNumId w:val="8"/>
  </w:num>
  <w:num w:numId="39">
    <w:abstractNumId w:val="12"/>
  </w:num>
  <w:num w:numId="40">
    <w:abstractNumId w:val="13"/>
  </w:num>
  <w:num w:numId="41">
    <w:abstractNumId w:val="1"/>
  </w:num>
  <w:num w:numId="42">
    <w:abstractNumId w:val="11"/>
  </w:num>
  <w:num w:numId="43">
    <w:abstractNumId w:val="27"/>
  </w:num>
  <w:num w:numId="44">
    <w:abstractNumId w:val="22"/>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k Russell">
    <w15:presenceInfo w15:providerId="AD" w15:userId="S-1-5-21-16194881-205398052-2013803672-11489"/>
  </w15:person>
  <w15:person w15:author="Teresa Morales">
    <w15:presenceInfo w15:providerId="AD" w15:userId="S-1-5-21-16194881-205398052-2013803672-2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35"/>
    <w:rsid w:val="00002E69"/>
    <w:rsid w:val="00030BBC"/>
    <w:rsid w:val="000358D5"/>
    <w:rsid w:val="000C19BF"/>
    <w:rsid w:val="000D15E4"/>
    <w:rsid w:val="000D1CE7"/>
    <w:rsid w:val="000D32FC"/>
    <w:rsid w:val="000D5706"/>
    <w:rsid w:val="000E23C3"/>
    <w:rsid w:val="000F1A31"/>
    <w:rsid w:val="0011587F"/>
    <w:rsid w:val="00146871"/>
    <w:rsid w:val="00157FAF"/>
    <w:rsid w:val="0016557A"/>
    <w:rsid w:val="00165F49"/>
    <w:rsid w:val="00176615"/>
    <w:rsid w:val="00184011"/>
    <w:rsid w:val="001A4EA2"/>
    <w:rsid w:val="001C2623"/>
    <w:rsid w:val="001D7C7A"/>
    <w:rsid w:val="001E3910"/>
    <w:rsid w:val="001F4F29"/>
    <w:rsid w:val="00206A28"/>
    <w:rsid w:val="00216C16"/>
    <w:rsid w:val="00225983"/>
    <w:rsid w:val="00233854"/>
    <w:rsid w:val="00242D17"/>
    <w:rsid w:val="00261A63"/>
    <w:rsid w:val="00263DA2"/>
    <w:rsid w:val="002706B5"/>
    <w:rsid w:val="00282045"/>
    <w:rsid w:val="002B3D74"/>
    <w:rsid w:val="002C78EF"/>
    <w:rsid w:val="002D1E3B"/>
    <w:rsid w:val="002D62A1"/>
    <w:rsid w:val="002E5759"/>
    <w:rsid w:val="002E5FEF"/>
    <w:rsid w:val="002F7AEF"/>
    <w:rsid w:val="003073A1"/>
    <w:rsid w:val="0033096D"/>
    <w:rsid w:val="0033346A"/>
    <w:rsid w:val="00337BA2"/>
    <w:rsid w:val="00366239"/>
    <w:rsid w:val="00381984"/>
    <w:rsid w:val="00381BC8"/>
    <w:rsid w:val="00382179"/>
    <w:rsid w:val="003A2C0C"/>
    <w:rsid w:val="003A4885"/>
    <w:rsid w:val="003B5A20"/>
    <w:rsid w:val="003D6E86"/>
    <w:rsid w:val="003E7947"/>
    <w:rsid w:val="0040688A"/>
    <w:rsid w:val="00423319"/>
    <w:rsid w:val="00431590"/>
    <w:rsid w:val="00445EAB"/>
    <w:rsid w:val="00447557"/>
    <w:rsid w:val="00462D69"/>
    <w:rsid w:val="00471E38"/>
    <w:rsid w:val="004734A6"/>
    <w:rsid w:val="00497E28"/>
    <w:rsid w:val="004A02AE"/>
    <w:rsid w:val="004B1BAE"/>
    <w:rsid w:val="004C13D9"/>
    <w:rsid w:val="004C507D"/>
    <w:rsid w:val="004C50CE"/>
    <w:rsid w:val="004D391A"/>
    <w:rsid w:val="00513CD8"/>
    <w:rsid w:val="005148AE"/>
    <w:rsid w:val="00546E27"/>
    <w:rsid w:val="00553C0F"/>
    <w:rsid w:val="0056114B"/>
    <w:rsid w:val="0056576B"/>
    <w:rsid w:val="00593278"/>
    <w:rsid w:val="005A2516"/>
    <w:rsid w:val="005A3E25"/>
    <w:rsid w:val="005C41C5"/>
    <w:rsid w:val="005C4837"/>
    <w:rsid w:val="005D1786"/>
    <w:rsid w:val="00602556"/>
    <w:rsid w:val="006445D2"/>
    <w:rsid w:val="00664817"/>
    <w:rsid w:val="00695BBA"/>
    <w:rsid w:val="006A6878"/>
    <w:rsid w:val="006C01A1"/>
    <w:rsid w:val="006C1AC9"/>
    <w:rsid w:val="006F1608"/>
    <w:rsid w:val="00700F01"/>
    <w:rsid w:val="007528E0"/>
    <w:rsid w:val="00763D94"/>
    <w:rsid w:val="007A4448"/>
    <w:rsid w:val="007F0B07"/>
    <w:rsid w:val="00820329"/>
    <w:rsid w:val="00824A03"/>
    <w:rsid w:val="00835552"/>
    <w:rsid w:val="00892AA9"/>
    <w:rsid w:val="008C64C5"/>
    <w:rsid w:val="00925E36"/>
    <w:rsid w:val="00937532"/>
    <w:rsid w:val="009376CA"/>
    <w:rsid w:val="0095725A"/>
    <w:rsid w:val="00963665"/>
    <w:rsid w:val="00995425"/>
    <w:rsid w:val="009C3647"/>
    <w:rsid w:val="009D2AC6"/>
    <w:rsid w:val="009D3B26"/>
    <w:rsid w:val="009D51C9"/>
    <w:rsid w:val="009E7D94"/>
    <w:rsid w:val="00A165FB"/>
    <w:rsid w:val="00A20188"/>
    <w:rsid w:val="00A3126F"/>
    <w:rsid w:val="00A53CC0"/>
    <w:rsid w:val="00A5481F"/>
    <w:rsid w:val="00A759AB"/>
    <w:rsid w:val="00AC7A35"/>
    <w:rsid w:val="00AF2368"/>
    <w:rsid w:val="00AF5750"/>
    <w:rsid w:val="00B102AA"/>
    <w:rsid w:val="00B22F2C"/>
    <w:rsid w:val="00B40DA4"/>
    <w:rsid w:val="00B44A9A"/>
    <w:rsid w:val="00BC52DA"/>
    <w:rsid w:val="00BD230F"/>
    <w:rsid w:val="00C30D83"/>
    <w:rsid w:val="00C4601F"/>
    <w:rsid w:val="00C56F36"/>
    <w:rsid w:val="00C86860"/>
    <w:rsid w:val="00C93094"/>
    <w:rsid w:val="00CB3DA4"/>
    <w:rsid w:val="00CE6AFC"/>
    <w:rsid w:val="00CF4662"/>
    <w:rsid w:val="00D2537D"/>
    <w:rsid w:val="00D66896"/>
    <w:rsid w:val="00D90250"/>
    <w:rsid w:val="00DB0332"/>
    <w:rsid w:val="00DC0928"/>
    <w:rsid w:val="00DC36BD"/>
    <w:rsid w:val="00DC76A1"/>
    <w:rsid w:val="00DD1672"/>
    <w:rsid w:val="00DE28E7"/>
    <w:rsid w:val="00E0061F"/>
    <w:rsid w:val="00E150F0"/>
    <w:rsid w:val="00E26583"/>
    <w:rsid w:val="00E323A5"/>
    <w:rsid w:val="00E65C31"/>
    <w:rsid w:val="00E703ED"/>
    <w:rsid w:val="00E7067E"/>
    <w:rsid w:val="00ED0CA3"/>
    <w:rsid w:val="00ED5573"/>
    <w:rsid w:val="00ED6635"/>
    <w:rsid w:val="00ED683D"/>
    <w:rsid w:val="00F20DC9"/>
    <w:rsid w:val="00F20E78"/>
    <w:rsid w:val="00F47A51"/>
    <w:rsid w:val="00F53E10"/>
    <w:rsid w:val="00F96493"/>
    <w:rsid w:val="00F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666A64"/>
  <w15:chartTrackingRefBased/>
  <w15:docId w15:val="{4053C5A2-96C0-4058-9A7F-FE3A6A5F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6635"/>
    <w:pPr>
      <w:widowControl w:val="0"/>
      <w:autoSpaceDE w:val="0"/>
      <w:autoSpaceDN w:val="0"/>
      <w:adjustRightInd w:val="0"/>
      <w:spacing w:before="0" w:after="0"/>
    </w:pPr>
    <w:rPr>
      <w:rFonts w:ascii="Times New Roman" w:eastAsia="Times New Roman" w:hAnsi="Times New Roman" w:cs="Times New Roman"/>
    </w:rPr>
  </w:style>
  <w:style w:type="paragraph" w:styleId="Heading1">
    <w:name w:val="heading 1"/>
    <w:aliases w:val="subsection"/>
    <w:basedOn w:val="NormalWeb"/>
    <w:next w:val="Normal"/>
    <w:link w:val="Heading1Char"/>
    <w:qFormat/>
    <w:rsid w:val="00ED6635"/>
    <w:pPr>
      <w:jc w:val="both"/>
      <w:outlineLvl w:val="0"/>
    </w:pPr>
    <w:rPr>
      <w:rFonts w:ascii="Garamond" w:hAnsi="Garamond"/>
      <w:b/>
    </w:rPr>
  </w:style>
  <w:style w:type="paragraph" w:styleId="Heading2">
    <w:name w:val="heading 2"/>
    <w:basedOn w:val="Normal"/>
    <w:next w:val="Normal"/>
    <w:link w:val="Heading2Char"/>
    <w:uiPriority w:val="1"/>
    <w:unhideWhenUsed/>
    <w:qFormat/>
    <w:rsid w:val="00ED6635"/>
    <w:pPr>
      <w:keepNext/>
      <w:keepLines/>
      <w:spacing w:before="200"/>
      <w:jc w:val="center"/>
      <w:outlineLvl w:val="1"/>
    </w:pPr>
    <w:rPr>
      <w:rFonts w:ascii="Garamond" w:eastAsiaTheme="majorEastAsia" w:hAnsi="Garamond" w:cstheme="majorBidi"/>
      <w:b/>
      <w:bCs/>
      <w:szCs w:val="26"/>
    </w:rPr>
  </w:style>
  <w:style w:type="paragraph" w:styleId="Heading3">
    <w:name w:val="heading 3"/>
    <w:basedOn w:val="Normal"/>
    <w:next w:val="Normal"/>
    <w:link w:val="Heading3Char"/>
    <w:uiPriority w:val="2"/>
    <w:qFormat/>
    <w:rsid w:val="00C4601F"/>
    <w:pPr>
      <w:keepNext/>
      <w:keepLines/>
      <w:spacing w:before="200"/>
      <w:outlineLvl w:val="2"/>
    </w:pPr>
    <w:rPr>
      <w:rFonts w:eastAsiaTheme="majorEastAsia" w:cstheme="majorBidi"/>
      <w:b/>
      <w:bCs/>
    </w:rPr>
  </w:style>
  <w:style w:type="paragraph" w:styleId="Heading4">
    <w:name w:val="heading 4"/>
    <w:basedOn w:val="NormalWeb"/>
    <w:next w:val="Normal"/>
    <w:link w:val="Heading4Char"/>
    <w:uiPriority w:val="3"/>
    <w:qFormat/>
    <w:rsid w:val="00ED6635"/>
    <w:pPr>
      <w:jc w:val="both"/>
      <w:outlineLvl w:val="3"/>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
    <w:rsid w:val="00C4601F"/>
    <w:rPr>
      <w:rFonts w:eastAsiaTheme="majorEastAsia" w:cstheme="majorBidi"/>
      <w:b/>
      <w:bCs/>
    </w:rPr>
  </w:style>
  <w:style w:type="character" w:customStyle="1" w:styleId="Heading1Char">
    <w:name w:val="Heading 1 Char"/>
    <w:aliases w:val="subsection Char"/>
    <w:basedOn w:val="DefaultParagraphFont"/>
    <w:link w:val="Heading1"/>
    <w:rsid w:val="00ED6635"/>
    <w:rPr>
      <w:rFonts w:cs="Times New Roman"/>
      <w:b/>
    </w:rPr>
  </w:style>
  <w:style w:type="character" w:customStyle="1" w:styleId="Heading2Char">
    <w:name w:val="Heading 2 Char"/>
    <w:basedOn w:val="DefaultParagraphFont"/>
    <w:link w:val="Heading2"/>
    <w:uiPriority w:val="1"/>
    <w:rsid w:val="00ED6635"/>
    <w:rPr>
      <w:rFonts w:eastAsiaTheme="majorEastAsia" w:cstheme="majorBidi"/>
      <w:b/>
      <w:bCs/>
      <w:szCs w:val="26"/>
    </w:rPr>
  </w:style>
  <w:style w:type="character" w:customStyle="1" w:styleId="Heading4Char">
    <w:name w:val="Heading 4 Char"/>
    <w:basedOn w:val="DefaultParagraphFont"/>
    <w:link w:val="Heading4"/>
    <w:uiPriority w:val="3"/>
    <w:rsid w:val="00ED6635"/>
    <w:rPr>
      <w:rFonts w:cs="Times New Roman"/>
    </w:rPr>
  </w:style>
  <w:style w:type="paragraph" w:styleId="NormalWeb">
    <w:name w:val="Normal (Web)"/>
    <w:basedOn w:val="Normal"/>
    <w:uiPriority w:val="99"/>
    <w:unhideWhenUsed/>
    <w:rsid w:val="00ED6635"/>
    <w:pPr>
      <w:widowControl/>
      <w:autoSpaceDE/>
      <w:autoSpaceDN/>
      <w:adjustRightInd/>
      <w:spacing w:before="120" w:after="120"/>
    </w:pPr>
    <w:rPr>
      <w:rFonts w:eastAsiaTheme="minorHAnsi"/>
    </w:rPr>
  </w:style>
  <w:style w:type="paragraph" w:styleId="BodyText">
    <w:name w:val="Body Text"/>
    <w:basedOn w:val="Normal"/>
    <w:link w:val="BodyTextChar"/>
    <w:qFormat/>
    <w:rsid w:val="00ED6635"/>
    <w:pPr>
      <w:ind w:left="120"/>
    </w:pPr>
    <w:rPr>
      <w:rFonts w:ascii="Garamond" w:hAnsi="Garamond" w:cs="Garamond"/>
    </w:rPr>
  </w:style>
  <w:style w:type="character" w:customStyle="1" w:styleId="BodyTextChar">
    <w:name w:val="Body Text Char"/>
    <w:basedOn w:val="DefaultParagraphFont"/>
    <w:link w:val="BodyText"/>
    <w:rsid w:val="00ED6635"/>
    <w:rPr>
      <w:rFonts w:eastAsia="Times New Roman" w:cs="Garamond"/>
    </w:rPr>
  </w:style>
  <w:style w:type="paragraph" w:styleId="Footer">
    <w:name w:val="footer"/>
    <w:basedOn w:val="Normal"/>
    <w:link w:val="FooterChar"/>
    <w:uiPriority w:val="99"/>
    <w:unhideWhenUsed/>
    <w:rsid w:val="00ED6635"/>
    <w:pPr>
      <w:tabs>
        <w:tab w:val="center" w:pos="4680"/>
        <w:tab w:val="right" w:pos="9360"/>
      </w:tabs>
    </w:pPr>
  </w:style>
  <w:style w:type="character" w:customStyle="1" w:styleId="FooterChar">
    <w:name w:val="Footer Char"/>
    <w:basedOn w:val="DefaultParagraphFont"/>
    <w:link w:val="Footer"/>
    <w:uiPriority w:val="99"/>
    <w:rsid w:val="00ED6635"/>
    <w:rPr>
      <w:rFonts w:ascii="Times New Roman" w:eastAsia="Times New Roman" w:hAnsi="Times New Roman" w:cs="Times New Roman"/>
    </w:rPr>
  </w:style>
  <w:style w:type="paragraph" w:styleId="ListParagraph">
    <w:name w:val="List Paragraph"/>
    <w:basedOn w:val="Normal"/>
    <w:uiPriority w:val="34"/>
    <w:qFormat/>
    <w:rsid w:val="00ED6635"/>
    <w:pPr>
      <w:widowControl/>
      <w:autoSpaceDE/>
      <w:autoSpaceDN/>
      <w:adjustRightInd/>
      <w:spacing w:before="120" w:after="120"/>
      <w:ind w:left="720"/>
      <w:contextualSpacing/>
    </w:pPr>
    <w:rPr>
      <w:rFonts w:ascii="Garamond" w:eastAsiaTheme="minorHAnsi" w:hAnsi="Garamond" w:cstheme="minorBidi"/>
    </w:rPr>
  </w:style>
  <w:style w:type="paragraph" w:styleId="Header">
    <w:name w:val="header"/>
    <w:basedOn w:val="Normal"/>
    <w:link w:val="HeaderChar"/>
    <w:uiPriority w:val="99"/>
    <w:unhideWhenUsed/>
    <w:rsid w:val="00ED6635"/>
    <w:pPr>
      <w:widowControl/>
      <w:tabs>
        <w:tab w:val="center" w:pos="4680"/>
        <w:tab w:val="right" w:pos="9360"/>
      </w:tabs>
      <w:autoSpaceDE/>
      <w:autoSpaceDN/>
      <w:adjustRightInd/>
    </w:pPr>
    <w:rPr>
      <w:rFonts w:ascii="Garamond" w:eastAsiaTheme="minorHAnsi" w:hAnsi="Garamond" w:cstheme="minorBidi"/>
    </w:rPr>
  </w:style>
  <w:style w:type="character" w:customStyle="1" w:styleId="HeaderChar">
    <w:name w:val="Header Char"/>
    <w:basedOn w:val="DefaultParagraphFont"/>
    <w:link w:val="Header"/>
    <w:uiPriority w:val="99"/>
    <w:rsid w:val="00ED6635"/>
  </w:style>
  <w:style w:type="character" w:styleId="CommentReference">
    <w:name w:val="annotation reference"/>
    <w:basedOn w:val="DefaultParagraphFont"/>
    <w:uiPriority w:val="99"/>
    <w:semiHidden/>
    <w:unhideWhenUsed/>
    <w:rsid w:val="00ED6635"/>
    <w:rPr>
      <w:sz w:val="16"/>
      <w:szCs w:val="16"/>
    </w:rPr>
  </w:style>
  <w:style w:type="paragraph" w:styleId="CommentText">
    <w:name w:val="annotation text"/>
    <w:basedOn w:val="Normal"/>
    <w:link w:val="CommentTextChar"/>
    <w:uiPriority w:val="99"/>
    <w:semiHidden/>
    <w:unhideWhenUsed/>
    <w:rsid w:val="00ED6635"/>
    <w:pPr>
      <w:widowControl/>
      <w:autoSpaceDE/>
      <w:autoSpaceDN/>
      <w:adjustRightInd/>
      <w:spacing w:before="120" w:after="120"/>
    </w:pPr>
    <w:rPr>
      <w:rFonts w:ascii="Garamond" w:eastAsiaTheme="minorHAnsi" w:hAnsi="Garamond" w:cstheme="minorBidi"/>
      <w:sz w:val="20"/>
      <w:szCs w:val="20"/>
    </w:rPr>
  </w:style>
  <w:style w:type="character" w:customStyle="1" w:styleId="CommentTextChar">
    <w:name w:val="Comment Text Char"/>
    <w:basedOn w:val="DefaultParagraphFont"/>
    <w:link w:val="CommentText"/>
    <w:uiPriority w:val="99"/>
    <w:semiHidden/>
    <w:rsid w:val="00ED6635"/>
    <w:rPr>
      <w:sz w:val="20"/>
      <w:szCs w:val="20"/>
    </w:rPr>
  </w:style>
  <w:style w:type="paragraph" w:styleId="CommentSubject">
    <w:name w:val="annotation subject"/>
    <w:basedOn w:val="CommentText"/>
    <w:next w:val="CommentText"/>
    <w:link w:val="CommentSubjectChar"/>
    <w:uiPriority w:val="99"/>
    <w:semiHidden/>
    <w:unhideWhenUsed/>
    <w:rsid w:val="00ED6635"/>
    <w:rPr>
      <w:b/>
      <w:bCs/>
    </w:rPr>
  </w:style>
  <w:style w:type="character" w:customStyle="1" w:styleId="CommentSubjectChar">
    <w:name w:val="Comment Subject Char"/>
    <w:basedOn w:val="CommentTextChar"/>
    <w:link w:val="CommentSubject"/>
    <w:uiPriority w:val="99"/>
    <w:semiHidden/>
    <w:rsid w:val="00ED6635"/>
    <w:rPr>
      <w:b/>
      <w:bCs/>
      <w:sz w:val="20"/>
      <w:szCs w:val="20"/>
    </w:rPr>
  </w:style>
  <w:style w:type="paragraph" w:styleId="BalloonText">
    <w:name w:val="Balloon Text"/>
    <w:basedOn w:val="Normal"/>
    <w:link w:val="BalloonTextChar"/>
    <w:uiPriority w:val="99"/>
    <w:semiHidden/>
    <w:unhideWhenUsed/>
    <w:rsid w:val="00ED6635"/>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6635"/>
    <w:rPr>
      <w:rFonts w:ascii="Tahoma" w:hAnsi="Tahoma" w:cs="Tahoma"/>
      <w:sz w:val="16"/>
      <w:szCs w:val="16"/>
    </w:rPr>
  </w:style>
  <w:style w:type="paragraph" w:styleId="Revision">
    <w:name w:val="Revision"/>
    <w:hidden/>
    <w:uiPriority w:val="99"/>
    <w:semiHidden/>
    <w:rsid w:val="00ED6635"/>
    <w:pPr>
      <w:spacing w:before="0" w:after="0"/>
    </w:pPr>
  </w:style>
  <w:style w:type="paragraph" w:styleId="NoSpacing">
    <w:name w:val="No Spacing"/>
    <w:uiPriority w:val="1"/>
    <w:qFormat/>
    <w:rsid w:val="00ED6635"/>
    <w:pPr>
      <w:spacing w:before="0" w:after="0"/>
    </w:pPr>
    <w:rPr>
      <w:rFonts w:eastAsia="Calibri" w:cs="Times New Roman"/>
    </w:rPr>
  </w:style>
  <w:style w:type="paragraph" w:styleId="Title">
    <w:name w:val="Title"/>
    <w:aliases w:val="Subsection"/>
    <w:basedOn w:val="Normal"/>
    <w:next w:val="Normal"/>
    <w:link w:val="TitleChar"/>
    <w:rsid w:val="00ED6635"/>
    <w:pPr>
      <w:widowControl/>
      <w:autoSpaceDE/>
      <w:autoSpaceDN/>
      <w:adjustRightInd/>
      <w:spacing w:before="120" w:after="120"/>
    </w:pPr>
    <w:rPr>
      <w:rFonts w:ascii="Garamond" w:hAnsi="Garamond"/>
      <w:b/>
      <w:szCs w:val="20"/>
    </w:rPr>
  </w:style>
  <w:style w:type="character" w:customStyle="1" w:styleId="TitleChar">
    <w:name w:val="Title Char"/>
    <w:aliases w:val="Subsection Char"/>
    <w:basedOn w:val="DefaultParagraphFont"/>
    <w:link w:val="Title"/>
    <w:rsid w:val="00ED6635"/>
    <w:rPr>
      <w:rFonts w:eastAsia="Times New Roman" w:cs="Times New Roman"/>
      <w:b/>
      <w:szCs w:val="20"/>
    </w:rPr>
  </w:style>
  <w:style w:type="paragraph" w:customStyle="1" w:styleId="CommentChar">
    <w:name w:val="Comment Char"/>
    <w:basedOn w:val="Normal"/>
    <w:link w:val="CommentCharChar"/>
    <w:rsid w:val="00ED6635"/>
    <w:pPr>
      <w:widowControl/>
      <w:tabs>
        <w:tab w:val="left" w:pos="1500"/>
        <w:tab w:val="left" w:pos="8720"/>
      </w:tabs>
      <w:autoSpaceDE/>
      <w:autoSpaceDN/>
      <w:adjustRightInd/>
      <w:spacing w:after="120"/>
      <w:ind w:left="270"/>
      <w:jc w:val="both"/>
    </w:pPr>
    <w:rPr>
      <w:snapToGrid w:val="0"/>
      <w:color w:val="000000"/>
      <w:sz w:val="22"/>
    </w:rPr>
  </w:style>
  <w:style w:type="character" w:customStyle="1" w:styleId="CommentCharChar">
    <w:name w:val="Comment Char Char"/>
    <w:link w:val="CommentChar"/>
    <w:rsid w:val="00ED6635"/>
    <w:rPr>
      <w:rFonts w:ascii="Times New Roman" w:eastAsia="Times New Roman" w:hAnsi="Times New Roman" w:cs="Times New Roman"/>
      <w:snapToGrid w:val="0"/>
      <w:color w:val="000000"/>
      <w:sz w:val="22"/>
    </w:rPr>
  </w:style>
  <w:style w:type="paragraph" w:customStyle="1" w:styleId="1CharCharChar">
    <w:name w:val="§(1) Char Char Char"/>
    <w:basedOn w:val="PlainText"/>
    <w:link w:val="1CharCharCharChar"/>
    <w:rsid w:val="00ED6635"/>
  </w:style>
  <w:style w:type="paragraph" w:styleId="PlainText">
    <w:name w:val="Plain Text"/>
    <w:basedOn w:val="Normal"/>
    <w:link w:val="PlainTextChar1"/>
    <w:uiPriority w:val="99"/>
    <w:rsid w:val="00ED6635"/>
    <w:pPr>
      <w:widowControl/>
      <w:autoSpaceDE/>
      <w:autoSpaceDN/>
      <w:adjustRightInd/>
    </w:pPr>
    <w:rPr>
      <w:rFonts w:ascii="Courier New" w:hAnsi="Courier New"/>
    </w:rPr>
  </w:style>
  <w:style w:type="character" w:customStyle="1" w:styleId="PlainTextChar">
    <w:name w:val="Plain Text Char"/>
    <w:basedOn w:val="DefaultParagraphFont"/>
    <w:uiPriority w:val="99"/>
    <w:semiHidden/>
    <w:rsid w:val="00ED6635"/>
    <w:rPr>
      <w:rFonts w:ascii="Consolas" w:eastAsia="Times New Roman" w:hAnsi="Consolas" w:cs="Consolas"/>
      <w:sz w:val="21"/>
      <w:szCs w:val="21"/>
    </w:rPr>
  </w:style>
  <w:style w:type="character" w:customStyle="1" w:styleId="PlainTextChar1">
    <w:name w:val="Plain Text Char1"/>
    <w:link w:val="PlainText"/>
    <w:uiPriority w:val="99"/>
    <w:rsid w:val="00ED6635"/>
    <w:rPr>
      <w:rFonts w:ascii="Courier New" w:eastAsia="Times New Roman" w:hAnsi="Courier New" w:cs="Times New Roman"/>
    </w:rPr>
  </w:style>
  <w:style w:type="character" w:customStyle="1" w:styleId="1CharCharCharChar">
    <w:name w:val="§(1) Char Char Char Char"/>
    <w:link w:val="1CharCharChar"/>
    <w:rsid w:val="00ED6635"/>
    <w:rPr>
      <w:rFonts w:ascii="Courier New" w:eastAsia="Times New Roman" w:hAnsi="Courier New" w:cs="Times New Roman"/>
    </w:rPr>
  </w:style>
  <w:style w:type="paragraph" w:customStyle="1" w:styleId="sectionCharCharCharCharCharChar">
    <w:name w:val="section Char Char Char Char Char Char"/>
    <w:basedOn w:val="CommentChar"/>
    <w:link w:val="sectionCharCharCharCharCharCharChar"/>
    <w:rsid w:val="00ED6635"/>
    <w:pPr>
      <w:spacing w:after="0"/>
      <w:ind w:left="0"/>
    </w:pPr>
    <w:rPr>
      <w:b/>
    </w:rPr>
  </w:style>
  <w:style w:type="character" w:customStyle="1" w:styleId="sectionCharCharCharCharCharCharChar">
    <w:name w:val="section Char Char Char Char Char Char Char"/>
    <w:link w:val="sectionCharCharCharCharCharChar"/>
    <w:rsid w:val="00ED6635"/>
    <w:rPr>
      <w:rFonts w:ascii="Times New Roman" w:eastAsia="Times New Roman" w:hAnsi="Times New Roman" w:cs="Times New Roman"/>
      <w:b/>
      <w:snapToGrid w:val="0"/>
      <w:color w:val="000000"/>
      <w:sz w:val="22"/>
    </w:rPr>
  </w:style>
  <w:style w:type="paragraph" w:customStyle="1" w:styleId="aCharCharChar">
    <w:name w:val="§(a) Char Char Char"/>
    <w:basedOn w:val="PlainText"/>
    <w:link w:val="aCharCharCharChar"/>
    <w:rsid w:val="00ED6635"/>
    <w:pPr>
      <w:ind w:firstLine="360"/>
      <w:jc w:val="both"/>
    </w:pPr>
    <w:rPr>
      <w:rFonts w:ascii="Times New Roman" w:hAnsi="Times New Roman"/>
    </w:rPr>
  </w:style>
  <w:style w:type="character" w:customStyle="1" w:styleId="aCharCharCharChar">
    <w:name w:val="§(a) Char Char Char Char"/>
    <w:link w:val="aCharCharChar"/>
    <w:rsid w:val="00ED6635"/>
    <w:rPr>
      <w:rFonts w:ascii="Times New Roman" w:eastAsia="Times New Roman" w:hAnsi="Times New Roman" w:cs="Times New Roman"/>
    </w:rPr>
  </w:style>
  <w:style w:type="paragraph" w:customStyle="1" w:styleId="a">
    <w:name w:val="§"/>
    <w:basedOn w:val="PlainText"/>
    <w:link w:val="Char"/>
    <w:rsid w:val="00ED6635"/>
    <w:pPr>
      <w:spacing w:before="120"/>
      <w:jc w:val="both"/>
    </w:pPr>
    <w:rPr>
      <w:rFonts w:ascii="Times New Roman" w:hAnsi="Times New Roman"/>
      <w:sz w:val="22"/>
    </w:rPr>
  </w:style>
  <w:style w:type="character" w:customStyle="1" w:styleId="Char">
    <w:name w:val="§ Char"/>
    <w:link w:val="a"/>
    <w:rsid w:val="00ED6635"/>
    <w:rPr>
      <w:rFonts w:ascii="Times New Roman" w:eastAsia="Times New Roman" w:hAnsi="Times New Roman" w:cs="Times New Roman"/>
      <w:sz w:val="22"/>
    </w:rPr>
  </w:style>
  <w:style w:type="paragraph" w:customStyle="1" w:styleId="i">
    <w:name w:val="§(i)"/>
    <w:basedOn w:val="PlainText"/>
    <w:rsid w:val="00ED6635"/>
    <w:pPr>
      <w:ind w:left="270" w:firstLine="1440"/>
      <w:jc w:val="both"/>
    </w:pPr>
    <w:rPr>
      <w:rFonts w:ascii="Times New Roman" w:hAnsi="Times New Roman"/>
    </w:rPr>
  </w:style>
  <w:style w:type="paragraph" w:customStyle="1" w:styleId="AChar">
    <w:name w:val="§(A) Char"/>
    <w:basedOn w:val="PlainText"/>
    <w:link w:val="ACharChar"/>
    <w:rsid w:val="00ED6635"/>
    <w:pPr>
      <w:spacing w:after="120"/>
      <w:ind w:left="270" w:firstLine="450"/>
      <w:jc w:val="both"/>
    </w:pPr>
    <w:rPr>
      <w:rFonts w:ascii="Times New Roman" w:hAnsi="Times New Roman"/>
      <w:i/>
      <w:sz w:val="22"/>
    </w:rPr>
  </w:style>
  <w:style w:type="character" w:customStyle="1" w:styleId="ACharChar">
    <w:name w:val="§(A) Char Char"/>
    <w:link w:val="AChar"/>
    <w:rsid w:val="00ED6635"/>
    <w:rPr>
      <w:rFonts w:ascii="Times New Roman" w:eastAsia="Times New Roman" w:hAnsi="Times New Roman" w:cs="Times New Roman"/>
      <w:i/>
      <w:sz w:val="22"/>
    </w:rPr>
  </w:style>
  <w:style w:type="paragraph" w:customStyle="1" w:styleId="-aCharChar">
    <w:name w:val="§(-a) Char Char"/>
    <w:basedOn w:val="PlainText"/>
    <w:link w:val="-aCharCharChar"/>
    <w:rsid w:val="00ED6635"/>
    <w:pPr>
      <w:ind w:firstLine="2160"/>
      <w:jc w:val="both"/>
    </w:pPr>
    <w:rPr>
      <w:rFonts w:ascii="Times New Roman" w:hAnsi="Times New Roman"/>
    </w:rPr>
  </w:style>
  <w:style w:type="character" w:customStyle="1" w:styleId="-aCharCharChar">
    <w:name w:val="§(-a) Char Char Char"/>
    <w:link w:val="-aCharChar"/>
    <w:rsid w:val="00ED6635"/>
    <w:rPr>
      <w:rFonts w:ascii="Times New Roman" w:eastAsia="Times New Roman" w:hAnsi="Times New Roman" w:cs="Times New Roman"/>
    </w:rPr>
  </w:style>
  <w:style w:type="paragraph" w:customStyle="1" w:styleId="ICharCharChar">
    <w:name w:val="§(I) Char Char Char"/>
    <w:basedOn w:val="PlainText"/>
    <w:link w:val="ICharCharCharChar"/>
    <w:rsid w:val="00ED6635"/>
    <w:pPr>
      <w:ind w:left="1440" w:firstLine="720"/>
      <w:jc w:val="both"/>
    </w:pPr>
    <w:rPr>
      <w:rFonts w:ascii="Times New Roman" w:hAnsi="Times New Roman"/>
      <w:i/>
    </w:rPr>
  </w:style>
  <w:style w:type="character" w:customStyle="1" w:styleId="ICharCharCharChar">
    <w:name w:val="§(I) Char Char Char Char"/>
    <w:link w:val="ICharCharChar"/>
    <w:rsid w:val="00ED6635"/>
    <w:rPr>
      <w:rFonts w:ascii="Times New Roman" w:eastAsia="Times New Roman" w:hAnsi="Times New Roman" w:cs="Times New Roman"/>
      <w:i/>
    </w:rPr>
  </w:style>
  <w:style w:type="paragraph" w:customStyle="1" w:styleId="1CharCharCharChar3">
    <w:name w:val="§(1) Char Char Char Char3"/>
    <w:basedOn w:val="PlainText"/>
    <w:link w:val="1CharCharCharCharChar"/>
    <w:rsid w:val="00ED6635"/>
    <w:pPr>
      <w:ind w:firstLine="720"/>
      <w:jc w:val="both"/>
    </w:pPr>
  </w:style>
  <w:style w:type="character" w:customStyle="1" w:styleId="1CharCharCharCharChar">
    <w:name w:val="§(1) Char Char Char Char Char"/>
    <w:basedOn w:val="PlainTextChar1"/>
    <w:link w:val="1CharCharCharChar3"/>
    <w:rsid w:val="00ED6635"/>
    <w:rPr>
      <w:rFonts w:ascii="Courier New" w:eastAsia="Times New Roman" w:hAnsi="Courier New" w:cs="Times New Roman"/>
    </w:rPr>
  </w:style>
  <w:style w:type="paragraph" w:customStyle="1" w:styleId="aChar0">
    <w:name w:val="§(a) Char"/>
    <w:basedOn w:val="PlainText"/>
    <w:link w:val="aCharChar1"/>
    <w:rsid w:val="00ED6635"/>
    <w:pPr>
      <w:ind w:firstLine="360"/>
      <w:jc w:val="both"/>
    </w:pPr>
    <w:rPr>
      <w:sz w:val="22"/>
    </w:rPr>
  </w:style>
  <w:style w:type="character" w:customStyle="1" w:styleId="aCharChar1">
    <w:name w:val="§(a) Char Char1"/>
    <w:link w:val="aChar0"/>
    <w:rsid w:val="00ED6635"/>
    <w:rPr>
      <w:rFonts w:ascii="Courier New" w:eastAsia="Times New Roman" w:hAnsi="Courier New" w:cs="Times New Roman"/>
      <w:sz w:val="22"/>
    </w:rPr>
  </w:style>
  <w:style w:type="paragraph" w:customStyle="1" w:styleId="iCharCharChar0">
    <w:name w:val="§(i) Char Char Char"/>
    <w:basedOn w:val="PlainText"/>
    <w:link w:val="iCharCharCharChar0"/>
    <w:rsid w:val="00ED6635"/>
    <w:pPr>
      <w:ind w:left="270" w:firstLine="1440"/>
      <w:jc w:val="both"/>
    </w:pPr>
    <w:rPr>
      <w:rFonts w:ascii="Times New Roman" w:hAnsi="Times New Roman"/>
      <w:sz w:val="22"/>
    </w:rPr>
  </w:style>
  <w:style w:type="character" w:customStyle="1" w:styleId="iCharCharCharChar0">
    <w:name w:val="§(i) Char Char Char Char"/>
    <w:link w:val="iCharCharChar0"/>
    <w:rsid w:val="00ED6635"/>
    <w:rPr>
      <w:rFonts w:ascii="Times New Roman" w:eastAsia="Times New Roman" w:hAnsi="Times New Roman" w:cs="Times New Roman"/>
      <w:sz w:val="22"/>
    </w:rPr>
  </w:style>
  <w:style w:type="paragraph" w:customStyle="1" w:styleId="StrikethroughCharChar">
    <w:name w:val="Strikethrough Char Char"/>
    <w:link w:val="StrikethroughCharCharChar"/>
    <w:rsid w:val="00ED6635"/>
    <w:pPr>
      <w:spacing w:before="0" w:after="0"/>
    </w:pPr>
    <w:rPr>
      <w:rFonts w:ascii="Times New Roman" w:eastAsia="Times New Roman" w:hAnsi="Times New Roman" w:cs="Times New Roman"/>
      <w:strike/>
      <w:sz w:val="22"/>
      <w:szCs w:val="22"/>
    </w:rPr>
  </w:style>
  <w:style w:type="character" w:customStyle="1" w:styleId="StrikethroughCharCharChar">
    <w:name w:val="Strikethrough Char Char Char"/>
    <w:link w:val="StrikethroughCharChar"/>
    <w:rsid w:val="00ED6635"/>
    <w:rPr>
      <w:rFonts w:ascii="Times New Roman" w:eastAsia="Times New Roman" w:hAnsi="Times New Roman" w:cs="Times New Roman"/>
      <w:strike/>
      <w:sz w:val="22"/>
      <w:szCs w:val="22"/>
    </w:rPr>
  </w:style>
  <w:style w:type="character" w:styleId="Emphasis">
    <w:name w:val="Emphasis"/>
    <w:qFormat/>
    <w:rsid w:val="00ED6635"/>
    <w:rPr>
      <w:i/>
    </w:rPr>
  </w:style>
  <w:style w:type="paragraph" w:customStyle="1" w:styleId="1CharCharChar2">
    <w:name w:val="§(1) Char Char Char2"/>
    <w:basedOn w:val="PlainText"/>
    <w:link w:val="1CharCharCharChar1"/>
    <w:rsid w:val="00ED6635"/>
    <w:pPr>
      <w:ind w:firstLine="720"/>
      <w:jc w:val="both"/>
    </w:pPr>
  </w:style>
  <w:style w:type="character" w:customStyle="1" w:styleId="1CharCharCharChar1">
    <w:name w:val="§(1) Char Char Char Char1"/>
    <w:basedOn w:val="PlainTextChar1"/>
    <w:link w:val="1CharCharChar2"/>
    <w:rsid w:val="00ED6635"/>
    <w:rPr>
      <w:rFonts w:ascii="Courier New" w:eastAsia="Times New Roman" w:hAnsi="Courier New" w:cs="Times New Roman"/>
    </w:rPr>
  </w:style>
  <w:style w:type="paragraph" w:customStyle="1" w:styleId="iCharChar">
    <w:name w:val="§(i) Char Char"/>
    <w:basedOn w:val="PlainText"/>
    <w:rsid w:val="00ED6635"/>
    <w:pPr>
      <w:ind w:left="270" w:firstLine="1440"/>
      <w:jc w:val="both"/>
    </w:pPr>
    <w:rPr>
      <w:rFonts w:ascii="Times New Roman" w:hAnsi="Times New Roman"/>
    </w:rPr>
  </w:style>
  <w:style w:type="paragraph" w:customStyle="1" w:styleId="IChar">
    <w:name w:val="§(I) Char"/>
    <w:basedOn w:val="PlainText"/>
    <w:link w:val="ICharChar1"/>
    <w:rsid w:val="00ED6635"/>
    <w:pPr>
      <w:ind w:firstLine="1800"/>
      <w:jc w:val="both"/>
    </w:pPr>
    <w:rPr>
      <w:sz w:val="22"/>
    </w:rPr>
  </w:style>
  <w:style w:type="character" w:customStyle="1" w:styleId="ICharChar1">
    <w:name w:val="§(I) Char Char1"/>
    <w:link w:val="IChar"/>
    <w:rsid w:val="00ED6635"/>
    <w:rPr>
      <w:rFonts w:ascii="Courier New" w:eastAsia="Times New Roman" w:hAnsi="Courier New" w:cs="Times New Roman"/>
      <w:sz w:val="22"/>
    </w:rPr>
  </w:style>
  <w:style w:type="paragraph" w:customStyle="1" w:styleId="I0">
    <w:name w:val="§(I)"/>
    <w:basedOn w:val="PlainText"/>
    <w:rsid w:val="00ED6635"/>
    <w:pPr>
      <w:ind w:firstLine="1800"/>
      <w:jc w:val="both"/>
    </w:pPr>
    <w:rPr>
      <w:rFonts w:ascii="Times New Roman" w:hAnsi="Times New Roman"/>
      <w:sz w:val="20"/>
    </w:rPr>
  </w:style>
  <w:style w:type="paragraph" w:customStyle="1" w:styleId="1CharCharChar1">
    <w:name w:val="§(1) Char Char Char1"/>
    <w:basedOn w:val="PlainText"/>
    <w:link w:val="1CharCharCharChar2"/>
    <w:rsid w:val="00ED6635"/>
    <w:pPr>
      <w:ind w:firstLine="720"/>
      <w:jc w:val="both"/>
    </w:pPr>
  </w:style>
  <w:style w:type="character" w:customStyle="1" w:styleId="1CharCharCharChar2">
    <w:name w:val="§(1) Char Char Char Char2"/>
    <w:basedOn w:val="PlainTextChar1"/>
    <w:link w:val="1CharCharChar1"/>
    <w:rsid w:val="00ED6635"/>
    <w:rPr>
      <w:rFonts w:ascii="Courier New" w:eastAsia="Times New Roman" w:hAnsi="Courier New" w:cs="Times New Roman"/>
    </w:rPr>
  </w:style>
  <w:style w:type="paragraph" w:customStyle="1" w:styleId="1CharChar">
    <w:name w:val="§(1) Char Char"/>
    <w:basedOn w:val="PlainText"/>
    <w:rsid w:val="00ED6635"/>
    <w:pPr>
      <w:ind w:firstLine="720"/>
      <w:jc w:val="both"/>
    </w:pPr>
    <w:rPr>
      <w:rFonts w:ascii="Times New Roman" w:hAnsi="Times New Roman"/>
      <w:sz w:val="20"/>
    </w:rPr>
  </w:style>
  <w:style w:type="paragraph" w:customStyle="1" w:styleId="Normal12pt">
    <w:name w:val="Normal + 12 pt"/>
    <w:aliases w:val="Bold,Justified"/>
    <w:basedOn w:val="Normal"/>
    <w:rsid w:val="00ED6635"/>
    <w:pPr>
      <w:widowControl/>
      <w:autoSpaceDE/>
      <w:autoSpaceDN/>
      <w:adjustRightInd/>
      <w:jc w:val="both"/>
    </w:pPr>
    <w:rPr>
      <w:b/>
    </w:rPr>
  </w:style>
  <w:style w:type="character" w:styleId="Strong">
    <w:name w:val="Strong"/>
    <w:aliases w:val="section"/>
    <w:rsid w:val="00ED6635"/>
    <w:rPr>
      <w:rFonts w:ascii="Garamond" w:hAnsi="Garamond"/>
      <w:b/>
      <w:bCs/>
    </w:rPr>
  </w:style>
  <w:style w:type="paragraph" w:customStyle="1" w:styleId="Default">
    <w:name w:val="Default"/>
    <w:rsid w:val="00ED6635"/>
    <w:pPr>
      <w:autoSpaceDE w:val="0"/>
      <w:autoSpaceDN w:val="0"/>
      <w:adjustRightInd w:val="0"/>
      <w:spacing w:before="0" w:after="0"/>
    </w:pPr>
    <w:rPr>
      <w:rFonts w:ascii="TrebuchetMS" w:eastAsia="Times New Roman" w:hAnsi="TrebuchetMS" w:cs="TrebuchetMS"/>
      <w:sz w:val="20"/>
      <w:szCs w:val="20"/>
    </w:rPr>
  </w:style>
  <w:style w:type="paragraph" w:customStyle="1" w:styleId="a0">
    <w:name w:val="§(a)"/>
    <w:basedOn w:val="Default"/>
    <w:next w:val="Default"/>
    <w:rsid w:val="00ED6635"/>
    <w:rPr>
      <w:rFonts w:cs="Times New Roman"/>
      <w:sz w:val="24"/>
      <w:szCs w:val="24"/>
    </w:rPr>
  </w:style>
  <w:style w:type="paragraph" w:customStyle="1" w:styleId="ATrebuchetMS">
    <w:name w:val="§(A) + Trebuchet MS"/>
    <w:basedOn w:val="Normal"/>
    <w:rsid w:val="00ED6635"/>
    <w:pPr>
      <w:widowControl/>
      <w:autoSpaceDE/>
      <w:autoSpaceDN/>
      <w:adjustRightInd/>
      <w:ind w:left="720"/>
    </w:pPr>
    <w:rPr>
      <w:rFonts w:ascii="Arial" w:hAnsi="Arial" w:cs="Arial"/>
      <w:sz w:val="20"/>
      <w:szCs w:val="20"/>
    </w:rPr>
  </w:style>
  <w:style w:type="paragraph" w:customStyle="1" w:styleId="NormalJustified">
    <w:name w:val="Normal + Justified"/>
    <w:basedOn w:val="Normal"/>
    <w:rsid w:val="00ED6635"/>
    <w:pPr>
      <w:widowControl/>
      <w:tabs>
        <w:tab w:val="left" w:pos="-2880"/>
        <w:tab w:val="left" w:pos="-2160"/>
        <w:tab w:val="left" w:pos="1584"/>
        <w:tab w:val="left" w:pos="4032"/>
        <w:tab w:val="left" w:pos="7920"/>
      </w:tabs>
      <w:autoSpaceDE/>
      <w:autoSpaceDN/>
      <w:adjustRightInd/>
      <w:spacing w:line="360" w:lineRule="auto"/>
      <w:ind w:firstLine="1584"/>
    </w:pPr>
    <w:rPr>
      <w:sz w:val="22"/>
      <w:szCs w:val="20"/>
    </w:rPr>
  </w:style>
  <w:style w:type="paragraph" w:customStyle="1" w:styleId="A1">
    <w:name w:val="§(A)"/>
    <w:basedOn w:val="PlainText"/>
    <w:rsid w:val="00ED6635"/>
    <w:pPr>
      <w:ind w:firstLine="1080"/>
      <w:jc w:val="both"/>
    </w:pPr>
    <w:rPr>
      <w:rFonts w:ascii="Times New Roman" w:hAnsi="Times New Roman"/>
      <w:sz w:val="20"/>
    </w:rPr>
  </w:style>
  <w:style w:type="paragraph" w:customStyle="1" w:styleId="sectionCharCharCharChar">
    <w:name w:val="section Char Char Char Char"/>
    <w:basedOn w:val="Normal"/>
    <w:rsid w:val="00ED6635"/>
    <w:pPr>
      <w:widowControl/>
      <w:tabs>
        <w:tab w:val="left" w:pos="1500"/>
        <w:tab w:val="left" w:pos="8720"/>
      </w:tabs>
      <w:autoSpaceDE/>
      <w:autoSpaceDN/>
      <w:adjustRightInd/>
      <w:jc w:val="both"/>
    </w:pPr>
    <w:rPr>
      <w:b/>
      <w:snapToGrid w:val="0"/>
      <w:color w:val="000000"/>
      <w:sz w:val="22"/>
      <w:szCs w:val="20"/>
    </w:rPr>
  </w:style>
  <w:style w:type="character" w:styleId="Hyperlink">
    <w:name w:val="Hyperlink"/>
    <w:uiPriority w:val="99"/>
    <w:rsid w:val="00ED6635"/>
    <w:rPr>
      <w:color w:val="0000FF"/>
      <w:u w:val="single"/>
    </w:rPr>
  </w:style>
  <w:style w:type="paragraph" w:customStyle="1" w:styleId="CM13">
    <w:name w:val="CM13"/>
    <w:basedOn w:val="Default"/>
    <w:next w:val="Default"/>
    <w:rsid w:val="00ED6635"/>
    <w:pPr>
      <w:spacing w:line="233" w:lineRule="auto"/>
    </w:pPr>
    <w:rPr>
      <w:rFonts w:ascii="Trebuchet MS" w:hAnsi="Trebuchet MS" w:cs="Times New Roman"/>
      <w:sz w:val="24"/>
      <w:szCs w:val="24"/>
    </w:rPr>
  </w:style>
  <w:style w:type="paragraph" w:customStyle="1" w:styleId="CM40">
    <w:name w:val="CM40"/>
    <w:basedOn w:val="Default"/>
    <w:next w:val="Default"/>
    <w:rsid w:val="00ED6635"/>
    <w:pPr>
      <w:spacing w:after="131"/>
    </w:pPr>
    <w:rPr>
      <w:rFonts w:ascii="Trebuchet MS" w:hAnsi="Trebuchet MS" w:cs="Times New Roman"/>
      <w:sz w:val="24"/>
      <w:szCs w:val="24"/>
    </w:rPr>
  </w:style>
  <w:style w:type="paragraph" w:customStyle="1" w:styleId="CM6">
    <w:name w:val="CM6"/>
    <w:basedOn w:val="Default"/>
    <w:next w:val="Default"/>
    <w:rsid w:val="00ED6635"/>
    <w:pPr>
      <w:spacing w:line="233" w:lineRule="auto"/>
    </w:pPr>
    <w:rPr>
      <w:rFonts w:ascii="Trebuchet MS" w:hAnsi="Trebuchet MS" w:cs="Times New Roman"/>
      <w:sz w:val="24"/>
      <w:szCs w:val="24"/>
    </w:rPr>
  </w:style>
  <w:style w:type="paragraph" w:customStyle="1" w:styleId="CM5">
    <w:name w:val="CM5"/>
    <w:basedOn w:val="Default"/>
    <w:next w:val="Default"/>
    <w:rsid w:val="00ED6635"/>
    <w:pPr>
      <w:spacing w:line="233" w:lineRule="auto"/>
    </w:pPr>
    <w:rPr>
      <w:rFonts w:ascii="Trebuchet MS" w:hAnsi="Trebuchet MS" w:cs="Times New Roman"/>
      <w:sz w:val="24"/>
      <w:szCs w:val="24"/>
    </w:rPr>
  </w:style>
  <w:style w:type="paragraph" w:customStyle="1" w:styleId="CM4">
    <w:name w:val="CM4"/>
    <w:basedOn w:val="Default"/>
    <w:next w:val="Default"/>
    <w:rsid w:val="00ED6635"/>
    <w:pPr>
      <w:spacing w:line="233" w:lineRule="auto"/>
    </w:pPr>
    <w:rPr>
      <w:rFonts w:ascii="Trebuchet MS" w:hAnsi="Trebuchet MS" w:cs="Times New Roman"/>
      <w:sz w:val="24"/>
      <w:szCs w:val="24"/>
    </w:rPr>
  </w:style>
  <w:style w:type="paragraph" w:styleId="HTMLPreformatted">
    <w:name w:val="HTML Preformatted"/>
    <w:basedOn w:val="Normal"/>
    <w:link w:val="HTMLPreformattedChar"/>
    <w:rsid w:val="00ED6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ED6635"/>
    <w:rPr>
      <w:rFonts w:ascii="Courier New" w:eastAsia="Times New Roman" w:hAnsi="Courier New" w:cs="Courier New"/>
      <w:sz w:val="20"/>
      <w:szCs w:val="20"/>
    </w:rPr>
  </w:style>
  <w:style w:type="character" w:styleId="FollowedHyperlink">
    <w:name w:val="FollowedHyperlink"/>
    <w:rsid w:val="00ED6635"/>
    <w:rPr>
      <w:color w:val="800080"/>
      <w:u w:val="single"/>
    </w:rPr>
  </w:style>
  <w:style w:type="paragraph" w:customStyle="1" w:styleId="sectionCharCharCharCharChar">
    <w:name w:val="section Char Char Char Char Char"/>
    <w:basedOn w:val="Normal"/>
    <w:rsid w:val="00ED6635"/>
    <w:pPr>
      <w:widowControl/>
      <w:tabs>
        <w:tab w:val="left" w:pos="1500"/>
        <w:tab w:val="left" w:pos="8720"/>
      </w:tabs>
      <w:autoSpaceDE/>
      <w:autoSpaceDN/>
      <w:adjustRightInd/>
      <w:jc w:val="both"/>
    </w:pPr>
    <w:rPr>
      <w:b/>
      <w:snapToGrid w:val="0"/>
      <w:color w:val="000000"/>
      <w:sz w:val="22"/>
      <w:szCs w:val="20"/>
    </w:rPr>
  </w:style>
  <w:style w:type="character" w:customStyle="1" w:styleId="Hyperlink1">
    <w:name w:val="Hyperlink1"/>
    <w:rsid w:val="00ED6635"/>
    <w:rPr>
      <w:rFonts w:ascii="Arial" w:hAnsi="Arial" w:cs="Arial" w:hint="default"/>
      <w:strike w:val="0"/>
      <w:dstrike w:val="0"/>
      <w:color w:val="0000FF"/>
      <w:sz w:val="24"/>
      <w:szCs w:val="24"/>
      <w:u w:val="none"/>
      <w:effect w:val="none"/>
    </w:rPr>
  </w:style>
  <w:style w:type="table" w:styleId="TableGrid">
    <w:name w:val="Table Grid"/>
    <w:basedOn w:val="TableNormal"/>
    <w:rsid w:val="00ED6635"/>
    <w:pPr>
      <w:spacing w:before="0"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D6635"/>
    <w:pPr>
      <w:widowControl/>
      <w:autoSpaceDE/>
      <w:autoSpaceDN/>
      <w:adjustRightInd/>
      <w:ind w:left="720"/>
    </w:pPr>
  </w:style>
  <w:style w:type="paragraph" w:customStyle="1" w:styleId="CM94">
    <w:name w:val="CM94"/>
    <w:basedOn w:val="Normal"/>
    <w:next w:val="Normal"/>
    <w:uiPriority w:val="99"/>
    <w:rsid w:val="00ED6635"/>
    <w:pPr>
      <w:widowControl/>
    </w:pPr>
    <w:rPr>
      <w:rFonts w:ascii="Arial" w:hAnsi="Arial" w:cs="Arial"/>
    </w:rPr>
  </w:style>
  <w:style w:type="character" w:customStyle="1" w:styleId="CharChar2">
    <w:name w:val="Char Char2"/>
    <w:rsid w:val="00ED6635"/>
    <w:rPr>
      <w:rFonts w:ascii="Consolas" w:hAnsi="Consolas"/>
      <w:sz w:val="21"/>
      <w:szCs w:val="21"/>
    </w:rPr>
  </w:style>
  <w:style w:type="character" w:customStyle="1" w:styleId="CharChar3">
    <w:name w:val="Char Char3"/>
    <w:rsid w:val="00ED6635"/>
    <w:rPr>
      <w:rFonts w:ascii="Consolas" w:hAnsi="Consolas"/>
      <w:sz w:val="21"/>
      <w:szCs w:val="21"/>
    </w:rPr>
  </w:style>
  <w:style w:type="character" w:customStyle="1" w:styleId="CharChar6">
    <w:name w:val="Char Char6"/>
    <w:rsid w:val="00ED6635"/>
    <w:rPr>
      <w:rFonts w:ascii="Consolas" w:hAnsi="Consolas"/>
      <w:sz w:val="21"/>
      <w:szCs w:val="21"/>
    </w:rPr>
  </w:style>
  <w:style w:type="paragraph" w:customStyle="1" w:styleId="ColorfulShading-Accent11">
    <w:name w:val="Colorful Shading - Accent 11"/>
    <w:hidden/>
    <w:uiPriority w:val="99"/>
    <w:semiHidden/>
    <w:rsid w:val="00ED6635"/>
    <w:pPr>
      <w:spacing w:before="0" w:after="0"/>
    </w:pPr>
    <w:rPr>
      <w:rFonts w:ascii="Times New Roman" w:eastAsia="Times New Roman" w:hAnsi="Times New Roman" w:cs="Times New Roman"/>
    </w:rPr>
  </w:style>
  <w:style w:type="character" w:customStyle="1" w:styleId="tgc">
    <w:name w:val="_tgc"/>
    <w:basedOn w:val="DefaultParagraphFont"/>
    <w:rsid w:val="00ED6635"/>
  </w:style>
  <w:style w:type="character" w:customStyle="1" w:styleId="hvr">
    <w:name w:val="hvr"/>
    <w:basedOn w:val="DefaultParagraphFont"/>
    <w:rsid w:val="00ED6635"/>
  </w:style>
  <w:style w:type="character" w:customStyle="1" w:styleId="st1">
    <w:name w:val="st1"/>
    <w:basedOn w:val="DefaultParagraphFont"/>
    <w:rsid w:val="00ED6635"/>
  </w:style>
  <w:style w:type="paragraph" w:customStyle="1" w:styleId="NoSpacing1">
    <w:name w:val="No Spacing1"/>
    <w:uiPriority w:val="1"/>
    <w:qFormat/>
    <w:rsid w:val="00ED6635"/>
    <w:pPr>
      <w:spacing w:before="0" w:after="0"/>
    </w:pPr>
    <w:rPr>
      <w:rFonts w:ascii="Times New Roman" w:eastAsia="Calibri" w:hAnsi="Times New Roman" w:cs="Times New Roman"/>
      <w:sz w:val="20"/>
      <w:szCs w:val="20"/>
    </w:rPr>
  </w:style>
  <w:style w:type="paragraph" w:styleId="TOCHeading">
    <w:name w:val="TOC Heading"/>
    <w:basedOn w:val="Heading1"/>
    <w:next w:val="Normal"/>
    <w:uiPriority w:val="39"/>
    <w:unhideWhenUsed/>
    <w:qFormat/>
    <w:rsid w:val="00ED6635"/>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qFormat/>
    <w:rsid w:val="00ED6635"/>
    <w:pPr>
      <w:spacing w:after="100"/>
      <w:ind w:left="240"/>
    </w:pPr>
  </w:style>
  <w:style w:type="paragraph" w:styleId="TOC3">
    <w:name w:val="toc 3"/>
    <w:basedOn w:val="Normal"/>
    <w:next w:val="Normal"/>
    <w:autoRedefine/>
    <w:uiPriority w:val="39"/>
    <w:unhideWhenUsed/>
    <w:qFormat/>
    <w:rsid w:val="00ED6635"/>
    <w:pPr>
      <w:spacing w:after="100"/>
      <w:ind w:left="480"/>
    </w:pPr>
  </w:style>
  <w:style w:type="paragraph" w:styleId="TOC1">
    <w:name w:val="toc 1"/>
    <w:basedOn w:val="Normal"/>
    <w:next w:val="Normal"/>
    <w:autoRedefine/>
    <w:uiPriority w:val="39"/>
    <w:unhideWhenUsed/>
    <w:qFormat/>
    <w:rsid w:val="00ED6635"/>
    <w:pPr>
      <w:widowControl/>
      <w:autoSpaceDE/>
      <w:autoSpaceDN/>
      <w:adjustRightInd/>
      <w:spacing w:after="100" w:line="276" w:lineRule="auto"/>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ED6635"/>
    <w:pPr>
      <w:spacing w:after="100"/>
      <w:ind w:left="720"/>
    </w:pPr>
  </w:style>
  <w:style w:type="paragraph" w:customStyle="1" w:styleId="left">
    <w:name w:val="left"/>
    <w:basedOn w:val="Normal"/>
    <w:rsid w:val="00ED6635"/>
    <w:pPr>
      <w:widowControl/>
      <w:autoSpaceDE/>
      <w:autoSpaceDN/>
      <w:adjustRightInd/>
      <w:spacing w:line="360" w:lineRule="atLeast"/>
    </w:pPr>
    <w:rPr>
      <w:rFonts w:ascii="Courier New" w:hAnsi="Courier New" w:cs="Courier New"/>
    </w:rPr>
  </w:style>
  <w:style w:type="paragraph" w:styleId="EnvelopeReturn">
    <w:name w:val="envelope return"/>
    <w:basedOn w:val="Normal"/>
    <w:rsid w:val="00ED6635"/>
    <w:pPr>
      <w:suppressAutoHyphens/>
      <w:autoSpaceDE/>
      <w:autoSpaceDN/>
      <w:adjustRightInd/>
    </w:pPr>
    <w:rPr>
      <w:rFonts w:ascii="Liberation Serif" w:eastAsia="WenQuanYi Zen Hei Sharp" w:hAnsi="Liberation Serif" w:cs="Lohit Devanagari"/>
      <w:i/>
      <w:lang w:eastAsia="zh-CN" w:bidi="hi-IN"/>
    </w:rPr>
  </w:style>
  <w:style w:type="numbering" w:customStyle="1" w:styleId="NoList1">
    <w:name w:val="No List1"/>
    <w:next w:val="NoList"/>
    <w:uiPriority w:val="99"/>
    <w:semiHidden/>
    <w:unhideWhenUsed/>
    <w:rsid w:val="00447557"/>
  </w:style>
  <w:style w:type="table" w:customStyle="1" w:styleId="TableGrid1">
    <w:name w:val="Table Grid1"/>
    <w:basedOn w:val="TableNormal"/>
    <w:next w:val="TableGrid"/>
    <w:rsid w:val="00447557"/>
    <w:pPr>
      <w:spacing w:before="0"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k.russell@tdhca.state.tx.us" TargetMode="External"/><Relationship Id="rId13" Type="http://schemas.openxmlformats.org/officeDocument/2006/relationships/hyperlink" Target="https://www.hudexchange.info/programs/relocation/overview/"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hudexchange.info/programs/relocation/overvie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communitiesonline.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E63A-5001-4D27-A4AD-C8A8485B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162</Pages>
  <Words>82880</Words>
  <Characters>472416</Characters>
  <Application>Microsoft Office Word</Application>
  <DocSecurity>0</DocSecurity>
  <Lines>3936</Lines>
  <Paragraphs>1108</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554188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Russell</dc:creator>
  <cp:keywords/>
  <dc:description/>
  <cp:lastModifiedBy>Patrick Russell</cp:lastModifiedBy>
  <cp:revision>26</cp:revision>
  <cp:lastPrinted>2019-08-02T15:41:00Z</cp:lastPrinted>
  <dcterms:created xsi:type="dcterms:W3CDTF">2019-08-05T05:28:00Z</dcterms:created>
  <dcterms:modified xsi:type="dcterms:W3CDTF">2019-08-05T18:40:00Z</dcterms:modified>
</cp:coreProperties>
</file>