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B0" w:rsidRPr="00915CF6" w:rsidRDefault="00BF6AB0" w:rsidP="007A2679">
      <w:pPr>
        <w:pStyle w:val="NormalWeb"/>
        <w:jc w:val="center"/>
        <w:rPr>
          <w:rFonts w:ascii="Cambria" w:hAnsi="Cambria"/>
          <w:b/>
          <w:iCs/>
          <w:lang/>
        </w:rPr>
      </w:pPr>
      <w:r w:rsidRPr="00915CF6">
        <w:rPr>
          <w:rFonts w:ascii="Cambria" w:hAnsi="Cambria"/>
          <w:b/>
          <w:iCs/>
          <w:lang/>
        </w:rPr>
        <w:t>Subchapter B – Site and Development Requirements and Restrictions</w:t>
      </w:r>
    </w:p>
    <w:p w:rsidR="00D81A21" w:rsidRPr="00915CF6" w:rsidRDefault="00D81A21" w:rsidP="00D81A21">
      <w:pPr>
        <w:pStyle w:val="NormalWeb"/>
        <w:jc w:val="both"/>
        <w:rPr>
          <w:rFonts w:ascii="Cambria" w:hAnsi="Cambria"/>
          <w:b/>
          <w:iCs/>
          <w:lang/>
        </w:rPr>
      </w:pPr>
      <w:r w:rsidRPr="00915CF6">
        <w:rPr>
          <w:rFonts w:ascii="Cambria" w:hAnsi="Cambria"/>
          <w:b/>
          <w:iCs/>
          <w:lang/>
        </w:rPr>
        <w:t xml:space="preserve">§10.101.Site and Development Requirements and Restrictions. </w:t>
      </w:r>
    </w:p>
    <w:p w:rsidR="00D81A21" w:rsidRPr="00915CF6" w:rsidRDefault="00D81A21" w:rsidP="00D81A21">
      <w:pPr>
        <w:pStyle w:val="NormalWeb"/>
        <w:jc w:val="both"/>
        <w:rPr>
          <w:rFonts w:ascii="Cambria" w:hAnsi="Cambria"/>
          <w:lang/>
        </w:rPr>
      </w:pPr>
      <w:r w:rsidRPr="00915CF6">
        <w:rPr>
          <w:rFonts w:ascii="Cambria" w:hAnsi="Cambria"/>
          <w:b/>
          <w:lang/>
        </w:rPr>
        <w:t>(a) Site Requirements and Restrictions.</w:t>
      </w:r>
      <w:r w:rsidRPr="00915CF6">
        <w:rPr>
          <w:rFonts w:ascii="Cambria" w:hAnsi="Cambria"/>
          <w:lang/>
        </w:rPr>
        <w:t xml:space="preserve"> The purpose of this section is to identify specific requirements and restrictions related to a Development Site seeking multifamily funding or assistance from the Department. </w:t>
      </w:r>
    </w:p>
    <w:p w:rsidR="0082099E" w:rsidRPr="00DC62B8" w:rsidRDefault="00D81A21" w:rsidP="00DC62B8">
      <w:pPr>
        <w:pStyle w:val="NormalWeb"/>
        <w:ind w:left="360"/>
        <w:jc w:val="both"/>
        <w:rPr>
          <w:rFonts w:ascii="Cambria" w:hAnsi="Cambria"/>
          <w:lang/>
        </w:rPr>
      </w:pPr>
      <w:r w:rsidRPr="00915CF6">
        <w:rPr>
          <w:rFonts w:ascii="Cambria" w:hAnsi="Cambria"/>
          <w:b/>
          <w:lang/>
        </w:rPr>
        <w:t>(1) Floodplain.</w:t>
      </w:r>
      <w:r w:rsidRPr="00915CF6">
        <w:rPr>
          <w:rFonts w:ascii="Cambria" w:hAnsi="Cambria"/>
          <w:lang/>
        </w:rPr>
        <w:t xml:space="preserve"> New Construction or Reconstruction Developments located within a one-hundred (100) year floodplain as identified by the Federal Emergency Management Agency (FEMA) Flood Insurance Rate Maps must develop the site in full compliance with the National Flood Protection Act and all applicable federal and state statutory and regulatory requirements. </w:t>
      </w:r>
      <w:r w:rsidR="00C95C9D" w:rsidRPr="00915CF6">
        <w:rPr>
          <w:rFonts w:ascii="Cambria" w:hAnsi="Cambria"/>
          <w:lang/>
        </w:rPr>
        <w:t xml:space="preserve">The Applicant will have to </w:t>
      </w:r>
      <w:r w:rsidR="00872F5C" w:rsidRPr="00915CF6">
        <w:rPr>
          <w:rFonts w:ascii="Cambria" w:hAnsi="Cambria"/>
          <w:lang/>
        </w:rPr>
        <w:t xml:space="preserve">use floodplain </w:t>
      </w:r>
      <w:r w:rsidR="00C95C9D" w:rsidRPr="00915CF6">
        <w:rPr>
          <w:rFonts w:ascii="Cambria" w:hAnsi="Cambria"/>
          <w:lang/>
        </w:rPr>
        <w:t xml:space="preserve">maps </w:t>
      </w:r>
      <w:r w:rsidR="00872F5C" w:rsidRPr="00915CF6">
        <w:rPr>
          <w:rFonts w:ascii="Cambria" w:hAnsi="Cambria"/>
          <w:lang/>
        </w:rPr>
        <w:t xml:space="preserve">and comply with </w:t>
      </w:r>
      <w:r w:rsidR="00C95C9D" w:rsidRPr="00915CF6">
        <w:rPr>
          <w:rFonts w:ascii="Cambria" w:hAnsi="Cambria"/>
          <w:lang/>
        </w:rPr>
        <w:t xml:space="preserve">regulation as they exist at the time of commencement of construction.  </w:t>
      </w:r>
      <w:r w:rsidRPr="00915CF6">
        <w:rPr>
          <w:rFonts w:ascii="Cambria" w:hAnsi="Cambria"/>
          <w:lang/>
        </w:rPr>
        <w:t>Even if not required by such provisions, the Site must be developed so that all finished ground floor elevations are at least one foot above the floodplain and parking and drive areas are no lower than six inches below the floodplain. If there are more stringent local requirements they must also be met. If no FEMA Flood Insurance Rate Maps are available for the proposed Development Site, flood zone documentation must be provided from the local government with jurisdiction identifying the one-hundred (100) year floodplain. Rehabilitation (excluding Reconstruction) Developments with existing and ongoing federal funding assistance from the U.S. Department of Housing and Urban Development (HUD) or U.S. Department of Agriculture (USDA) are exempt from this requirement. However, where existing and ongoing federal assistance is not applicable such Rehabilitation (excluding Reconstruction) Developments will be allowed in the one-hundred (100) year floodplain provided the local government has undertaken and can substantiate sufficient mitigation efforts and such documentation is submitted in the Application or the existing structures meet the requirements that are applicable for New Construction or Reconstruction Developments</w:t>
      </w:r>
      <w:r w:rsidR="00961D1B" w:rsidRPr="00915CF6">
        <w:rPr>
          <w:rFonts w:ascii="Cambria" w:hAnsi="Cambria"/>
          <w:lang/>
        </w:rPr>
        <w:t>, as certified to by a Third Party engineer</w:t>
      </w:r>
      <w:r w:rsidRPr="00915CF6">
        <w:rPr>
          <w:rFonts w:ascii="Cambria" w:hAnsi="Cambria"/>
          <w:lang/>
        </w:rPr>
        <w:t xml:space="preserve">. </w:t>
      </w:r>
    </w:p>
    <w:p w:rsidR="005264A1" w:rsidRDefault="00D81A21" w:rsidP="005A1B20">
      <w:pPr>
        <w:pStyle w:val="NoSpacing1"/>
        <w:ind w:left="360"/>
        <w:jc w:val="both"/>
        <w:rPr>
          <w:rFonts w:ascii="Cambria" w:hAnsi="Cambria"/>
          <w:sz w:val="24"/>
          <w:szCs w:val="24"/>
          <w:lang/>
        </w:rPr>
      </w:pPr>
      <w:r w:rsidRPr="00915CF6">
        <w:rPr>
          <w:rFonts w:ascii="Cambria" w:hAnsi="Cambria"/>
          <w:b/>
          <w:sz w:val="24"/>
          <w:szCs w:val="24"/>
          <w:lang/>
        </w:rPr>
        <w:t>(</w:t>
      </w:r>
      <w:r w:rsidR="00D87F30">
        <w:rPr>
          <w:rFonts w:ascii="Cambria" w:hAnsi="Cambria"/>
          <w:b/>
          <w:sz w:val="24"/>
          <w:szCs w:val="24"/>
          <w:lang/>
        </w:rPr>
        <w:t>2</w:t>
      </w:r>
      <w:r w:rsidRPr="00915CF6">
        <w:rPr>
          <w:rFonts w:ascii="Cambria" w:hAnsi="Cambria"/>
          <w:b/>
          <w:sz w:val="24"/>
          <w:szCs w:val="24"/>
          <w:lang/>
        </w:rPr>
        <w:t>) Undesirable Site Features.</w:t>
      </w:r>
      <w:r w:rsidRPr="00915CF6">
        <w:rPr>
          <w:rFonts w:ascii="Cambria" w:hAnsi="Cambria"/>
          <w:sz w:val="24"/>
          <w:szCs w:val="24"/>
          <w:lang/>
        </w:rPr>
        <w:t xml:space="preserve"> Development Sites within the applicable distance of any of the undesirable features identified in subparagraphs (A) - (</w:t>
      </w:r>
      <w:r w:rsidR="007675AF">
        <w:rPr>
          <w:rFonts w:ascii="Cambria" w:hAnsi="Cambria"/>
          <w:sz w:val="24"/>
          <w:szCs w:val="24"/>
          <w:lang/>
        </w:rPr>
        <w:t>K</w:t>
      </w:r>
      <w:r w:rsidRPr="00915CF6">
        <w:rPr>
          <w:rFonts w:ascii="Cambria" w:hAnsi="Cambria"/>
          <w:sz w:val="24"/>
          <w:szCs w:val="24"/>
          <w:lang/>
        </w:rPr>
        <w:t xml:space="preserve">) of this paragraph </w:t>
      </w:r>
      <w:del w:id="0" w:author="Teresa Morales" w:date="2017-08-24T09:52:00Z">
        <w:r w:rsidR="00AE1D5D" w:rsidDel="00104F82">
          <w:rPr>
            <w:rFonts w:ascii="Cambria" w:hAnsi="Cambria"/>
            <w:sz w:val="24"/>
            <w:szCs w:val="24"/>
            <w:lang/>
          </w:rPr>
          <w:delText>may</w:delText>
        </w:r>
        <w:r w:rsidR="00714060" w:rsidDel="00104F82">
          <w:rPr>
            <w:rFonts w:ascii="Cambria" w:hAnsi="Cambria"/>
            <w:sz w:val="24"/>
            <w:szCs w:val="24"/>
            <w:lang/>
          </w:rPr>
          <w:delText xml:space="preserve"> </w:delText>
        </w:r>
      </w:del>
      <w:ins w:id="1" w:author="Teresa Morales" w:date="2017-08-24T09:52:00Z">
        <w:r w:rsidR="00104F82">
          <w:rPr>
            <w:rFonts w:ascii="Cambria" w:hAnsi="Cambria"/>
            <w:sz w:val="24"/>
            <w:szCs w:val="24"/>
            <w:lang/>
          </w:rPr>
          <w:t xml:space="preserve">will </w:t>
        </w:r>
      </w:ins>
      <w:r w:rsidRPr="00915CF6">
        <w:rPr>
          <w:rFonts w:ascii="Cambria" w:hAnsi="Cambria"/>
          <w:sz w:val="24"/>
          <w:szCs w:val="24"/>
          <w:lang/>
        </w:rPr>
        <w:t>be considered ineligible</w:t>
      </w:r>
      <w:r w:rsidR="00AE1D5D">
        <w:rPr>
          <w:rFonts w:ascii="Cambria" w:hAnsi="Cambria"/>
          <w:sz w:val="24"/>
          <w:szCs w:val="24"/>
          <w:lang/>
        </w:rPr>
        <w:t xml:space="preserve"> </w:t>
      </w:r>
      <w:ins w:id="2" w:author="Teresa Morales" w:date="2017-08-24T09:52:00Z">
        <w:r w:rsidR="00104F82">
          <w:rPr>
            <w:rFonts w:ascii="Cambria" w:hAnsi="Cambria"/>
            <w:sz w:val="24"/>
            <w:szCs w:val="24"/>
            <w:lang/>
          </w:rPr>
          <w:t xml:space="preserve">unless it is </w:t>
        </w:r>
      </w:ins>
      <w:del w:id="3" w:author="Teresa Morales" w:date="2017-08-24T09:52:00Z">
        <w:r w:rsidR="00AE1D5D" w:rsidDel="00104F82">
          <w:rPr>
            <w:rFonts w:ascii="Cambria" w:hAnsi="Cambria"/>
            <w:sz w:val="24"/>
            <w:szCs w:val="24"/>
            <w:lang/>
          </w:rPr>
          <w:delText xml:space="preserve">as </w:delText>
        </w:r>
      </w:del>
      <w:r w:rsidR="00AE1D5D">
        <w:rPr>
          <w:rFonts w:ascii="Cambria" w:hAnsi="Cambria"/>
          <w:sz w:val="24"/>
          <w:szCs w:val="24"/>
          <w:lang/>
        </w:rPr>
        <w:t>determined by the Board</w:t>
      </w:r>
      <w:del w:id="4" w:author="Teresa Morales" w:date="2017-08-24T09:53:00Z">
        <w:r w:rsidR="001B3A0A" w:rsidDel="00104F82">
          <w:rPr>
            <w:rFonts w:ascii="Cambria" w:hAnsi="Cambria"/>
            <w:sz w:val="24"/>
            <w:szCs w:val="24"/>
            <w:lang/>
          </w:rPr>
          <w:delText xml:space="preserve">, </w:delText>
        </w:r>
      </w:del>
      <w:del w:id="5" w:author="Teresa Morales" w:date="2017-08-24T09:52:00Z">
        <w:r w:rsidR="001B3A0A" w:rsidDel="00104F82">
          <w:rPr>
            <w:rFonts w:ascii="Cambria" w:hAnsi="Cambria"/>
            <w:sz w:val="24"/>
            <w:szCs w:val="24"/>
            <w:lang/>
          </w:rPr>
          <w:delText>unless the Applicant pro</w:delText>
        </w:r>
      </w:del>
      <w:del w:id="6" w:author="Teresa Morales" w:date="2017-08-24T09:53:00Z">
        <w:r w:rsidR="001B3A0A" w:rsidDel="00104F82">
          <w:rPr>
            <w:rFonts w:ascii="Cambria" w:hAnsi="Cambria"/>
            <w:sz w:val="24"/>
            <w:szCs w:val="24"/>
            <w:lang/>
          </w:rPr>
          <w:delText>vides</w:delText>
        </w:r>
      </w:del>
      <w:ins w:id="7" w:author="Teresa Morales" w:date="2017-08-24T09:53:00Z">
        <w:r w:rsidR="00104F82">
          <w:rPr>
            <w:rFonts w:ascii="Cambria" w:hAnsi="Cambria"/>
            <w:sz w:val="24"/>
            <w:szCs w:val="24"/>
            <w:lang/>
          </w:rPr>
          <w:t xml:space="preserve"> that</w:t>
        </w:r>
      </w:ins>
      <w:r w:rsidR="001B3A0A">
        <w:rPr>
          <w:rFonts w:ascii="Cambria" w:hAnsi="Cambria"/>
          <w:sz w:val="24"/>
          <w:szCs w:val="24"/>
          <w:lang/>
        </w:rPr>
        <w:t xml:space="preserve"> information regarding mitigation of the applicable undesirable site feature(s)</w:t>
      </w:r>
      <w:ins w:id="8" w:author="Teresa Morales" w:date="2017-08-24T09:54:00Z">
        <w:r w:rsidR="00104F82">
          <w:rPr>
            <w:rFonts w:ascii="Cambria" w:hAnsi="Cambria"/>
            <w:sz w:val="24"/>
            <w:szCs w:val="24"/>
            <w:lang/>
          </w:rPr>
          <w:t xml:space="preserve"> is sufficient and supports Site eligibility</w:t>
        </w:r>
      </w:ins>
      <w:r w:rsidRPr="00915CF6">
        <w:rPr>
          <w:rFonts w:ascii="Cambria" w:hAnsi="Cambria"/>
          <w:sz w:val="24"/>
          <w:szCs w:val="24"/>
          <w:lang/>
        </w:rPr>
        <w:t>. Rehabilitation (excluding Reconstruction) Developments with ongoing and existing federal assistance from HUD</w:t>
      </w:r>
      <w:r w:rsidR="0011521E" w:rsidRPr="00915CF6">
        <w:rPr>
          <w:rFonts w:ascii="Cambria" w:hAnsi="Cambria"/>
          <w:sz w:val="24"/>
          <w:szCs w:val="24"/>
          <w:lang/>
        </w:rPr>
        <w:t>,</w:t>
      </w:r>
      <w:r w:rsidRPr="00915CF6">
        <w:rPr>
          <w:rFonts w:ascii="Cambria" w:hAnsi="Cambria"/>
          <w:sz w:val="24"/>
          <w:szCs w:val="24"/>
          <w:lang/>
        </w:rPr>
        <w:t xml:space="preserve"> USDA</w:t>
      </w:r>
      <w:r w:rsidR="0011521E" w:rsidRPr="00915CF6">
        <w:rPr>
          <w:rFonts w:ascii="Cambria" w:hAnsi="Cambria"/>
          <w:sz w:val="24"/>
          <w:szCs w:val="24"/>
          <w:lang/>
        </w:rPr>
        <w:t>, or Veterans Affairs (“VA”)</w:t>
      </w:r>
      <w:r w:rsidRPr="00915CF6">
        <w:rPr>
          <w:rFonts w:ascii="Cambria" w:hAnsi="Cambria"/>
          <w:sz w:val="24"/>
          <w:szCs w:val="24"/>
          <w:lang/>
        </w:rPr>
        <w:t xml:space="preserve"> may be granted an exemption by the Board</w:t>
      </w:r>
      <w:ins w:id="9" w:author="Teresa Morales" w:date="2017-08-24T09:55:00Z">
        <w:r w:rsidR="00104F82">
          <w:rPr>
            <w:rFonts w:ascii="Cambria" w:hAnsi="Cambria"/>
            <w:sz w:val="24"/>
            <w:szCs w:val="24"/>
            <w:lang/>
          </w:rPr>
          <w:t xml:space="preserve">; however, depending on the undesirable site feature(s) staff may recommend mitigation </w:t>
        </w:r>
      </w:ins>
      <w:ins w:id="10" w:author="Teresa Morales" w:date="2017-08-24T09:57:00Z">
        <w:r w:rsidR="00104F82">
          <w:rPr>
            <w:rFonts w:ascii="Cambria" w:hAnsi="Cambria"/>
            <w:sz w:val="24"/>
            <w:szCs w:val="24"/>
            <w:lang/>
          </w:rPr>
          <w:t xml:space="preserve">still </w:t>
        </w:r>
      </w:ins>
      <w:ins w:id="11" w:author="Teresa Morales" w:date="2017-08-24T09:56:00Z">
        <w:r w:rsidR="00104F82">
          <w:rPr>
            <w:rFonts w:ascii="Cambria" w:hAnsi="Cambria"/>
            <w:sz w:val="24"/>
            <w:szCs w:val="24"/>
            <w:lang/>
          </w:rPr>
          <w:t xml:space="preserve">be </w:t>
        </w:r>
      </w:ins>
      <w:ins w:id="12" w:author="Teresa Morales" w:date="2017-08-24T09:57:00Z">
        <w:r w:rsidR="00104F82">
          <w:rPr>
            <w:rFonts w:ascii="Cambria" w:hAnsi="Cambria"/>
            <w:sz w:val="24"/>
            <w:szCs w:val="24"/>
            <w:lang/>
          </w:rPr>
          <w:t>provided as</w:t>
        </w:r>
      </w:ins>
      <w:ins w:id="13" w:author="Teresa Morales" w:date="2017-08-24T09:55:00Z">
        <w:r w:rsidR="00104F82">
          <w:rPr>
            <w:rFonts w:ascii="Cambria" w:hAnsi="Cambria"/>
            <w:sz w:val="24"/>
            <w:szCs w:val="24"/>
            <w:lang/>
          </w:rPr>
          <w:t xml:space="preserve"> appropriate</w:t>
        </w:r>
      </w:ins>
      <w:r w:rsidRPr="00915CF6">
        <w:rPr>
          <w:rFonts w:ascii="Cambria" w:hAnsi="Cambria"/>
          <w:sz w:val="24"/>
          <w:szCs w:val="24"/>
          <w:lang/>
        </w:rPr>
        <w:t>. Such an exemption must be requested at the time of or prior to the filing of an Application</w:t>
      </w:r>
      <w:r w:rsidR="001B3A0A">
        <w:rPr>
          <w:rFonts w:ascii="Cambria" w:hAnsi="Cambria"/>
          <w:sz w:val="24"/>
          <w:szCs w:val="24"/>
          <w:lang/>
        </w:rPr>
        <w:t xml:space="preserve">. </w:t>
      </w:r>
      <w:r w:rsidR="002364B3">
        <w:rPr>
          <w:rFonts w:ascii="Cambria" w:hAnsi="Cambria"/>
          <w:sz w:val="24"/>
          <w:szCs w:val="24"/>
          <w:lang/>
        </w:rPr>
        <w:t xml:space="preserve">Historic Developments that would otherwise qualify under </w:t>
      </w:r>
      <w:r w:rsidR="002364B3" w:rsidRPr="00DC62B8">
        <w:rPr>
          <w:rFonts w:ascii="Cambria" w:hAnsi="Cambria"/>
          <w:sz w:val="24"/>
          <w:szCs w:val="24"/>
          <w:lang/>
        </w:rPr>
        <w:t>§11.9</w:t>
      </w:r>
      <w:r w:rsidR="00DC62B8" w:rsidRPr="00DC62B8">
        <w:rPr>
          <w:rFonts w:ascii="Cambria" w:hAnsi="Cambria"/>
          <w:sz w:val="24"/>
          <w:szCs w:val="24"/>
          <w:lang/>
        </w:rPr>
        <w:t>(</w:t>
      </w:r>
      <w:r w:rsidR="00DC62B8">
        <w:rPr>
          <w:rFonts w:ascii="Cambria" w:hAnsi="Cambria"/>
          <w:sz w:val="24"/>
          <w:szCs w:val="24"/>
          <w:lang/>
        </w:rPr>
        <w:t>e)(6)</w:t>
      </w:r>
      <w:r w:rsidR="002364B3">
        <w:rPr>
          <w:rFonts w:ascii="Cambria" w:hAnsi="Cambria"/>
          <w:sz w:val="24"/>
          <w:szCs w:val="24"/>
          <w:lang/>
        </w:rPr>
        <w:t xml:space="preserve"> of this title (relating to the Qualified Allocation Plan) may be granted an exemption by the Board, and such exemption must be requested at the time of or prior to the filing of an Application.  </w:t>
      </w:r>
      <w:r w:rsidRPr="00E10F49">
        <w:rPr>
          <w:rFonts w:ascii="Cambria" w:hAnsi="Cambria"/>
          <w:sz w:val="24"/>
          <w:szCs w:val="24"/>
          <w:lang/>
        </w:rPr>
        <w:t xml:space="preserve">The distances are to be measured from the nearest boundary of the Development Site to the </w:t>
      </w:r>
      <w:r w:rsidR="00D87F30" w:rsidRPr="00E10F49">
        <w:rPr>
          <w:rFonts w:ascii="Cambria" w:hAnsi="Cambria"/>
          <w:sz w:val="24"/>
          <w:szCs w:val="24"/>
          <w:lang/>
        </w:rPr>
        <w:t xml:space="preserve">nearest boundary of the property or easement containing the </w:t>
      </w:r>
      <w:r w:rsidRPr="00E10F49">
        <w:rPr>
          <w:rFonts w:ascii="Cambria" w:hAnsi="Cambria"/>
          <w:sz w:val="24"/>
          <w:szCs w:val="24"/>
          <w:lang/>
        </w:rPr>
        <w:t>undesirable feature</w:t>
      </w:r>
      <w:r w:rsidR="001B3A0A">
        <w:rPr>
          <w:rFonts w:ascii="Cambria" w:hAnsi="Cambria"/>
          <w:sz w:val="24"/>
          <w:szCs w:val="24"/>
          <w:lang/>
        </w:rPr>
        <w:t>, unless otherwise noted below</w:t>
      </w:r>
      <w:r w:rsidRPr="00E10F49">
        <w:rPr>
          <w:rFonts w:ascii="Cambria" w:hAnsi="Cambria"/>
          <w:sz w:val="24"/>
          <w:szCs w:val="24"/>
          <w:lang/>
        </w:rPr>
        <w:t xml:space="preserve">. </w:t>
      </w:r>
      <w:r w:rsidR="007675AF" w:rsidRPr="00E10F49">
        <w:rPr>
          <w:rFonts w:ascii="Cambria" w:hAnsi="Cambria"/>
          <w:sz w:val="24"/>
          <w:szCs w:val="24"/>
          <w:lang/>
        </w:rPr>
        <w:t xml:space="preserve">Where there is a local ordinance that regulates the proximity of such undesirable feature to a multifamily development that </w:t>
      </w:r>
      <w:r w:rsidR="002C7F0A">
        <w:rPr>
          <w:rFonts w:ascii="Cambria" w:hAnsi="Cambria"/>
          <w:sz w:val="24"/>
          <w:szCs w:val="24"/>
          <w:lang/>
        </w:rPr>
        <w:t xml:space="preserve">has smaller distances than </w:t>
      </w:r>
      <w:r w:rsidR="007675AF" w:rsidRPr="00E10F49">
        <w:rPr>
          <w:rFonts w:ascii="Cambria" w:hAnsi="Cambria"/>
          <w:sz w:val="24"/>
          <w:szCs w:val="24"/>
          <w:lang/>
        </w:rPr>
        <w:t xml:space="preserve">the minimum distances noted below, </w:t>
      </w:r>
      <w:r w:rsidR="002C7F0A">
        <w:rPr>
          <w:rFonts w:ascii="Cambria" w:hAnsi="Cambria"/>
          <w:sz w:val="24"/>
          <w:szCs w:val="24"/>
          <w:lang/>
        </w:rPr>
        <w:t xml:space="preserve">then </w:t>
      </w:r>
      <w:r w:rsidR="002C7F0A">
        <w:rPr>
          <w:rFonts w:ascii="Cambria" w:hAnsi="Cambria"/>
          <w:sz w:val="24"/>
          <w:szCs w:val="24"/>
          <w:lang/>
        </w:rPr>
        <w:lastRenderedPageBreak/>
        <w:t xml:space="preserve">such smaller distances may be used and </w:t>
      </w:r>
      <w:r w:rsidR="007675AF" w:rsidRPr="00E10F49">
        <w:rPr>
          <w:rFonts w:ascii="Cambria" w:hAnsi="Cambria"/>
          <w:sz w:val="24"/>
          <w:szCs w:val="24"/>
          <w:lang/>
        </w:rPr>
        <w:t xml:space="preserve">documentation </w:t>
      </w:r>
      <w:r w:rsidR="00AE1D5D" w:rsidRPr="00E10F49">
        <w:rPr>
          <w:rFonts w:ascii="Cambria" w:hAnsi="Cambria"/>
          <w:sz w:val="24"/>
          <w:szCs w:val="24"/>
          <w:lang/>
        </w:rPr>
        <w:t xml:space="preserve">such as a copy of the local ordinance </w:t>
      </w:r>
      <w:r w:rsidR="007675AF" w:rsidRPr="00E10F49">
        <w:rPr>
          <w:rFonts w:ascii="Cambria" w:hAnsi="Cambria"/>
          <w:sz w:val="24"/>
          <w:szCs w:val="24"/>
          <w:lang/>
        </w:rPr>
        <w:t xml:space="preserve">identifying such distances relative to the Development Site must be included in the Application.  </w:t>
      </w:r>
      <w:ins w:id="14" w:author="Teresa Morales" w:date="2017-07-13T17:56:00Z">
        <w:r w:rsidR="00762D43">
          <w:rPr>
            <w:rFonts w:ascii="Cambria" w:hAnsi="Cambria"/>
            <w:sz w:val="24"/>
            <w:szCs w:val="24"/>
            <w:lang/>
          </w:rPr>
          <w:t xml:space="preserve">If a state or </w:t>
        </w:r>
        <w:r w:rsidR="00762D43" w:rsidRPr="00536C1C">
          <w:rPr>
            <w:rFonts w:ascii="Cambria" w:hAnsi="Cambria"/>
            <w:sz w:val="24"/>
            <w:szCs w:val="24"/>
            <w:lang/>
          </w:rPr>
          <w:t>federal cognizant</w:t>
        </w:r>
        <w:r w:rsidR="00762D43">
          <w:rPr>
            <w:rFonts w:ascii="Cambria" w:hAnsi="Cambria"/>
            <w:sz w:val="24"/>
            <w:szCs w:val="24"/>
            <w:lang/>
          </w:rPr>
          <w:t xml:space="preserve"> agency would </w:t>
        </w:r>
      </w:ins>
      <w:ins w:id="15" w:author="Teresa Morales" w:date="2017-07-13T17:57:00Z">
        <w:r w:rsidR="00762D43">
          <w:rPr>
            <w:rFonts w:ascii="Cambria" w:hAnsi="Cambria"/>
            <w:sz w:val="24"/>
            <w:szCs w:val="24"/>
            <w:lang/>
          </w:rPr>
          <w:t>require</w:t>
        </w:r>
      </w:ins>
      <w:ins w:id="16" w:author="Teresa Morales" w:date="2017-07-13T17:56:00Z">
        <w:r w:rsidR="00762D43">
          <w:rPr>
            <w:rFonts w:ascii="Cambria" w:hAnsi="Cambria"/>
            <w:sz w:val="24"/>
            <w:szCs w:val="24"/>
            <w:lang/>
          </w:rPr>
          <w:t xml:space="preserve"> a new facility under </w:t>
        </w:r>
      </w:ins>
      <w:ins w:id="17" w:author="Teresa Morales" w:date="2017-07-13T17:57:00Z">
        <w:r w:rsidR="00762D43">
          <w:rPr>
            <w:rFonts w:ascii="Cambria" w:hAnsi="Cambria"/>
            <w:sz w:val="24"/>
            <w:szCs w:val="24"/>
            <w:lang/>
          </w:rPr>
          <w:t xml:space="preserve">its jurisdiction to have a minimum separation from housing, the Department will defer to that agency and require the same separation for a new housing facility near an existing regulated or registered facility.  </w:t>
        </w:r>
      </w:ins>
      <w:r w:rsidR="005E7A16" w:rsidRPr="00E10F49">
        <w:rPr>
          <w:rFonts w:ascii="Cambria" w:hAnsi="Cambria"/>
          <w:sz w:val="24"/>
          <w:szCs w:val="24"/>
          <w:lang/>
        </w:rPr>
        <w:t xml:space="preserve">In addition to these limitations, a Development Owner must ensure that the proposed Development Site and all construction thereon comply with all applicable state and federal requirements regarding separation for safety purposes.  </w:t>
      </w:r>
      <w:r w:rsidR="00AE1D5D" w:rsidRPr="00E10F49">
        <w:rPr>
          <w:rFonts w:ascii="Cambria" w:hAnsi="Cambria"/>
          <w:sz w:val="24"/>
          <w:szCs w:val="24"/>
          <w:lang/>
        </w:rPr>
        <w:t>If Department staff identifies what it believes would constitute an undesirable site feature</w:t>
      </w:r>
      <w:r w:rsidR="00AE1D5D" w:rsidRPr="00915CF6">
        <w:rPr>
          <w:rFonts w:ascii="Cambria" w:hAnsi="Cambria"/>
          <w:sz w:val="24"/>
          <w:szCs w:val="24"/>
          <w:lang/>
        </w:rPr>
        <w:t xml:space="preserve"> not listed in this paragraph or covered under subparagraph (</w:t>
      </w:r>
      <w:r w:rsidR="00AE1D5D">
        <w:rPr>
          <w:rFonts w:ascii="Cambria" w:hAnsi="Cambria"/>
          <w:sz w:val="24"/>
          <w:szCs w:val="24"/>
          <w:lang/>
        </w:rPr>
        <w:t>K</w:t>
      </w:r>
      <w:r w:rsidR="00AE1D5D" w:rsidRPr="00915CF6">
        <w:rPr>
          <w:rFonts w:ascii="Cambria" w:hAnsi="Cambria"/>
          <w:sz w:val="24"/>
          <w:szCs w:val="24"/>
          <w:lang/>
        </w:rPr>
        <w:t>) of this paragraph, staff may request a determination from the Board as to whether such feature is acceptable or not.</w:t>
      </w:r>
      <w:r w:rsidR="00AE1D5D">
        <w:rPr>
          <w:rFonts w:ascii="Cambria" w:hAnsi="Cambria"/>
          <w:sz w:val="24"/>
          <w:szCs w:val="24"/>
          <w:lang/>
        </w:rPr>
        <w:t xml:space="preserve">  </w:t>
      </w:r>
      <w:r w:rsidRPr="00915CF6">
        <w:rPr>
          <w:rFonts w:ascii="Cambria" w:hAnsi="Cambria"/>
          <w:sz w:val="24"/>
          <w:szCs w:val="24"/>
          <w:lang/>
        </w:rPr>
        <w:t>If the Board determines such feature is not acceptable and that, accordingly, the Site is ineligible, the Application shall be terminated and such determination of Site ineligibility and termination of the Application cannot be appealed.</w:t>
      </w:r>
    </w:p>
    <w:p w:rsidR="005264A1" w:rsidRDefault="005264A1" w:rsidP="005A1B20">
      <w:pPr>
        <w:pStyle w:val="NoSpacing1"/>
        <w:ind w:left="360"/>
        <w:jc w:val="both"/>
        <w:rPr>
          <w:rFonts w:ascii="Cambria" w:hAnsi="Cambria"/>
          <w:sz w:val="24"/>
          <w:szCs w:val="24"/>
          <w:lang/>
        </w:rPr>
      </w:pPr>
    </w:p>
    <w:p w:rsidR="005264A1" w:rsidRPr="00E10F49" w:rsidRDefault="00D81A2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(A) Development Sites </w:t>
      </w:r>
      <w:r w:rsidRPr="00833474">
        <w:rPr>
          <w:rFonts w:ascii="Cambria" w:hAnsi="Cambria"/>
          <w:sz w:val="24"/>
          <w:szCs w:val="24"/>
          <w:lang/>
        </w:rPr>
        <w:t xml:space="preserve">located </w:t>
      </w:r>
      <w:r w:rsidRPr="00E10F49">
        <w:rPr>
          <w:rFonts w:ascii="Cambria" w:hAnsi="Cambria"/>
          <w:sz w:val="24"/>
          <w:szCs w:val="24"/>
          <w:lang/>
        </w:rPr>
        <w:t>within 300 feet of junkyards</w:t>
      </w:r>
      <w:r w:rsidR="00440B08" w:rsidRPr="00E10F49">
        <w:rPr>
          <w:rFonts w:ascii="Cambria" w:hAnsi="Cambria"/>
          <w:sz w:val="24"/>
          <w:szCs w:val="24"/>
          <w:lang/>
        </w:rPr>
        <w:t>.  For purposes of this paragraph, a junkyard shall be defined as stated in Transportation Code, §396.001</w:t>
      </w:r>
      <w:r w:rsidRPr="00E10F49">
        <w:rPr>
          <w:rFonts w:ascii="Cambria" w:hAnsi="Cambria"/>
          <w:sz w:val="24"/>
          <w:szCs w:val="24"/>
          <w:lang/>
        </w:rPr>
        <w:t>;</w:t>
      </w:r>
    </w:p>
    <w:p w:rsidR="005264A1" w:rsidRPr="00E10F49" w:rsidRDefault="005264A1" w:rsidP="00746A28">
      <w:pPr>
        <w:pStyle w:val="NoSpacing1"/>
        <w:spacing w:line="276" w:lineRule="auto"/>
        <w:ind w:left="1080"/>
        <w:jc w:val="both"/>
        <w:rPr>
          <w:rFonts w:ascii="Cambria" w:hAnsi="Cambria"/>
          <w:sz w:val="24"/>
          <w:szCs w:val="24"/>
          <w:lang/>
        </w:rPr>
      </w:pPr>
      <w:r w:rsidRPr="00E10F49">
        <w:rPr>
          <w:rFonts w:ascii="Cambria" w:hAnsi="Cambria"/>
          <w:sz w:val="24"/>
          <w:szCs w:val="24"/>
          <w:lang/>
        </w:rPr>
        <w:t>(</w:t>
      </w:r>
      <w:r w:rsidR="00746A28" w:rsidRPr="00E10F49">
        <w:rPr>
          <w:rFonts w:ascii="Cambria" w:hAnsi="Cambria"/>
          <w:sz w:val="24"/>
          <w:szCs w:val="24"/>
          <w:lang/>
        </w:rPr>
        <w:t>B</w:t>
      </w:r>
      <w:r w:rsidRPr="00E10F49">
        <w:rPr>
          <w:rFonts w:ascii="Cambria" w:hAnsi="Cambria"/>
          <w:sz w:val="24"/>
          <w:szCs w:val="24"/>
          <w:lang/>
        </w:rPr>
        <w:t xml:space="preserve">) Development Sites located within 300 feet of a solid waste </w:t>
      </w:r>
      <w:ins w:id="18" w:author="Teresa Morales" w:date="2017-08-23T21:11:00Z">
        <w:r w:rsidR="00536C1C">
          <w:rPr>
            <w:rFonts w:ascii="Cambria" w:hAnsi="Cambria"/>
            <w:sz w:val="24"/>
            <w:szCs w:val="24"/>
            <w:lang/>
          </w:rPr>
          <w:t xml:space="preserve">facility </w:t>
        </w:r>
      </w:ins>
      <w:r w:rsidRPr="00E10F49">
        <w:rPr>
          <w:rFonts w:ascii="Cambria" w:hAnsi="Cambria"/>
          <w:sz w:val="24"/>
          <w:szCs w:val="24"/>
          <w:lang/>
        </w:rPr>
        <w:t>or sanitary landfill</w:t>
      </w:r>
      <w:ins w:id="19" w:author="Teresa Morales" w:date="2017-07-19T06:15:00Z">
        <w:r w:rsidR="00D316D9">
          <w:rPr>
            <w:rFonts w:ascii="Cambria" w:hAnsi="Cambria"/>
            <w:sz w:val="24"/>
            <w:szCs w:val="24"/>
            <w:lang/>
          </w:rPr>
          <w:t xml:space="preserve"> facility</w:t>
        </w:r>
      </w:ins>
      <w:del w:id="20" w:author="Teresa Morales" w:date="2017-07-19T06:15:00Z">
        <w:r w:rsidRPr="00E10F49" w:rsidDel="00D316D9">
          <w:rPr>
            <w:rFonts w:ascii="Cambria" w:hAnsi="Cambria"/>
            <w:sz w:val="24"/>
            <w:szCs w:val="24"/>
            <w:lang/>
          </w:rPr>
          <w:delText>s</w:delText>
        </w:r>
      </w:del>
      <w:ins w:id="21" w:author="Teresa Morales" w:date="2017-07-01T09:42:00Z">
        <w:r w:rsidR="009932ED">
          <w:rPr>
            <w:rFonts w:ascii="Cambria" w:hAnsi="Cambria"/>
            <w:sz w:val="24"/>
            <w:szCs w:val="24"/>
            <w:lang/>
          </w:rPr>
          <w:t xml:space="preserve"> or illegal dumping sites (as</w:t>
        </w:r>
      </w:ins>
      <w:ins w:id="22" w:author="Teresa Morales" w:date="2017-07-13T17:47:00Z">
        <w:r w:rsidR="00762D43">
          <w:rPr>
            <w:rFonts w:ascii="Cambria" w:hAnsi="Cambria"/>
            <w:sz w:val="24"/>
            <w:szCs w:val="24"/>
            <w:lang/>
          </w:rPr>
          <w:t xml:space="preserve"> such dumping sites are</w:t>
        </w:r>
      </w:ins>
      <w:ins w:id="23" w:author="Teresa Morales" w:date="2017-07-01T09:42:00Z">
        <w:r w:rsidR="009932ED">
          <w:rPr>
            <w:rFonts w:ascii="Cambria" w:hAnsi="Cambria"/>
            <w:sz w:val="24"/>
            <w:szCs w:val="24"/>
            <w:lang/>
          </w:rPr>
          <w:t xml:space="preserve"> </w:t>
        </w:r>
      </w:ins>
      <w:ins w:id="24" w:author="Teresa Morales" w:date="2017-07-01T09:43:00Z">
        <w:r w:rsidR="009932ED">
          <w:rPr>
            <w:rFonts w:ascii="Cambria" w:hAnsi="Cambria"/>
            <w:sz w:val="24"/>
            <w:szCs w:val="24"/>
            <w:lang/>
          </w:rPr>
          <w:t>i</w:t>
        </w:r>
      </w:ins>
      <w:ins w:id="25" w:author="Teresa Morales" w:date="2017-07-01T09:42:00Z">
        <w:r w:rsidR="009932ED">
          <w:rPr>
            <w:rFonts w:ascii="Cambria" w:hAnsi="Cambria"/>
            <w:sz w:val="24"/>
            <w:szCs w:val="24"/>
            <w:lang/>
          </w:rPr>
          <w:t>dentified by the local municipality)</w:t>
        </w:r>
      </w:ins>
      <w:r w:rsidRPr="00E10F49">
        <w:rPr>
          <w:rFonts w:ascii="Cambria" w:hAnsi="Cambria"/>
          <w:sz w:val="24"/>
          <w:szCs w:val="24"/>
          <w:lang/>
        </w:rPr>
        <w:t xml:space="preserve">; </w:t>
      </w:r>
    </w:p>
    <w:p w:rsidR="005264A1" w:rsidRDefault="005264A1" w:rsidP="00746A28">
      <w:pPr>
        <w:pStyle w:val="NoSpacing1"/>
        <w:spacing w:line="276" w:lineRule="auto"/>
        <w:ind w:left="1080"/>
        <w:jc w:val="both"/>
        <w:rPr>
          <w:rFonts w:ascii="Cambria" w:hAnsi="Cambria"/>
          <w:sz w:val="24"/>
          <w:szCs w:val="24"/>
          <w:lang/>
        </w:rPr>
      </w:pPr>
      <w:r w:rsidRPr="00E10F49">
        <w:rPr>
          <w:rFonts w:ascii="Cambria" w:hAnsi="Cambria"/>
          <w:sz w:val="24"/>
          <w:szCs w:val="24"/>
          <w:lang/>
        </w:rPr>
        <w:t>(</w:t>
      </w:r>
      <w:r w:rsidR="00746A28" w:rsidRPr="00E10F49">
        <w:rPr>
          <w:rFonts w:ascii="Cambria" w:hAnsi="Cambria"/>
          <w:sz w:val="24"/>
          <w:szCs w:val="24"/>
          <w:lang/>
        </w:rPr>
        <w:t>C</w:t>
      </w:r>
      <w:r w:rsidRPr="00E10F49">
        <w:rPr>
          <w:rFonts w:ascii="Cambria" w:hAnsi="Cambria"/>
          <w:sz w:val="24"/>
          <w:szCs w:val="24"/>
          <w:lang/>
        </w:rPr>
        <w:t>) Development Sites located within 300 feet of a sexually-oriented business. For purposes of this paragraph, a sexually-oriented</w:t>
      </w:r>
      <w:r w:rsidRPr="00915CF6">
        <w:rPr>
          <w:rFonts w:ascii="Cambria" w:hAnsi="Cambria"/>
          <w:sz w:val="24"/>
          <w:szCs w:val="24"/>
          <w:lang/>
        </w:rPr>
        <w:t xml:space="preserve"> business shall be defined in Local Government Code, §243.002</w:t>
      </w:r>
      <w:r>
        <w:rPr>
          <w:rFonts w:ascii="Cambria" w:hAnsi="Cambria"/>
          <w:sz w:val="24"/>
          <w:szCs w:val="24"/>
          <w:lang/>
        </w:rPr>
        <w:t>, or as zoned, licensed and regulated as such by the local municipality</w:t>
      </w:r>
      <w:r w:rsidRPr="00915CF6">
        <w:rPr>
          <w:rFonts w:ascii="Cambria" w:hAnsi="Cambria"/>
          <w:sz w:val="24"/>
          <w:szCs w:val="24"/>
          <w:lang/>
        </w:rPr>
        <w:t>;</w:t>
      </w:r>
    </w:p>
    <w:p w:rsidR="005264A1" w:rsidRPr="00915CF6" w:rsidRDefault="005264A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746A28">
        <w:rPr>
          <w:rFonts w:ascii="Cambria" w:hAnsi="Cambria"/>
          <w:sz w:val="24"/>
          <w:szCs w:val="24"/>
          <w:lang/>
        </w:rPr>
        <w:t>D</w:t>
      </w:r>
      <w:r w:rsidRPr="00915CF6">
        <w:rPr>
          <w:rFonts w:ascii="Cambria" w:hAnsi="Cambria"/>
          <w:sz w:val="24"/>
          <w:szCs w:val="24"/>
          <w:lang/>
        </w:rPr>
        <w:t xml:space="preserve">) Development Sites in which the buildings are located within </w:t>
      </w:r>
      <w:r w:rsidR="00E10F49">
        <w:rPr>
          <w:rFonts w:ascii="Cambria" w:hAnsi="Cambria"/>
          <w:sz w:val="24"/>
          <w:szCs w:val="24"/>
          <w:lang/>
        </w:rPr>
        <w:t>100 feet of</w:t>
      </w:r>
      <w:r>
        <w:rPr>
          <w:rFonts w:ascii="Cambria" w:hAnsi="Cambria"/>
          <w:sz w:val="24"/>
          <w:szCs w:val="24"/>
          <w:lang/>
        </w:rPr>
        <w:t xml:space="preserve"> </w:t>
      </w:r>
      <w:r w:rsidRPr="00915CF6">
        <w:rPr>
          <w:rFonts w:ascii="Cambria" w:hAnsi="Cambria"/>
          <w:sz w:val="24"/>
          <w:szCs w:val="24"/>
          <w:lang/>
        </w:rPr>
        <w:t xml:space="preserve">the </w:t>
      </w:r>
      <w:r w:rsidR="001B3A0A">
        <w:rPr>
          <w:rFonts w:ascii="Cambria" w:hAnsi="Cambria"/>
          <w:sz w:val="24"/>
          <w:szCs w:val="24"/>
          <w:lang/>
        </w:rPr>
        <w:t>nearest line or structural element</w:t>
      </w:r>
      <w:r w:rsidRPr="00915CF6">
        <w:rPr>
          <w:rFonts w:ascii="Cambria" w:hAnsi="Cambria"/>
          <w:sz w:val="24"/>
          <w:szCs w:val="24"/>
          <w:lang/>
        </w:rPr>
        <w:t xml:space="preserve"> of any overhead high voltage transmission line, support structures for high voltage transmission lines, or other similar structures. This does not apply to local service electric lines and poles; </w:t>
      </w:r>
    </w:p>
    <w:p w:rsidR="00D81A21" w:rsidRPr="00915CF6" w:rsidRDefault="00746A28" w:rsidP="00746A28">
      <w:pPr>
        <w:pStyle w:val="NoSpacing1"/>
        <w:spacing w:line="276" w:lineRule="auto"/>
        <w:ind w:left="1080"/>
        <w:jc w:val="both"/>
        <w:rPr>
          <w:rFonts w:ascii="Cambria" w:hAnsi="Cambria"/>
          <w:sz w:val="24"/>
          <w:szCs w:val="24"/>
          <w:lang/>
        </w:rPr>
      </w:pPr>
      <w:r>
        <w:rPr>
          <w:rFonts w:ascii="Cambria" w:hAnsi="Cambria"/>
          <w:sz w:val="24"/>
          <w:szCs w:val="24"/>
          <w:lang/>
        </w:rPr>
        <w:t>(E</w:t>
      </w:r>
      <w:r w:rsidR="00D81A21" w:rsidRPr="00915CF6">
        <w:rPr>
          <w:rFonts w:ascii="Cambria" w:hAnsi="Cambria"/>
          <w:sz w:val="24"/>
          <w:szCs w:val="24"/>
          <w:lang/>
        </w:rPr>
        <w:t xml:space="preserve">) Development Sites located </w:t>
      </w:r>
      <w:r w:rsidR="00D81A21" w:rsidRPr="00E10F49">
        <w:rPr>
          <w:rFonts w:ascii="Cambria" w:hAnsi="Cambria"/>
          <w:sz w:val="24"/>
          <w:szCs w:val="24"/>
          <w:lang/>
        </w:rPr>
        <w:t xml:space="preserve">within </w:t>
      </w:r>
      <w:r w:rsidR="00E10F49" w:rsidRPr="00E10F49">
        <w:rPr>
          <w:rFonts w:ascii="Cambria" w:hAnsi="Cambria"/>
          <w:sz w:val="24"/>
          <w:szCs w:val="24"/>
          <w:lang/>
        </w:rPr>
        <w:t>500</w:t>
      </w:r>
      <w:r w:rsidR="00D81A21" w:rsidRPr="00E10F49">
        <w:rPr>
          <w:rFonts w:ascii="Cambria" w:hAnsi="Cambria"/>
          <w:sz w:val="24"/>
          <w:szCs w:val="24"/>
          <w:lang/>
        </w:rPr>
        <w:t xml:space="preserve"> feet of</w:t>
      </w:r>
      <w:r w:rsidR="00D81A21" w:rsidRPr="00915CF6">
        <w:rPr>
          <w:rFonts w:ascii="Cambria" w:hAnsi="Cambria"/>
          <w:sz w:val="24"/>
          <w:szCs w:val="24"/>
          <w:lang/>
        </w:rPr>
        <w:t xml:space="preserve"> active railroad tracks,</w:t>
      </w:r>
      <w:r w:rsidR="001B3A0A">
        <w:rPr>
          <w:rFonts w:ascii="Cambria" w:hAnsi="Cambria"/>
          <w:sz w:val="24"/>
          <w:szCs w:val="24"/>
          <w:lang/>
        </w:rPr>
        <w:t xml:space="preserve"> measured from the closest rail to the boundary of the Development Site,</w:t>
      </w:r>
      <w:r w:rsidR="00D81A21" w:rsidRPr="00915CF6">
        <w:rPr>
          <w:rFonts w:ascii="Cambria" w:hAnsi="Cambria"/>
          <w:sz w:val="24"/>
          <w:szCs w:val="24"/>
          <w:lang/>
        </w:rPr>
        <w:t xml:space="preserve"> unless the Applicant provides evidence that the city/community has adopted a Railroad Quiet Zone or the railroad in question is commuter or light rail; </w:t>
      </w:r>
    </w:p>
    <w:p w:rsidR="00D81A21" w:rsidRPr="00915CF6" w:rsidRDefault="00D81A2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7675AF">
        <w:rPr>
          <w:rFonts w:ascii="Cambria" w:hAnsi="Cambria"/>
          <w:sz w:val="24"/>
          <w:szCs w:val="24"/>
          <w:lang/>
        </w:rPr>
        <w:t>F</w:t>
      </w:r>
      <w:r w:rsidRPr="00915CF6">
        <w:rPr>
          <w:rFonts w:ascii="Cambria" w:hAnsi="Cambria"/>
          <w:sz w:val="24"/>
          <w:szCs w:val="24"/>
          <w:lang/>
        </w:rPr>
        <w:t xml:space="preserve">) Development Sites located within </w:t>
      </w:r>
      <w:r w:rsidRPr="00E10F49">
        <w:rPr>
          <w:rFonts w:ascii="Cambria" w:hAnsi="Cambria"/>
          <w:sz w:val="24"/>
          <w:szCs w:val="24"/>
          <w:lang/>
        </w:rPr>
        <w:t>500 feet of heavy industr</w:t>
      </w:r>
      <w:ins w:id="26" w:author="Teresa Morales" w:date="2017-07-19T06:16:00Z">
        <w:r w:rsidR="00D316D9">
          <w:rPr>
            <w:rFonts w:ascii="Cambria" w:hAnsi="Cambria"/>
            <w:sz w:val="24"/>
            <w:szCs w:val="24"/>
            <w:lang/>
          </w:rPr>
          <w:t>y</w:t>
        </w:r>
      </w:ins>
      <w:del w:id="27" w:author="Teresa Morales" w:date="2017-07-19T06:16:00Z">
        <w:r w:rsidRPr="00E10F49" w:rsidDel="00D316D9">
          <w:rPr>
            <w:rFonts w:ascii="Cambria" w:hAnsi="Cambria"/>
            <w:sz w:val="24"/>
            <w:szCs w:val="24"/>
            <w:lang/>
          </w:rPr>
          <w:delText>ial</w:delText>
        </w:r>
      </w:del>
      <w:r w:rsidRPr="00E10F49">
        <w:rPr>
          <w:rFonts w:ascii="Cambria" w:hAnsi="Cambria"/>
          <w:sz w:val="24"/>
          <w:szCs w:val="24"/>
          <w:lang/>
        </w:rPr>
        <w:t xml:space="preserve">  </w:t>
      </w:r>
      <w:r w:rsidR="00B917E2" w:rsidRPr="00E10F49">
        <w:rPr>
          <w:rFonts w:ascii="Cambria" w:hAnsi="Cambria"/>
          <w:sz w:val="24"/>
          <w:szCs w:val="24"/>
          <w:lang/>
        </w:rPr>
        <w:t xml:space="preserve">(i.e. facilities that require extensive </w:t>
      </w:r>
      <w:del w:id="28" w:author="Teresa Morales" w:date="2017-07-19T06:17:00Z">
        <w:r w:rsidR="00B917E2" w:rsidRPr="00E10F49" w:rsidDel="00D316D9">
          <w:rPr>
            <w:rFonts w:ascii="Cambria" w:hAnsi="Cambria"/>
            <w:sz w:val="24"/>
            <w:szCs w:val="24"/>
            <w:lang/>
          </w:rPr>
          <w:delText>capital inve</w:delText>
        </w:r>
        <w:r w:rsidR="00E10F49" w:rsidDel="00D316D9">
          <w:rPr>
            <w:rFonts w:ascii="Cambria" w:hAnsi="Cambria"/>
            <w:sz w:val="24"/>
            <w:szCs w:val="24"/>
            <w:lang/>
          </w:rPr>
          <w:delText>stment in</w:delText>
        </w:r>
      </w:del>
      <w:ins w:id="29" w:author="Teresa Morales" w:date="2017-07-19T06:17:00Z">
        <w:r w:rsidR="00D316D9">
          <w:rPr>
            <w:rFonts w:ascii="Cambria" w:hAnsi="Cambria"/>
            <w:sz w:val="24"/>
            <w:szCs w:val="24"/>
            <w:lang/>
          </w:rPr>
          <w:t>use of</w:t>
        </w:r>
      </w:ins>
      <w:r w:rsidR="00E10F49">
        <w:rPr>
          <w:rFonts w:ascii="Cambria" w:hAnsi="Cambria"/>
          <w:sz w:val="24"/>
          <w:szCs w:val="24"/>
          <w:lang/>
        </w:rPr>
        <w:t xml:space="preserve"> land and machinery,</w:t>
      </w:r>
      <w:r w:rsidR="00B917E2" w:rsidRPr="00E10F49">
        <w:rPr>
          <w:rFonts w:ascii="Cambria" w:hAnsi="Cambria"/>
          <w:sz w:val="24"/>
          <w:szCs w:val="24"/>
          <w:lang/>
        </w:rPr>
        <w:t xml:space="preserve"> </w:t>
      </w:r>
      <w:del w:id="30" w:author="Teresa Morales" w:date="2017-07-19T06:17:00Z">
        <w:r w:rsidR="00B917E2" w:rsidRPr="00E10F49" w:rsidDel="00D316D9">
          <w:rPr>
            <w:rFonts w:ascii="Cambria" w:hAnsi="Cambria"/>
            <w:sz w:val="24"/>
            <w:szCs w:val="24"/>
            <w:lang/>
          </w:rPr>
          <w:delText>are not easily relocated</w:delText>
        </w:r>
        <w:r w:rsidR="00E10F49" w:rsidDel="00D316D9">
          <w:rPr>
            <w:rFonts w:ascii="Cambria" w:hAnsi="Cambria"/>
            <w:sz w:val="24"/>
            <w:szCs w:val="24"/>
            <w:lang/>
          </w:rPr>
          <w:delText xml:space="preserve"> and </w:delText>
        </w:r>
      </w:del>
      <w:r w:rsidR="00E10F49">
        <w:rPr>
          <w:rFonts w:ascii="Cambria" w:hAnsi="Cambria"/>
          <w:sz w:val="24"/>
          <w:szCs w:val="24"/>
          <w:lang/>
        </w:rPr>
        <w:t>produce high levels of external noise</w:t>
      </w:r>
      <w:ins w:id="31" w:author="Teresa Morales" w:date="2017-07-19T06:17:00Z">
        <w:r w:rsidR="00D316D9">
          <w:rPr>
            <w:rFonts w:ascii="Cambria" w:hAnsi="Cambria"/>
            <w:sz w:val="24"/>
            <w:szCs w:val="24"/>
            <w:lang/>
          </w:rPr>
          <w:t>, dust or fumes</w:t>
        </w:r>
      </w:ins>
      <w:r w:rsidR="00B917E2" w:rsidRPr="00E10F49">
        <w:rPr>
          <w:rFonts w:ascii="Cambria" w:hAnsi="Cambria"/>
          <w:sz w:val="24"/>
          <w:szCs w:val="24"/>
          <w:lang/>
        </w:rPr>
        <w:t xml:space="preserve"> </w:t>
      </w:r>
      <w:r w:rsidRPr="00E10F49">
        <w:rPr>
          <w:rFonts w:ascii="Cambria" w:hAnsi="Cambria"/>
          <w:sz w:val="24"/>
          <w:szCs w:val="24"/>
          <w:lang/>
        </w:rPr>
        <w:t>such</w:t>
      </w:r>
      <w:r w:rsidRPr="00915CF6">
        <w:rPr>
          <w:rFonts w:ascii="Cambria" w:hAnsi="Cambria"/>
          <w:sz w:val="24"/>
          <w:szCs w:val="24"/>
          <w:lang/>
        </w:rPr>
        <w:t xml:space="preserve"> as manufacturing plants, fuel storage facilities (excluding gas stations) etc.</w:t>
      </w:r>
      <w:ins w:id="32" w:author="Teresa Morales" w:date="2017-07-19T06:18:00Z">
        <w:r w:rsidR="00D316D9">
          <w:rPr>
            <w:rFonts w:ascii="Cambria" w:hAnsi="Cambria"/>
            <w:sz w:val="24"/>
            <w:szCs w:val="24"/>
            <w:lang/>
          </w:rPr>
          <w:t xml:space="preserve"> or that in the course of normal business </w:t>
        </w:r>
      </w:ins>
      <w:ins w:id="33" w:author="Teresa Morales" w:date="2017-08-23T21:11:00Z">
        <w:r w:rsidR="00536C1C">
          <w:rPr>
            <w:rFonts w:ascii="Cambria" w:hAnsi="Cambria"/>
            <w:sz w:val="24"/>
            <w:szCs w:val="24"/>
            <w:lang/>
          </w:rPr>
          <w:t xml:space="preserve">there is </w:t>
        </w:r>
      </w:ins>
      <w:ins w:id="34" w:author="Teresa Morales" w:date="2017-07-19T06:18:00Z">
        <w:r w:rsidR="00D316D9">
          <w:rPr>
            <w:rFonts w:ascii="Cambria" w:hAnsi="Cambria"/>
            <w:sz w:val="24"/>
            <w:szCs w:val="24"/>
            <w:lang/>
          </w:rPr>
          <w:t xml:space="preserve">a high volume of </w:t>
        </w:r>
      </w:ins>
      <w:ins w:id="35" w:author="Teresa Morales" w:date="2017-08-23T21:12:00Z">
        <w:r w:rsidR="00536C1C">
          <w:rPr>
            <w:rFonts w:ascii="Cambria" w:hAnsi="Cambria"/>
            <w:sz w:val="24"/>
            <w:szCs w:val="24"/>
            <w:lang/>
          </w:rPr>
          <w:t xml:space="preserve">rail or </w:t>
        </w:r>
      </w:ins>
      <w:ins w:id="36" w:author="Teresa Morales" w:date="2017-07-19T06:18:00Z">
        <w:r w:rsidR="00D316D9">
          <w:rPr>
            <w:rFonts w:ascii="Cambria" w:hAnsi="Cambria"/>
            <w:sz w:val="24"/>
            <w:szCs w:val="24"/>
            <w:lang/>
          </w:rPr>
          <w:t>truck traffic to deliver materials or transport goods</w:t>
        </w:r>
      </w:ins>
      <w:r w:rsidR="00B917E2">
        <w:rPr>
          <w:rFonts w:ascii="Cambria" w:hAnsi="Cambria"/>
          <w:sz w:val="24"/>
          <w:szCs w:val="24"/>
          <w:lang/>
        </w:rPr>
        <w:t>)</w:t>
      </w:r>
      <w:r w:rsidRPr="00915CF6">
        <w:rPr>
          <w:rFonts w:ascii="Cambria" w:hAnsi="Cambria"/>
          <w:sz w:val="24"/>
          <w:szCs w:val="24"/>
          <w:lang/>
        </w:rPr>
        <w:t>;</w:t>
      </w:r>
      <w:r w:rsidRPr="00915CF6" w:rsidDel="00321D1E">
        <w:rPr>
          <w:rFonts w:ascii="Cambria" w:hAnsi="Cambria"/>
          <w:sz w:val="24"/>
          <w:szCs w:val="24"/>
          <w:lang/>
        </w:rPr>
        <w:t xml:space="preserve"> </w:t>
      </w:r>
    </w:p>
    <w:p w:rsidR="00D81A21" w:rsidRPr="00915CF6" w:rsidRDefault="00D81A2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7675AF">
        <w:rPr>
          <w:rFonts w:ascii="Cambria" w:hAnsi="Cambria"/>
          <w:sz w:val="24"/>
          <w:szCs w:val="24"/>
          <w:lang/>
        </w:rPr>
        <w:t>G</w:t>
      </w:r>
      <w:r w:rsidRPr="00915CF6">
        <w:rPr>
          <w:rFonts w:ascii="Cambria" w:hAnsi="Cambria"/>
          <w:sz w:val="24"/>
          <w:szCs w:val="24"/>
          <w:lang/>
        </w:rPr>
        <w:t xml:space="preserve">) Development Sites located within </w:t>
      </w:r>
      <w:r w:rsidR="00112AF0">
        <w:rPr>
          <w:rFonts w:ascii="Cambria" w:hAnsi="Cambria"/>
          <w:sz w:val="24"/>
          <w:szCs w:val="24"/>
          <w:lang/>
        </w:rPr>
        <w:t>10</w:t>
      </w:r>
      <w:r w:rsidRPr="00915CF6">
        <w:rPr>
          <w:rFonts w:ascii="Cambria" w:hAnsi="Cambria"/>
          <w:sz w:val="24"/>
          <w:szCs w:val="24"/>
          <w:lang/>
        </w:rPr>
        <w:t xml:space="preserve"> miles of </w:t>
      </w:r>
      <w:r w:rsidR="00112AF0">
        <w:rPr>
          <w:rFonts w:ascii="Cambria" w:hAnsi="Cambria"/>
          <w:sz w:val="24"/>
          <w:szCs w:val="24"/>
          <w:lang/>
        </w:rPr>
        <w:t xml:space="preserve">a </w:t>
      </w:r>
      <w:r w:rsidRPr="00915CF6">
        <w:rPr>
          <w:rFonts w:ascii="Cambria" w:hAnsi="Cambria"/>
          <w:sz w:val="24"/>
          <w:szCs w:val="24"/>
          <w:lang/>
        </w:rPr>
        <w:t>nuclear plant;</w:t>
      </w:r>
    </w:p>
    <w:p w:rsidR="00D81A21" w:rsidRPr="00915CF6" w:rsidRDefault="00D81A2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7675AF">
        <w:rPr>
          <w:rFonts w:ascii="Cambria" w:hAnsi="Cambria"/>
          <w:sz w:val="24"/>
          <w:szCs w:val="24"/>
          <w:lang/>
        </w:rPr>
        <w:t>H</w:t>
      </w:r>
      <w:r w:rsidRPr="00915CF6">
        <w:rPr>
          <w:rFonts w:ascii="Cambria" w:hAnsi="Cambria"/>
          <w:sz w:val="24"/>
          <w:szCs w:val="24"/>
          <w:lang/>
        </w:rPr>
        <w:t xml:space="preserve">) Development Sites in which the buildings are located </w:t>
      </w:r>
      <w:r w:rsidRPr="00E10F49">
        <w:rPr>
          <w:rFonts w:ascii="Cambria" w:hAnsi="Cambria"/>
          <w:sz w:val="24"/>
          <w:szCs w:val="24"/>
          <w:lang/>
        </w:rPr>
        <w:t xml:space="preserve">within </w:t>
      </w:r>
      <w:r w:rsidRPr="00915CF6">
        <w:rPr>
          <w:rFonts w:ascii="Cambria" w:hAnsi="Cambria"/>
          <w:sz w:val="24"/>
          <w:szCs w:val="24"/>
          <w:lang/>
        </w:rPr>
        <w:t xml:space="preserve">the accident zones or clear zones </w:t>
      </w:r>
      <w:r w:rsidR="00BE10AA">
        <w:rPr>
          <w:rFonts w:ascii="Cambria" w:hAnsi="Cambria"/>
          <w:sz w:val="24"/>
          <w:szCs w:val="24"/>
          <w:lang/>
        </w:rPr>
        <w:t>of any</w:t>
      </w:r>
      <w:r w:rsidRPr="00915CF6">
        <w:rPr>
          <w:rFonts w:ascii="Cambria" w:hAnsi="Cambria"/>
          <w:sz w:val="24"/>
          <w:szCs w:val="24"/>
          <w:lang/>
        </w:rPr>
        <w:t xml:space="preserve"> airport;</w:t>
      </w:r>
    </w:p>
    <w:p w:rsidR="004D3FE1" w:rsidRDefault="00D81A2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lastRenderedPageBreak/>
        <w:t>(I) Development Sites that contain one or more pipelines, situated underground or aboveground, which carry highly volatile liquids</w:t>
      </w:r>
      <w:r w:rsidR="00946D60">
        <w:rPr>
          <w:rFonts w:ascii="Cambria" w:hAnsi="Cambria"/>
          <w:sz w:val="24"/>
          <w:szCs w:val="24"/>
          <w:lang/>
        </w:rPr>
        <w:t xml:space="preserve">. Development Sites located adjacent to a pipeline easement (for a pipeline carrying highly volatile liquids), the Application must </w:t>
      </w:r>
      <w:r w:rsidR="00946D60" w:rsidRPr="00BE2FC0">
        <w:rPr>
          <w:rFonts w:ascii="Cambria" w:hAnsi="Cambria"/>
          <w:sz w:val="24"/>
          <w:szCs w:val="24"/>
          <w:lang/>
        </w:rPr>
        <w:t xml:space="preserve">include a </w:t>
      </w:r>
      <w:r w:rsidR="00787543" w:rsidRPr="00BE2FC0">
        <w:rPr>
          <w:rFonts w:ascii="Cambria" w:hAnsi="Cambria"/>
          <w:sz w:val="24"/>
          <w:szCs w:val="24"/>
          <w:lang/>
        </w:rPr>
        <w:t>plan for developing near the pipeline(s) and mitigation, if any, in accordance with a report conforming to the</w:t>
      </w:r>
      <w:ins w:id="37" w:author="Teresa Morales" w:date="2017-07-01T09:25:00Z">
        <w:r w:rsidR="002A7C87">
          <w:rPr>
            <w:rFonts w:ascii="Cambria" w:hAnsi="Cambria"/>
            <w:color w:val="1F497D"/>
            <w:sz w:val="24"/>
            <w:szCs w:val="24"/>
            <w:u w:val="single"/>
            <w:lang/>
          </w:rPr>
          <w:t xml:space="preserve"> </w:t>
        </w:r>
      </w:ins>
      <w:del w:id="38" w:author="Teresa Morales" w:date="2017-07-01T09:25:00Z">
        <w:r w:rsidR="00787543" w:rsidDel="002A7C87">
          <w:rPr>
            <w:rFonts w:ascii="Cambria" w:hAnsi="Cambria"/>
            <w:color w:val="1F497D"/>
            <w:sz w:val="24"/>
            <w:szCs w:val="24"/>
            <w:u w:val="single"/>
            <w:lang/>
          </w:rPr>
          <w:delText xml:space="preserve"> </w:delText>
        </w:r>
      </w:del>
      <w:r w:rsidR="00946D60">
        <w:rPr>
          <w:rFonts w:ascii="Cambria" w:hAnsi="Cambria"/>
          <w:sz w:val="24"/>
          <w:szCs w:val="24"/>
          <w:lang/>
        </w:rPr>
        <w:t>Pipelines and Informed Planning Alliance (“PIPA”)</w:t>
      </w:r>
      <w:r w:rsidR="00746A28">
        <w:rPr>
          <w:rFonts w:ascii="Cambria" w:hAnsi="Cambria"/>
          <w:sz w:val="24"/>
          <w:szCs w:val="24"/>
          <w:lang/>
        </w:rPr>
        <w:t>;</w:t>
      </w:r>
    </w:p>
    <w:p w:rsidR="00D81A21" w:rsidRPr="00915CF6" w:rsidRDefault="00630EE6" w:rsidP="00746A28">
      <w:pPr>
        <w:pStyle w:val="NoSpacing1"/>
        <w:spacing w:line="276" w:lineRule="auto"/>
        <w:ind w:left="1080"/>
        <w:jc w:val="both"/>
        <w:rPr>
          <w:rFonts w:ascii="Cambria" w:hAnsi="Cambria"/>
          <w:sz w:val="24"/>
          <w:szCs w:val="24"/>
          <w:lang/>
        </w:rPr>
      </w:pPr>
      <w:r>
        <w:rPr>
          <w:rFonts w:ascii="Cambria" w:hAnsi="Cambria"/>
          <w:sz w:val="24"/>
          <w:szCs w:val="24"/>
          <w:lang/>
        </w:rPr>
        <w:t>(</w:t>
      </w:r>
      <w:r w:rsidR="007675AF">
        <w:rPr>
          <w:rFonts w:ascii="Cambria" w:hAnsi="Cambria"/>
          <w:sz w:val="24"/>
          <w:szCs w:val="24"/>
          <w:lang/>
        </w:rPr>
        <w:t>J</w:t>
      </w:r>
      <w:r w:rsidR="00112AF0">
        <w:rPr>
          <w:rFonts w:ascii="Cambria" w:hAnsi="Cambria"/>
          <w:sz w:val="24"/>
          <w:szCs w:val="24"/>
          <w:lang/>
        </w:rPr>
        <w:t>) Dev</w:t>
      </w:r>
      <w:r w:rsidR="00D92AAE">
        <w:rPr>
          <w:rFonts w:ascii="Cambria" w:hAnsi="Cambria"/>
          <w:sz w:val="24"/>
          <w:szCs w:val="24"/>
          <w:lang/>
        </w:rPr>
        <w:t>elopment Sites located within 2</w:t>
      </w:r>
      <w:r w:rsidR="00112AF0">
        <w:rPr>
          <w:rFonts w:ascii="Cambria" w:hAnsi="Cambria"/>
          <w:sz w:val="24"/>
          <w:szCs w:val="24"/>
          <w:lang/>
        </w:rPr>
        <w:t xml:space="preserve"> miles of refineries capable of refining more than 100,000 barrels of oil daily</w:t>
      </w:r>
      <w:r w:rsidR="00746A28">
        <w:rPr>
          <w:rFonts w:ascii="Cambria" w:hAnsi="Cambria"/>
          <w:sz w:val="24"/>
          <w:szCs w:val="24"/>
          <w:lang/>
        </w:rPr>
        <w:t>; or</w:t>
      </w:r>
      <w:r w:rsidR="00D81A21" w:rsidRPr="00915CF6">
        <w:rPr>
          <w:rFonts w:ascii="Cambria" w:hAnsi="Cambria"/>
          <w:sz w:val="24"/>
          <w:szCs w:val="24"/>
          <w:lang/>
        </w:rPr>
        <w:t xml:space="preserve"> </w:t>
      </w:r>
    </w:p>
    <w:p w:rsidR="00D81A21" w:rsidRPr="00915CF6" w:rsidRDefault="00D81A21" w:rsidP="00746A28">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7675AF">
        <w:rPr>
          <w:rFonts w:ascii="Cambria" w:hAnsi="Cambria"/>
          <w:sz w:val="24"/>
          <w:szCs w:val="24"/>
          <w:lang/>
        </w:rPr>
        <w:t>K</w:t>
      </w:r>
      <w:r w:rsidRPr="00915CF6">
        <w:rPr>
          <w:rFonts w:ascii="Cambria" w:hAnsi="Cambria"/>
          <w:sz w:val="24"/>
          <w:szCs w:val="24"/>
          <w:lang/>
        </w:rPr>
        <w:t xml:space="preserve">) Any other Site deemed unacceptable, which would include, without limitation, those with exposure to an environmental factor that may adversely affect the health and safety of the residents </w:t>
      </w:r>
      <w:ins w:id="39" w:author="Teresa Morales" w:date="2017-08-24T10:35:00Z">
        <w:r w:rsidR="00A50456">
          <w:rPr>
            <w:rFonts w:ascii="Cambria" w:hAnsi="Cambria"/>
            <w:sz w:val="24"/>
            <w:szCs w:val="24"/>
            <w:lang/>
          </w:rPr>
          <w:t xml:space="preserve">or render the Site inappropriate for housing use </w:t>
        </w:r>
      </w:ins>
      <w:r w:rsidRPr="00915CF6">
        <w:rPr>
          <w:rFonts w:ascii="Cambria" w:hAnsi="Cambria"/>
          <w:sz w:val="24"/>
          <w:szCs w:val="24"/>
          <w:lang/>
        </w:rPr>
        <w:t xml:space="preserve">and which cannot be adequately mitigated. </w:t>
      </w:r>
    </w:p>
    <w:p w:rsidR="00D81A21" w:rsidRPr="00915CF6" w:rsidRDefault="00D81A21" w:rsidP="00D81A21">
      <w:pPr>
        <w:pStyle w:val="NormalWeb"/>
        <w:tabs>
          <w:tab w:val="left" w:pos="-3510"/>
        </w:tabs>
        <w:ind w:left="360"/>
        <w:jc w:val="both"/>
        <w:rPr>
          <w:rFonts w:ascii="Cambria" w:hAnsi="Cambria"/>
          <w:b/>
          <w:lang/>
        </w:rPr>
      </w:pPr>
      <w:r w:rsidRPr="00915CF6">
        <w:rPr>
          <w:rFonts w:ascii="Cambria" w:hAnsi="Cambria"/>
          <w:b/>
          <w:lang/>
        </w:rPr>
        <w:t>(</w:t>
      </w:r>
      <w:r w:rsidR="00D87F30">
        <w:rPr>
          <w:rFonts w:ascii="Cambria" w:hAnsi="Cambria"/>
          <w:b/>
          <w:lang/>
        </w:rPr>
        <w:t>3</w:t>
      </w:r>
      <w:r w:rsidRPr="00915CF6">
        <w:rPr>
          <w:rFonts w:ascii="Cambria" w:hAnsi="Cambria"/>
          <w:b/>
          <w:lang/>
        </w:rPr>
        <w:t xml:space="preserve">) Undesirable Neighborhood Characteristics. </w:t>
      </w:r>
    </w:p>
    <w:p w:rsidR="004D3FE1" w:rsidRDefault="00D81A21" w:rsidP="000F2715">
      <w:pPr>
        <w:pStyle w:val="NormalWeb"/>
        <w:ind w:left="720"/>
        <w:jc w:val="both"/>
        <w:rPr>
          <w:rFonts w:ascii="Cambria" w:hAnsi="Cambria"/>
          <w:lang/>
        </w:rPr>
      </w:pPr>
      <w:r w:rsidRPr="00915CF6">
        <w:rPr>
          <w:rFonts w:ascii="Cambria" w:hAnsi="Cambria"/>
          <w:lang/>
        </w:rPr>
        <w:t xml:space="preserve">(A) If the Development Site has any of the characteristics described in subparagraph (B) of this paragraph, the Applicant must disclose the presence of such characteristics </w:t>
      </w:r>
      <w:r w:rsidR="00BE10AA">
        <w:rPr>
          <w:rFonts w:ascii="Cambria" w:hAnsi="Cambria"/>
          <w:lang/>
        </w:rPr>
        <w:t>in</w:t>
      </w:r>
      <w:r w:rsidRPr="00915CF6">
        <w:rPr>
          <w:rFonts w:ascii="Cambria" w:hAnsi="Cambria"/>
          <w:lang/>
        </w:rPr>
        <w:t xml:space="preserve"> the Application submitted to the Department.</w:t>
      </w:r>
      <w:r w:rsidR="00D875B2">
        <w:rPr>
          <w:rFonts w:ascii="Cambria" w:hAnsi="Cambria"/>
          <w:lang/>
        </w:rPr>
        <w:t xml:space="preserve">  </w:t>
      </w:r>
      <w:ins w:id="40" w:author="Teresa Morales" w:date="2017-07-19T06:19:00Z">
        <w:r w:rsidR="00183E34">
          <w:rPr>
            <w:rFonts w:ascii="Cambria" w:hAnsi="Cambria"/>
            <w:lang/>
          </w:rPr>
          <w:t>For Competitive HTC Applications, an Applicant must disclose at pre-application as required by 11.8(b</w:t>
        </w:r>
        <w:r w:rsidR="00536C1C">
          <w:rPr>
            <w:rFonts w:ascii="Cambria" w:hAnsi="Cambria"/>
            <w:lang/>
          </w:rPr>
          <w:t xml:space="preserve">) of this title (relating to </w:t>
        </w:r>
      </w:ins>
      <w:ins w:id="41" w:author="Teresa Morales" w:date="2017-08-23T21:12:00Z">
        <w:r w:rsidR="00536C1C">
          <w:rPr>
            <w:rFonts w:ascii="Cambria" w:hAnsi="Cambria"/>
            <w:lang/>
          </w:rPr>
          <w:t xml:space="preserve">Pre-Application </w:t>
        </w:r>
      </w:ins>
      <w:ins w:id="42" w:author="Teresa Morales" w:date="2017-08-23T21:14:00Z">
        <w:r w:rsidR="00536C1C">
          <w:rPr>
            <w:rFonts w:ascii="Cambria" w:hAnsi="Cambria"/>
            <w:lang/>
          </w:rPr>
          <w:t>Requirements</w:t>
        </w:r>
      </w:ins>
      <w:ins w:id="43" w:author="Teresa Morales" w:date="2017-07-19T06:19:00Z">
        <w:r w:rsidR="00183E34">
          <w:rPr>
            <w:rFonts w:ascii="Cambria" w:hAnsi="Cambria"/>
            <w:lang/>
          </w:rPr>
          <w:t xml:space="preserve">).  For all other Applications, </w:t>
        </w:r>
      </w:ins>
      <w:del w:id="44" w:author="Teresa Morales" w:date="2017-07-19T06:20:00Z">
        <w:r w:rsidR="00D875B2" w:rsidDel="00183E34">
          <w:rPr>
            <w:rFonts w:ascii="Cambria" w:hAnsi="Cambria"/>
            <w:lang/>
          </w:rPr>
          <w:delText>An</w:delText>
        </w:r>
      </w:del>
      <w:ins w:id="45" w:author="Teresa Morales" w:date="2017-07-19T06:20:00Z">
        <w:r w:rsidR="00183E34">
          <w:rPr>
            <w:rFonts w:ascii="Cambria" w:hAnsi="Cambria"/>
            <w:lang/>
          </w:rPr>
          <w:t>an</w:t>
        </w:r>
      </w:ins>
      <w:r w:rsidRPr="00915CF6">
        <w:rPr>
          <w:rFonts w:ascii="Cambria" w:hAnsi="Cambria"/>
          <w:lang/>
        </w:rPr>
        <w:t xml:space="preserve"> Applicant may choose to disclose the presence of such characteristics at the time the pre-application (if applicable) is submitted to the Department</w:t>
      </w:r>
      <w:r w:rsidR="00D875B2">
        <w:rPr>
          <w:rFonts w:ascii="Cambria" w:hAnsi="Cambria"/>
          <w:lang/>
        </w:rPr>
        <w:t>.</w:t>
      </w:r>
      <w:r w:rsidRPr="00915CF6">
        <w:rPr>
          <w:rFonts w:ascii="Cambria" w:hAnsi="Cambria"/>
          <w:lang/>
        </w:rPr>
        <w:t xml:space="preserve"> </w:t>
      </w:r>
      <w:r w:rsidR="00D875B2">
        <w:rPr>
          <w:rFonts w:ascii="Cambria" w:hAnsi="Cambria"/>
          <w:lang/>
        </w:rPr>
        <w:t xml:space="preserve">Requests for pre-determinations of Site eligibility prior to pre-application or Application submission will not be </w:t>
      </w:r>
      <w:r w:rsidR="00C46F18">
        <w:rPr>
          <w:rFonts w:ascii="Cambria" w:hAnsi="Cambria"/>
          <w:lang/>
        </w:rPr>
        <w:t>binding on</w:t>
      </w:r>
      <w:r w:rsidR="00BE10AA">
        <w:rPr>
          <w:rFonts w:ascii="Cambria" w:hAnsi="Cambria"/>
          <w:lang/>
        </w:rPr>
        <w:t xml:space="preserve"> full Applications submitted at a later date.</w:t>
      </w:r>
      <w:r w:rsidR="00B51252">
        <w:rPr>
          <w:rFonts w:ascii="Cambria" w:hAnsi="Cambria"/>
          <w:lang/>
        </w:rPr>
        <w:t xml:space="preserve"> </w:t>
      </w:r>
      <w:r w:rsidR="000463C4">
        <w:rPr>
          <w:rFonts w:ascii="Cambria" w:hAnsi="Cambria"/>
          <w:lang/>
        </w:rPr>
        <w:t>For Tax-Exempt Bond Developments where the Department is the Issuer, the Applicant may submit the documentation described under subpa</w:t>
      </w:r>
      <w:r w:rsidR="00D875B2">
        <w:rPr>
          <w:rFonts w:ascii="Cambria" w:hAnsi="Cambria"/>
          <w:lang/>
        </w:rPr>
        <w:t>ragraph</w:t>
      </w:r>
      <w:r w:rsidR="009337D4">
        <w:rPr>
          <w:rFonts w:ascii="Cambria" w:hAnsi="Cambria"/>
          <w:lang/>
        </w:rPr>
        <w:t>s</w:t>
      </w:r>
      <w:r w:rsidR="00D875B2">
        <w:rPr>
          <w:rFonts w:ascii="Cambria" w:hAnsi="Cambria"/>
          <w:lang/>
        </w:rPr>
        <w:t xml:space="preserve"> (C</w:t>
      </w:r>
      <w:r w:rsidR="000463C4">
        <w:rPr>
          <w:rFonts w:ascii="Cambria" w:hAnsi="Cambria"/>
          <w:lang/>
        </w:rPr>
        <w:t xml:space="preserve">) </w:t>
      </w:r>
      <w:r w:rsidR="009337D4">
        <w:rPr>
          <w:rFonts w:ascii="Cambria" w:hAnsi="Cambria"/>
          <w:lang/>
        </w:rPr>
        <w:t xml:space="preserve">and (D) </w:t>
      </w:r>
      <w:r w:rsidR="000463C4">
        <w:rPr>
          <w:rFonts w:ascii="Cambria" w:hAnsi="Cambria"/>
          <w:lang/>
        </w:rPr>
        <w:t xml:space="preserve">of this paragraph </w:t>
      </w:r>
      <w:r w:rsidR="00B51252">
        <w:rPr>
          <w:rFonts w:ascii="Cambria" w:hAnsi="Cambria"/>
          <w:lang/>
        </w:rPr>
        <w:t>at pre-application</w:t>
      </w:r>
      <w:r w:rsidR="00BE2FC0">
        <w:rPr>
          <w:rFonts w:ascii="Cambria" w:hAnsi="Cambria"/>
          <w:lang/>
        </w:rPr>
        <w:t xml:space="preserve"> or for Tax-Exempt Bond Developments utilizing a local issuer such </w:t>
      </w:r>
      <w:r w:rsidR="00C46AEC">
        <w:rPr>
          <w:rFonts w:ascii="Cambria" w:hAnsi="Cambria"/>
          <w:lang/>
        </w:rPr>
        <w:t>documentation</w:t>
      </w:r>
      <w:r w:rsidR="00BE2FC0">
        <w:rPr>
          <w:rFonts w:ascii="Cambria" w:hAnsi="Cambria"/>
          <w:lang/>
        </w:rPr>
        <w:t xml:space="preserve"> may be submitted with the request for a pre-determination </w:t>
      </w:r>
      <w:r w:rsidR="000463C4">
        <w:rPr>
          <w:rFonts w:ascii="Cambria" w:hAnsi="Cambria"/>
          <w:lang/>
        </w:rPr>
        <w:t>and staff may perform an assessment of the</w:t>
      </w:r>
      <w:r w:rsidR="00B51252">
        <w:rPr>
          <w:rFonts w:ascii="Cambria" w:hAnsi="Cambria"/>
          <w:lang/>
        </w:rPr>
        <w:t xml:space="preserve"> Development Site to determine S</w:t>
      </w:r>
      <w:r w:rsidR="000463C4">
        <w:rPr>
          <w:rFonts w:ascii="Cambria" w:hAnsi="Cambria"/>
          <w:lang/>
        </w:rPr>
        <w:t xml:space="preserve">ite eligibility.  The Applicant understands that any determination </w:t>
      </w:r>
      <w:r w:rsidR="00B00FA2">
        <w:rPr>
          <w:rFonts w:ascii="Cambria" w:hAnsi="Cambria"/>
          <w:lang/>
        </w:rPr>
        <w:t>made by staff or</w:t>
      </w:r>
      <w:r w:rsidR="000463C4">
        <w:rPr>
          <w:rFonts w:ascii="Cambria" w:hAnsi="Cambria"/>
          <w:lang/>
        </w:rPr>
        <w:t xml:space="preserve"> the Board at </w:t>
      </w:r>
      <w:r w:rsidR="00C46AEC">
        <w:rPr>
          <w:rFonts w:ascii="Cambria" w:hAnsi="Cambria"/>
          <w:lang/>
        </w:rPr>
        <w:t>that point in time</w:t>
      </w:r>
      <w:r w:rsidR="000463C4">
        <w:rPr>
          <w:rFonts w:ascii="Cambria" w:hAnsi="Cambria"/>
          <w:lang/>
        </w:rPr>
        <w:t xml:space="preserve"> regarding </w:t>
      </w:r>
      <w:r w:rsidR="00B51252">
        <w:rPr>
          <w:rFonts w:ascii="Cambria" w:hAnsi="Cambria"/>
          <w:lang/>
        </w:rPr>
        <w:t>S</w:t>
      </w:r>
      <w:r w:rsidR="000463C4">
        <w:rPr>
          <w:rFonts w:ascii="Cambria" w:hAnsi="Cambria"/>
          <w:lang/>
        </w:rPr>
        <w:t>ite eligibility based on the documentation presented</w:t>
      </w:r>
      <w:r w:rsidR="00735C36">
        <w:rPr>
          <w:rFonts w:ascii="Cambria" w:hAnsi="Cambria"/>
          <w:lang/>
        </w:rPr>
        <w:t>,</w:t>
      </w:r>
      <w:r w:rsidR="000463C4">
        <w:rPr>
          <w:rFonts w:ascii="Cambria" w:hAnsi="Cambria"/>
          <w:lang/>
        </w:rPr>
        <w:t xml:space="preserve"> is preliminary in nature</w:t>
      </w:r>
      <w:r w:rsidR="00735C36">
        <w:rPr>
          <w:rFonts w:ascii="Cambria" w:hAnsi="Cambria"/>
          <w:lang/>
        </w:rPr>
        <w:t xml:space="preserve">.  Should </w:t>
      </w:r>
      <w:r w:rsidR="000463C4">
        <w:rPr>
          <w:rFonts w:ascii="Cambria" w:hAnsi="Cambria"/>
          <w:lang/>
        </w:rPr>
        <w:t xml:space="preserve">additional information related to any of the undesirable neighborhood characteristics </w:t>
      </w:r>
      <w:r w:rsidR="00735C36">
        <w:rPr>
          <w:rFonts w:ascii="Cambria" w:hAnsi="Cambria"/>
          <w:lang/>
        </w:rPr>
        <w:t xml:space="preserve">become available while the full Application is under review, or the information by which the original determination was made changes in a way that could affect eligibility, then such information will be re-evaluated and presented to the Board. </w:t>
      </w:r>
      <w:r w:rsidRPr="00915CF6">
        <w:rPr>
          <w:rFonts w:ascii="Cambria" w:hAnsi="Cambria"/>
          <w:lang/>
        </w:rPr>
        <w:t xml:space="preserve">Should staff determine that the Development Site has any of the characteristics described in subparagraph (B) of this paragraph and such characteristics were not disclosed, the Application may be subject to termination. </w:t>
      </w:r>
      <w:del w:id="46" w:author="Teresa Morales" w:date="2017-07-19T06:21:00Z">
        <w:r w:rsidRPr="00915CF6" w:rsidDel="00183E34">
          <w:rPr>
            <w:rFonts w:ascii="Cambria" w:hAnsi="Cambria"/>
            <w:lang/>
          </w:rPr>
          <w:delText xml:space="preserve">Termination due to non-disclosure may be appealed pursuant to §10.902 of this chapter (relating to Appeals Process (§2306.0321; §2306.6715)). </w:delText>
        </w:r>
      </w:del>
      <w:ins w:id="47" w:author="Teresa Morales" w:date="2017-07-19T06:28:00Z">
        <w:r w:rsidR="00183E34">
          <w:rPr>
            <w:rFonts w:ascii="Cambria" w:hAnsi="Cambria"/>
            <w:lang/>
          </w:rPr>
          <w:t xml:space="preserve">An Applicant’s own non-disclosure is not appealable as such appeal is in direct conflict with certifications made in the Application and within the control of the Applicant.  </w:t>
        </w:r>
      </w:ins>
      <w:r w:rsidRPr="00915CF6">
        <w:rPr>
          <w:rFonts w:ascii="Cambria" w:hAnsi="Cambria"/>
          <w:lang/>
        </w:rPr>
        <w:t xml:space="preserve">The presence of any characteristics listed in subparagraph (B) of this paragraph will prompt staff to perform an assessment of the Development Site and neighborhood, which may include a site visit, and include, where applicable, a review as described </w:t>
      </w:r>
      <w:r w:rsidRPr="00915CF6">
        <w:rPr>
          <w:rFonts w:ascii="Cambria" w:hAnsi="Cambria"/>
          <w:lang/>
        </w:rPr>
        <w:lastRenderedPageBreak/>
        <w:t xml:space="preserve">in subparagraph (C) of this paragraph. The assessment of the Development Site and neighborhood will be presented to the Board with a recommendation with respect to the eligibility of the Development Site. </w:t>
      </w:r>
      <w:r w:rsidR="00FD057E" w:rsidRPr="00915CF6">
        <w:rPr>
          <w:rFonts w:ascii="Cambria" w:hAnsi="Cambria"/>
          <w:lang/>
        </w:rPr>
        <w:t xml:space="preserve">Factors to be considered by the Board, despite the existence of the undesirable neighborhood </w:t>
      </w:r>
      <w:r w:rsidR="00716585" w:rsidRPr="00915CF6">
        <w:rPr>
          <w:rFonts w:ascii="Cambria" w:hAnsi="Cambria"/>
          <w:lang/>
        </w:rPr>
        <w:t>characteristics</w:t>
      </w:r>
      <w:r w:rsidR="00FD057E" w:rsidRPr="00915CF6">
        <w:rPr>
          <w:rFonts w:ascii="Cambria" w:hAnsi="Cambria"/>
          <w:lang/>
        </w:rPr>
        <w:t xml:space="preserve"> are identified in subparagraph (E) of this paragraph.  </w:t>
      </w:r>
      <w:r w:rsidR="00504677">
        <w:rPr>
          <w:rFonts w:ascii="Cambria" w:hAnsi="Cambria"/>
          <w:lang/>
        </w:rPr>
        <w:t xml:space="preserve">Preservation of affordable units alone does not present a compelling reason to support a conclusion of eligibility.  </w:t>
      </w:r>
      <w:r w:rsidRPr="00915CF6">
        <w:rPr>
          <w:rFonts w:ascii="Cambria" w:hAnsi="Cambria"/>
          <w:lang/>
        </w:rPr>
        <w:t xml:space="preserve">Should the Board make a determination that a Development Site is ineligible, the termination of the Application resulting from such Board action is not subject to appeal. </w:t>
      </w:r>
    </w:p>
    <w:p w:rsidR="00D81A21" w:rsidRPr="00915CF6" w:rsidRDefault="00D81A21" w:rsidP="00B67897">
      <w:pPr>
        <w:pStyle w:val="NormalWeb"/>
        <w:tabs>
          <w:tab w:val="left" w:pos="360"/>
        </w:tabs>
        <w:ind w:left="360"/>
        <w:jc w:val="both"/>
        <w:rPr>
          <w:rFonts w:ascii="Cambria" w:hAnsi="Cambria"/>
          <w:lang/>
        </w:rPr>
      </w:pPr>
      <w:r w:rsidRPr="00915CF6">
        <w:rPr>
          <w:rFonts w:ascii="Cambria" w:hAnsi="Cambria"/>
          <w:lang/>
        </w:rPr>
        <w:t>(B)</w:t>
      </w:r>
      <w:r w:rsidR="00C46F18">
        <w:rPr>
          <w:rFonts w:ascii="Cambria" w:hAnsi="Cambria"/>
          <w:lang/>
        </w:rPr>
        <w:t xml:space="preserve"> The undesirable neighborhood characteristics include those noted in clauses (i</w:t>
      </w:r>
      <w:r w:rsidR="00074BC7">
        <w:rPr>
          <w:rFonts w:ascii="Cambria" w:hAnsi="Cambria"/>
          <w:lang/>
        </w:rPr>
        <w:t>) – (iv) of this subparagraph</w:t>
      </w:r>
      <w:r w:rsidR="00004446">
        <w:rPr>
          <w:rFonts w:ascii="Cambria" w:hAnsi="Cambria"/>
          <w:lang/>
        </w:rPr>
        <w:t xml:space="preserve"> </w:t>
      </w:r>
      <w:r w:rsidR="00703BE2">
        <w:rPr>
          <w:rFonts w:ascii="Cambria" w:hAnsi="Cambria"/>
          <w:lang/>
        </w:rPr>
        <w:t xml:space="preserve">and additional </w:t>
      </w:r>
      <w:r w:rsidR="00703BE2" w:rsidRPr="00E10F49">
        <w:rPr>
          <w:rFonts w:ascii="Cambria" w:hAnsi="Cambria"/>
          <w:lang/>
        </w:rPr>
        <w:t xml:space="preserve">information </w:t>
      </w:r>
      <w:r w:rsidR="00C46AEC">
        <w:rPr>
          <w:rFonts w:ascii="Cambria" w:hAnsi="Cambria"/>
          <w:lang/>
        </w:rPr>
        <w:t xml:space="preserve">as applicable to the undesirable neighborhood characteristic(s) disclosed </w:t>
      </w:r>
      <w:r w:rsidR="00703BE2" w:rsidRPr="00E10F49">
        <w:rPr>
          <w:rFonts w:ascii="Cambria" w:hAnsi="Cambria"/>
          <w:lang/>
        </w:rPr>
        <w:t xml:space="preserve">as provided in subparagraphs (C) and (D) </w:t>
      </w:r>
      <w:r w:rsidR="00847563">
        <w:rPr>
          <w:rFonts w:ascii="Cambria" w:hAnsi="Cambria"/>
          <w:lang/>
        </w:rPr>
        <w:t xml:space="preserve">of this paragraph </w:t>
      </w:r>
      <w:r w:rsidR="00703BE2" w:rsidRPr="00E10F49">
        <w:rPr>
          <w:rFonts w:ascii="Cambria" w:hAnsi="Cambria"/>
          <w:lang/>
        </w:rPr>
        <w:t>must be submitted</w:t>
      </w:r>
      <w:r w:rsidR="00AE1D5D" w:rsidRPr="00E10F49">
        <w:rPr>
          <w:rFonts w:ascii="Cambria" w:hAnsi="Cambria"/>
          <w:lang/>
        </w:rPr>
        <w:t xml:space="preserve"> in the Application</w:t>
      </w:r>
      <w:r w:rsidR="00074BC7" w:rsidRPr="00E10F49">
        <w:rPr>
          <w:rFonts w:ascii="Cambria" w:hAnsi="Cambria"/>
          <w:lang/>
        </w:rPr>
        <w:t xml:space="preserve">. </w:t>
      </w:r>
      <w:r w:rsidR="00FA6A6C" w:rsidRPr="00E10F49">
        <w:rPr>
          <w:rFonts w:ascii="Cambria" w:hAnsi="Cambria"/>
          <w:lang/>
        </w:rPr>
        <w:t>If an Application for a Development Site</w:t>
      </w:r>
      <w:r w:rsidR="00645B16" w:rsidRPr="00E10F49">
        <w:rPr>
          <w:rFonts w:ascii="Cambria" w:hAnsi="Cambria"/>
          <w:lang/>
        </w:rPr>
        <w:t xml:space="preserve"> involve</w:t>
      </w:r>
      <w:r w:rsidR="00FA6A6C" w:rsidRPr="00E10F49">
        <w:rPr>
          <w:rFonts w:ascii="Cambria" w:hAnsi="Cambria"/>
          <w:lang/>
        </w:rPr>
        <w:t>s</w:t>
      </w:r>
      <w:r w:rsidR="00645B16" w:rsidRPr="00E10F49">
        <w:rPr>
          <w:rFonts w:ascii="Cambria" w:hAnsi="Cambria"/>
          <w:lang/>
        </w:rPr>
        <w:t xml:space="preserve"> three or more </w:t>
      </w:r>
      <w:r w:rsidR="009337D4" w:rsidRPr="00E10F49">
        <w:rPr>
          <w:rFonts w:ascii="Cambria" w:hAnsi="Cambria"/>
          <w:lang/>
        </w:rPr>
        <w:t xml:space="preserve">undesirable neighborhood </w:t>
      </w:r>
      <w:r w:rsidR="00FA6A6C" w:rsidRPr="00E10F49">
        <w:rPr>
          <w:rFonts w:ascii="Cambria" w:hAnsi="Cambria"/>
          <w:lang/>
        </w:rPr>
        <w:t>characteristics, in order to be found eligible it will be expected that</w:t>
      </w:r>
      <w:r w:rsidR="00AE1D5D" w:rsidRPr="00E10F49">
        <w:rPr>
          <w:rFonts w:ascii="Cambria" w:hAnsi="Cambria"/>
          <w:lang/>
        </w:rPr>
        <w:t>,</w:t>
      </w:r>
      <w:r w:rsidR="00FA6A6C" w:rsidRPr="00E10F49">
        <w:rPr>
          <w:rFonts w:ascii="Cambria" w:hAnsi="Cambria"/>
          <w:lang/>
        </w:rPr>
        <w:t xml:space="preserve"> in addition to demonstrating satisfactory mitigation for each characteristic disclosed, the Development Site must be located within an area in which there is a concerted plan of revitalization already in place</w:t>
      </w:r>
      <w:r w:rsidR="00703BE2" w:rsidRPr="00E10F49">
        <w:rPr>
          <w:rFonts w:ascii="Cambria" w:hAnsi="Cambria"/>
          <w:lang/>
        </w:rPr>
        <w:t xml:space="preserve"> or that private sector economic forces, such as those referred to as gentrification are already underway and indicate a strong likelihood of a reasonably rapid transformation of the area to a more economically vibrant area</w:t>
      </w:r>
      <w:r w:rsidR="00FA6A6C" w:rsidRPr="00E10F49">
        <w:rPr>
          <w:rFonts w:ascii="Cambria" w:hAnsi="Cambria"/>
          <w:lang/>
        </w:rPr>
        <w:t>.  In order to be considered as an eligible Site despite the presence of such undesirable neighborhood chara</w:t>
      </w:r>
      <w:r w:rsidR="00AE1D5D" w:rsidRPr="00E10F49">
        <w:rPr>
          <w:rFonts w:ascii="Cambria" w:hAnsi="Cambria"/>
          <w:lang/>
        </w:rPr>
        <w:t>cteristic</w:t>
      </w:r>
      <w:r w:rsidR="00703BE2" w:rsidRPr="00E10F49">
        <w:rPr>
          <w:rFonts w:ascii="Cambria" w:hAnsi="Cambria"/>
          <w:lang/>
        </w:rPr>
        <w:t xml:space="preserve">, an Applicant </w:t>
      </w:r>
      <w:r w:rsidR="00AE1D5D" w:rsidRPr="00E10F49">
        <w:rPr>
          <w:rFonts w:ascii="Cambria" w:hAnsi="Cambria"/>
          <w:lang/>
        </w:rPr>
        <w:t xml:space="preserve">must </w:t>
      </w:r>
      <w:r w:rsidR="00703BE2" w:rsidRPr="00E10F49">
        <w:rPr>
          <w:rFonts w:ascii="Cambria" w:hAnsi="Cambria"/>
          <w:lang/>
        </w:rPr>
        <w:t>demonstrate actions being taken that</w:t>
      </w:r>
      <w:r w:rsidR="00FA6A6C" w:rsidRPr="00E10F49">
        <w:rPr>
          <w:rFonts w:ascii="Cambria" w:hAnsi="Cambria"/>
          <w:lang/>
        </w:rPr>
        <w:t xml:space="preserve"> would lead a reader to conclude that there is a high probability </w:t>
      </w:r>
      <w:del w:id="48" w:author="Teresa Morales" w:date="2017-08-24T10:40:00Z">
        <w:r w:rsidR="00941347" w:rsidDel="00A50456">
          <w:rPr>
            <w:rFonts w:ascii="Cambria" w:hAnsi="Cambria"/>
            <w:lang/>
          </w:rPr>
          <w:delText xml:space="preserve"> </w:delText>
        </w:r>
      </w:del>
      <w:r w:rsidR="00941347">
        <w:rPr>
          <w:rFonts w:ascii="Cambria" w:hAnsi="Cambria"/>
          <w:lang/>
        </w:rPr>
        <w:t xml:space="preserve">and reasonable expectation </w:t>
      </w:r>
      <w:r w:rsidR="00B67897" w:rsidRPr="00E10F49">
        <w:rPr>
          <w:rFonts w:ascii="Cambria" w:hAnsi="Cambria"/>
          <w:lang/>
        </w:rPr>
        <w:t xml:space="preserve">the undesirable characteristic will be sufficiently mitigated </w:t>
      </w:r>
      <w:r w:rsidR="00941347">
        <w:rPr>
          <w:rFonts w:ascii="Cambria" w:hAnsi="Cambria"/>
          <w:lang/>
        </w:rPr>
        <w:t xml:space="preserve">or significantly improved </w:t>
      </w:r>
      <w:r w:rsidR="00E10F49">
        <w:rPr>
          <w:rFonts w:ascii="Cambria" w:hAnsi="Cambria"/>
          <w:lang/>
        </w:rPr>
        <w:t>within a reasonable time, typically prior to placement in service,</w:t>
      </w:r>
      <w:r w:rsidR="00B67897" w:rsidRPr="00E10F49">
        <w:rPr>
          <w:rFonts w:ascii="Cambria" w:hAnsi="Cambria"/>
          <w:lang/>
        </w:rPr>
        <w:t xml:space="preserve"> </w:t>
      </w:r>
      <w:r w:rsidR="00DF4D65" w:rsidRPr="00E10F49">
        <w:rPr>
          <w:rFonts w:ascii="Cambria" w:hAnsi="Cambria"/>
          <w:lang/>
        </w:rPr>
        <w:t xml:space="preserve">and </w:t>
      </w:r>
      <w:r w:rsidR="00B67897" w:rsidRPr="00E10F49">
        <w:rPr>
          <w:rFonts w:ascii="Cambria" w:hAnsi="Cambria"/>
          <w:lang/>
        </w:rPr>
        <w:t xml:space="preserve">that the undesirable characteristic </w:t>
      </w:r>
      <w:r w:rsidR="00941347">
        <w:rPr>
          <w:rFonts w:ascii="Cambria" w:hAnsi="Cambria"/>
          <w:lang/>
        </w:rPr>
        <w:t>demonstrates a</w:t>
      </w:r>
      <w:r w:rsidR="008A0330">
        <w:rPr>
          <w:rFonts w:ascii="Cambria" w:hAnsi="Cambria"/>
          <w:lang/>
        </w:rPr>
        <w:t xml:space="preserve"> positive</w:t>
      </w:r>
      <w:r w:rsidR="00941347">
        <w:rPr>
          <w:rFonts w:ascii="Cambria" w:hAnsi="Cambria"/>
          <w:lang/>
        </w:rPr>
        <w:t xml:space="preserve"> trend and continued improvement. </w:t>
      </w:r>
      <w:r w:rsidR="00B67897">
        <w:rPr>
          <w:rFonts w:ascii="Cambria" w:hAnsi="Cambria"/>
          <w:lang/>
        </w:rPr>
        <w:t xml:space="preserve">  </w:t>
      </w:r>
      <w:r w:rsidR="00941347">
        <w:rPr>
          <w:rFonts w:ascii="Cambria" w:hAnsi="Cambria"/>
          <w:lang/>
        </w:rPr>
        <w:t>Conclusions for such reasonable e</w:t>
      </w:r>
      <w:r w:rsidR="00A14F7E">
        <w:rPr>
          <w:rFonts w:ascii="Cambria" w:hAnsi="Cambria"/>
          <w:lang/>
        </w:rPr>
        <w:t>xpectation may need to</w:t>
      </w:r>
      <w:r w:rsidR="00941347">
        <w:rPr>
          <w:rFonts w:ascii="Cambria" w:hAnsi="Cambria"/>
          <w:lang/>
        </w:rPr>
        <w:t xml:space="preserve"> be affirmed by an industry professional, as appropriate</w:t>
      </w:r>
      <w:r w:rsidR="00A14F7E">
        <w:rPr>
          <w:rFonts w:ascii="Cambria" w:hAnsi="Cambria"/>
          <w:lang/>
        </w:rPr>
        <w:t>, and may be dependent upon the severity of the undesirable neighborhood characteristic disclosed</w:t>
      </w:r>
      <w:r w:rsidR="00941347">
        <w:rPr>
          <w:rFonts w:ascii="Cambria" w:hAnsi="Cambria"/>
          <w:lang/>
        </w:rPr>
        <w:t>.</w:t>
      </w:r>
    </w:p>
    <w:p w:rsidR="00D81A21" w:rsidRPr="00915CF6" w:rsidRDefault="00D81A21" w:rsidP="0080184A">
      <w:pPr>
        <w:pStyle w:val="NoSpacing1"/>
        <w:ind w:left="1080"/>
        <w:jc w:val="both"/>
        <w:rPr>
          <w:rFonts w:ascii="Cambria" w:hAnsi="Cambria"/>
          <w:sz w:val="24"/>
          <w:szCs w:val="24"/>
          <w:lang/>
        </w:rPr>
      </w:pPr>
      <w:r w:rsidRPr="00915CF6">
        <w:rPr>
          <w:rFonts w:ascii="Cambria" w:hAnsi="Cambria"/>
          <w:sz w:val="24"/>
          <w:szCs w:val="24"/>
          <w:lang/>
        </w:rPr>
        <w:t xml:space="preserve">(i) The Development Site is located within a census tract that has a poverty rate above </w:t>
      </w:r>
      <w:r w:rsidR="00C46AEC">
        <w:rPr>
          <w:rFonts w:ascii="Cambria" w:hAnsi="Cambria"/>
          <w:sz w:val="24"/>
          <w:szCs w:val="24"/>
          <w:lang/>
        </w:rPr>
        <w:t>40</w:t>
      </w:r>
      <w:r w:rsidRPr="00915CF6">
        <w:rPr>
          <w:rFonts w:ascii="Cambria" w:hAnsi="Cambria"/>
          <w:sz w:val="24"/>
          <w:szCs w:val="24"/>
          <w:lang/>
        </w:rPr>
        <w:t xml:space="preserve"> percent for individuals</w:t>
      </w:r>
      <w:r w:rsidR="00C46AEC">
        <w:rPr>
          <w:rFonts w:ascii="Cambria" w:hAnsi="Cambria"/>
          <w:sz w:val="24"/>
          <w:szCs w:val="24"/>
          <w:lang/>
        </w:rPr>
        <w:t xml:space="preserve"> (or 55 percent for Developments in regions 11 and 13)</w:t>
      </w:r>
      <w:r w:rsidR="00716585" w:rsidRPr="00335C4C">
        <w:rPr>
          <w:rFonts w:ascii="Cambria" w:hAnsi="Cambria"/>
          <w:sz w:val="24"/>
          <w:szCs w:val="24"/>
          <w:lang/>
        </w:rPr>
        <w:t>.</w:t>
      </w:r>
    </w:p>
    <w:p w:rsidR="0029531E" w:rsidRDefault="0029531E" w:rsidP="0080184A">
      <w:pPr>
        <w:pStyle w:val="NoSpacing1"/>
        <w:ind w:left="1080"/>
        <w:jc w:val="both"/>
        <w:rPr>
          <w:rFonts w:ascii="Cambria" w:hAnsi="Cambria"/>
          <w:sz w:val="24"/>
          <w:szCs w:val="24"/>
          <w:lang/>
        </w:rPr>
      </w:pPr>
    </w:p>
    <w:p w:rsidR="00233DD2" w:rsidRPr="00915CF6" w:rsidRDefault="00D81A21" w:rsidP="0080184A">
      <w:pPr>
        <w:pStyle w:val="NoSpacing1"/>
        <w:ind w:left="1080"/>
        <w:jc w:val="both"/>
        <w:rPr>
          <w:rFonts w:ascii="Cambria" w:hAnsi="Cambria"/>
          <w:sz w:val="24"/>
          <w:szCs w:val="24"/>
          <w:lang/>
        </w:rPr>
      </w:pPr>
      <w:r w:rsidRPr="00915CF6">
        <w:rPr>
          <w:rFonts w:ascii="Cambria" w:hAnsi="Cambria"/>
          <w:sz w:val="24"/>
          <w:szCs w:val="24"/>
          <w:lang/>
        </w:rPr>
        <w:t xml:space="preserve">(ii) The Development Site is located in </w:t>
      </w:r>
      <w:r w:rsidR="00FD7196" w:rsidRPr="00915CF6">
        <w:rPr>
          <w:rFonts w:ascii="Cambria" w:hAnsi="Cambria"/>
          <w:sz w:val="24"/>
          <w:szCs w:val="24"/>
          <w:lang/>
        </w:rPr>
        <w:t>a census tract or within</w:t>
      </w:r>
      <w:r w:rsidR="00233DD2" w:rsidRPr="00915CF6">
        <w:rPr>
          <w:rFonts w:ascii="Cambria" w:hAnsi="Cambria"/>
          <w:sz w:val="24"/>
          <w:szCs w:val="24"/>
          <w:lang/>
        </w:rPr>
        <w:t xml:space="preserve"> 1,000 f</w:t>
      </w:r>
      <w:r w:rsidR="00FD7196" w:rsidRPr="00915CF6">
        <w:rPr>
          <w:rFonts w:ascii="Cambria" w:hAnsi="Cambria"/>
          <w:sz w:val="24"/>
          <w:szCs w:val="24"/>
          <w:lang/>
        </w:rPr>
        <w:t>eet</w:t>
      </w:r>
      <w:r w:rsidR="00233DD2" w:rsidRPr="00915CF6">
        <w:rPr>
          <w:rFonts w:ascii="Cambria" w:hAnsi="Cambria"/>
          <w:sz w:val="24"/>
          <w:szCs w:val="24"/>
          <w:lang/>
        </w:rPr>
        <w:t xml:space="preserve"> of any census tract in </w:t>
      </w:r>
      <w:r w:rsidRPr="00915CF6">
        <w:rPr>
          <w:rFonts w:ascii="Cambria" w:hAnsi="Cambria"/>
          <w:sz w:val="24"/>
          <w:szCs w:val="24"/>
          <w:lang/>
        </w:rPr>
        <w:t>an Urban Area and the rate of Part I violent crime is greater than 18 per 1,000 persons (annually)</w:t>
      </w:r>
      <w:r w:rsidR="00CB6831" w:rsidRPr="00915CF6">
        <w:rPr>
          <w:rFonts w:ascii="Cambria" w:hAnsi="Cambria"/>
          <w:sz w:val="24"/>
          <w:szCs w:val="24"/>
          <w:lang/>
        </w:rPr>
        <w:t xml:space="preserve"> as reported on neighborhoo</w:t>
      </w:r>
      <w:r w:rsidR="007932FA" w:rsidRPr="00915CF6">
        <w:rPr>
          <w:rFonts w:ascii="Cambria" w:hAnsi="Cambria"/>
          <w:sz w:val="24"/>
          <w:szCs w:val="24"/>
          <w:lang/>
        </w:rPr>
        <w:t>d</w:t>
      </w:r>
      <w:r w:rsidR="00CB6831" w:rsidRPr="00915CF6">
        <w:rPr>
          <w:rFonts w:ascii="Cambria" w:hAnsi="Cambria"/>
          <w:sz w:val="24"/>
          <w:szCs w:val="24"/>
          <w:lang/>
        </w:rPr>
        <w:t>scout.com</w:t>
      </w:r>
      <w:r w:rsidR="00716585" w:rsidRPr="00915CF6">
        <w:rPr>
          <w:rFonts w:ascii="Cambria" w:hAnsi="Cambria"/>
          <w:sz w:val="24"/>
          <w:szCs w:val="24"/>
          <w:lang/>
        </w:rPr>
        <w:t>.</w:t>
      </w:r>
      <w:r w:rsidRPr="00915CF6">
        <w:rPr>
          <w:rFonts w:ascii="Cambria" w:hAnsi="Cambria"/>
          <w:sz w:val="24"/>
          <w:szCs w:val="24"/>
          <w:lang/>
        </w:rPr>
        <w:t xml:space="preserve"> </w:t>
      </w:r>
    </w:p>
    <w:p w:rsidR="004C203C" w:rsidRDefault="004C203C" w:rsidP="0080184A">
      <w:pPr>
        <w:pStyle w:val="NoSpacing1"/>
        <w:ind w:left="1080"/>
        <w:jc w:val="both"/>
        <w:rPr>
          <w:rFonts w:ascii="Cambria" w:hAnsi="Cambria"/>
          <w:sz w:val="24"/>
          <w:szCs w:val="24"/>
          <w:lang/>
        </w:rPr>
      </w:pPr>
    </w:p>
    <w:p w:rsidR="00D81A21" w:rsidRPr="00915CF6" w:rsidRDefault="00233DD2" w:rsidP="0080184A">
      <w:pPr>
        <w:pStyle w:val="NoSpacing1"/>
        <w:ind w:left="1080"/>
        <w:jc w:val="both"/>
        <w:rPr>
          <w:rFonts w:ascii="Cambria" w:hAnsi="Cambria"/>
          <w:sz w:val="24"/>
          <w:szCs w:val="24"/>
          <w:lang/>
        </w:rPr>
      </w:pPr>
      <w:r w:rsidRPr="00915CF6">
        <w:rPr>
          <w:rFonts w:ascii="Cambria" w:hAnsi="Cambria"/>
          <w:sz w:val="24"/>
          <w:szCs w:val="24"/>
          <w:lang/>
        </w:rPr>
        <w:t xml:space="preserve">(iii) The Development Site is located within </w:t>
      </w:r>
      <w:r w:rsidR="00FD7196" w:rsidRPr="00915CF6">
        <w:rPr>
          <w:rFonts w:ascii="Cambria" w:hAnsi="Cambria"/>
          <w:sz w:val="24"/>
          <w:szCs w:val="24"/>
          <w:lang/>
        </w:rPr>
        <w:t xml:space="preserve">1,000 feet </w:t>
      </w:r>
      <w:r w:rsidR="00BE10AA">
        <w:rPr>
          <w:rFonts w:ascii="Cambria" w:hAnsi="Cambria"/>
          <w:sz w:val="24"/>
          <w:szCs w:val="24"/>
          <w:lang/>
        </w:rPr>
        <w:t>(measured from nearest boundary of the Site to the nearest boundary of blight</w:t>
      </w:r>
      <w:r w:rsidR="0075030B">
        <w:rPr>
          <w:rFonts w:ascii="Cambria" w:hAnsi="Cambria"/>
          <w:sz w:val="24"/>
          <w:szCs w:val="24"/>
          <w:lang/>
        </w:rPr>
        <w:t>ed structure</w:t>
      </w:r>
      <w:r w:rsidR="00BE10AA">
        <w:rPr>
          <w:rFonts w:ascii="Cambria" w:hAnsi="Cambria"/>
          <w:sz w:val="24"/>
          <w:szCs w:val="24"/>
          <w:lang/>
        </w:rPr>
        <w:t xml:space="preserve">) </w:t>
      </w:r>
      <w:r w:rsidRPr="00915CF6">
        <w:rPr>
          <w:rFonts w:ascii="Cambria" w:hAnsi="Cambria"/>
          <w:sz w:val="24"/>
          <w:szCs w:val="24"/>
          <w:lang/>
        </w:rPr>
        <w:t>of</w:t>
      </w:r>
      <w:r w:rsidR="006E5295" w:rsidRPr="00915CF6">
        <w:rPr>
          <w:rFonts w:ascii="Cambria" w:hAnsi="Cambria"/>
          <w:sz w:val="24"/>
          <w:szCs w:val="24"/>
          <w:lang/>
        </w:rPr>
        <w:t xml:space="preserve"> multiple</w:t>
      </w:r>
      <w:r w:rsidR="00A25C60" w:rsidRPr="00915CF6">
        <w:rPr>
          <w:rFonts w:ascii="Cambria" w:hAnsi="Cambria"/>
          <w:sz w:val="24"/>
          <w:szCs w:val="24"/>
          <w:lang/>
        </w:rPr>
        <w:t xml:space="preserve"> </w:t>
      </w:r>
      <w:r w:rsidR="006E5295" w:rsidRPr="00915CF6">
        <w:rPr>
          <w:rFonts w:ascii="Cambria" w:hAnsi="Cambria"/>
          <w:sz w:val="24"/>
          <w:szCs w:val="24"/>
          <w:lang/>
        </w:rPr>
        <w:t xml:space="preserve">vacant </w:t>
      </w:r>
      <w:r w:rsidRPr="00915CF6">
        <w:rPr>
          <w:rFonts w:ascii="Cambria" w:hAnsi="Cambria"/>
          <w:sz w:val="24"/>
          <w:szCs w:val="24"/>
          <w:lang/>
        </w:rPr>
        <w:t>struc</w:t>
      </w:r>
      <w:r w:rsidR="002637FC" w:rsidRPr="00915CF6">
        <w:rPr>
          <w:rFonts w:ascii="Cambria" w:hAnsi="Cambria"/>
          <w:sz w:val="24"/>
          <w:szCs w:val="24"/>
          <w:lang/>
        </w:rPr>
        <w:t>tur</w:t>
      </w:r>
      <w:r w:rsidR="00A25C60" w:rsidRPr="00915CF6">
        <w:rPr>
          <w:rFonts w:ascii="Cambria" w:hAnsi="Cambria"/>
          <w:sz w:val="24"/>
          <w:szCs w:val="24"/>
          <w:lang/>
        </w:rPr>
        <w:t>es</w:t>
      </w:r>
      <w:r w:rsidRPr="00915CF6">
        <w:rPr>
          <w:rFonts w:ascii="Cambria" w:hAnsi="Cambria"/>
          <w:sz w:val="24"/>
          <w:szCs w:val="24"/>
          <w:lang/>
        </w:rPr>
        <w:t xml:space="preserve"> </w:t>
      </w:r>
      <w:r w:rsidR="00DF4D65">
        <w:rPr>
          <w:rFonts w:ascii="Cambria" w:hAnsi="Cambria"/>
          <w:sz w:val="24"/>
          <w:szCs w:val="24"/>
          <w:lang/>
        </w:rPr>
        <w:t xml:space="preserve">that </w:t>
      </w:r>
      <w:r w:rsidR="0011521E" w:rsidRPr="00915CF6">
        <w:rPr>
          <w:rFonts w:ascii="Cambria" w:hAnsi="Cambria"/>
          <w:sz w:val="24"/>
          <w:szCs w:val="24"/>
          <w:lang/>
        </w:rPr>
        <w:t xml:space="preserve">have </w:t>
      </w:r>
      <w:r w:rsidRPr="00915CF6">
        <w:rPr>
          <w:rFonts w:ascii="Cambria" w:hAnsi="Cambria"/>
          <w:sz w:val="24"/>
          <w:szCs w:val="24"/>
          <w:lang/>
        </w:rPr>
        <w:t>fallen into such</w:t>
      </w:r>
      <w:r w:rsidR="00A25C60" w:rsidRPr="00915CF6">
        <w:rPr>
          <w:rFonts w:ascii="Cambria" w:hAnsi="Cambria"/>
          <w:sz w:val="24"/>
          <w:szCs w:val="24"/>
          <w:lang/>
        </w:rPr>
        <w:t xml:space="preserve"> significant </w:t>
      </w:r>
      <w:r w:rsidRPr="00915CF6">
        <w:rPr>
          <w:rFonts w:ascii="Cambria" w:hAnsi="Cambria"/>
          <w:sz w:val="24"/>
          <w:szCs w:val="24"/>
          <w:lang/>
        </w:rPr>
        <w:t xml:space="preserve">disrepair, overgrowth, and/or vandalism that </w:t>
      </w:r>
      <w:r w:rsidR="00A25C60" w:rsidRPr="00915CF6">
        <w:rPr>
          <w:rFonts w:ascii="Cambria" w:hAnsi="Cambria"/>
          <w:sz w:val="24"/>
          <w:szCs w:val="24"/>
          <w:lang/>
        </w:rPr>
        <w:t xml:space="preserve">they would </w:t>
      </w:r>
      <w:r w:rsidRPr="00915CF6">
        <w:rPr>
          <w:rFonts w:ascii="Cambria" w:hAnsi="Cambria"/>
          <w:sz w:val="24"/>
          <w:szCs w:val="24"/>
          <w:lang/>
        </w:rPr>
        <w:t>commonly be regarded as blighted</w:t>
      </w:r>
      <w:r w:rsidR="007A5060" w:rsidRPr="00915CF6">
        <w:rPr>
          <w:rFonts w:ascii="Cambria" w:hAnsi="Cambria"/>
          <w:sz w:val="24"/>
          <w:szCs w:val="24"/>
          <w:lang/>
        </w:rPr>
        <w:t xml:space="preserve"> or abandoned</w:t>
      </w:r>
      <w:r w:rsidR="00716585" w:rsidRPr="00915CF6">
        <w:rPr>
          <w:rFonts w:ascii="Cambria" w:hAnsi="Cambria"/>
          <w:sz w:val="24"/>
          <w:szCs w:val="24"/>
          <w:lang/>
        </w:rPr>
        <w:t>.</w:t>
      </w:r>
      <w:r w:rsidRPr="00915CF6">
        <w:rPr>
          <w:rFonts w:ascii="Cambria" w:hAnsi="Cambria"/>
          <w:sz w:val="24"/>
          <w:szCs w:val="24"/>
          <w:lang/>
        </w:rPr>
        <w:t xml:space="preserve"> </w:t>
      </w:r>
    </w:p>
    <w:p w:rsidR="004C203C" w:rsidRDefault="004C203C" w:rsidP="001C2127">
      <w:pPr>
        <w:pStyle w:val="NoSpacing1"/>
        <w:ind w:left="1080"/>
        <w:jc w:val="both"/>
        <w:rPr>
          <w:rFonts w:ascii="Cambria" w:hAnsi="Cambria"/>
          <w:sz w:val="24"/>
          <w:szCs w:val="24"/>
          <w:lang/>
        </w:rPr>
      </w:pPr>
    </w:p>
    <w:p w:rsidR="001C2127" w:rsidRPr="00915CF6" w:rsidRDefault="001C2127" w:rsidP="001C2127">
      <w:pPr>
        <w:pStyle w:val="NoSpacing1"/>
        <w:ind w:left="1080"/>
        <w:jc w:val="both"/>
        <w:rPr>
          <w:rFonts w:ascii="Cambria" w:hAnsi="Cambria"/>
          <w:sz w:val="24"/>
          <w:szCs w:val="24"/>
          <w:lang/>
        </w:rPr>
      </w:pPr>
      <w:r w:rsidRPr="00915CF6">
        <w:rPr>
          <w:rFonts w:ascii="Cambria" w:hAnsi="Cambria"/>
          <w:sz w:val="24"/>
          <w:szCs w:val="24"/>
          <w:lang/>
        </w:rPr>
        <w:t xml:space="preserve">(iv) The Development Site is located </w:t>
      </w:r>
      <w:r w:rsidRPr="00915CF6">
        <w:rPr>
          <w:rFonts w:ascii="Cambria" w:hAnsi="Cambria"/>
          <w:sz w:val="24"/>
          <w:szCs w:val="24"/>
        </w:rPr>
        <w:t xml:space="preserve">within the attendance zones of an elementary school, a middle school </w:t>
      </w:r>
      <w:r w:rsidR="00D87F30">
        <w:rPr>
          <w:rFonts w:ascii="Cambria" w:hAnsi="Cambria"/>
          <w:sz w:val="24"/>
          <w:szCs w:val="24"/>
        </w:rPr>
        <w:t>or</w:t>
      </w:r>
      <w:r w:rsidRPr="00915CF6">
        <w:rPr>
          <w:rFonts w:ascii="Cambria" w:hAnsi="Cambria"/>
          <w:sz w:val="24"/>
          <w:szCs w:val="24"/>
        </w:rPr>
        <w:t xml:space="preserve"> a high school that does not have a Met Standard rating by the T</w:t>
      </w:r>
      <w:r w:rsidRPr="00E10F49">
        <w:rPr>
          <w:rFonts w:ascii="Cambria" w:hAnsi="Cambria"/>
          <w:sz w:val="24"/>
          <w:szCs w:val="24"/>
        </w:rPr>
        <w:t xml:space="preserve">exas Education Agency. </w:t>
      </w:r>
      <w:r w:rsidR="00DF4D65" w:rsidRPr="00E10F49">
        <w:rPr>
          <w:rFonts w:ascii="Cambria" w:hAnsi="Cambria"/>
          <w:sz w:val="24"/>
          <w:szCs w:val="24"/>
        </w:rPr>
        <w:t xml:space="preserve">Any school in the attendance zone that has not achieved Met Standard for three consecutive years </w:t>
      </w:r>
      <w:r w:rsidR="00E10F49" w:rsidRPr="00E10F49">
        <w:rPr>
          <w:rFonts w:ascii="Cambria" w:hAnsi="Cambria"/>
          <w:sz w:val="24"/>
          <w:szCs w:val="24"/>
        </w:rPr>
        <w:t xml:space="preserve">and has </w:t>
      </w:r>
      <w:r w:rsidR="00E10F49" w:rsidRPr="00E10F49">
        <w:rPr>
          <w:rFonts w:ascii="Cambria" w:hAnsi="Cambria"/>
          <w:sz w:val="24"/>
          <w:szCs w:val="24"/>
        </w:rPr>
        <w:lastRenderedPageBreak/>
        <w:t>failed by at least one point in the most recent year, unless there is a clear trend indicating imminent compliance</w:t>
      </w:r>
      <w:r w:rsidR="00E10F49">
        <w:rPr>
          <w:rFonts w:ascii="Cambria" w:hAnsi="Cambria"/>
          <w:sz w:val="24"/>
          <w:szCs w:val="24"/>
        </w:rPr>
        <w:t>,</w:t>
      </w:r>
      <w:r w:rsidR="00E10F49" w:rsidRPr="00E10F49">
        <w:rPr>
          <w:rFonts w:ascii="Cambria" w:hAnsi="Cambria"/>
          <w:sz w:val="24"/>
          <w:szCs w:val="24"/>
        </w:rPr>
        <w:t xml:space="preserve"> </w:t>
      </w:r>
      <w:r w:rsidR="00DF4D65" w:rsidRPr="00E10F49">
        <w:rPr>
          <w:rFonts w:ascii="Cambria" w:hAnsi="Cambria"/>
          <w:sz w:val="24"/>
          <w:szCs w:val="24"/>
        </w:rPr>
        <w:t xml:space="preserve">shall be unable to mitigate due to the potential for school closure </w:t>
      </w:r>
      <w:r w:rsidR="00704E07" w:rsidRPr="00E10F49">
        <w:rPr>
          <w:rFonts w:ascii="Cambria" w:hAnsi="Cambria"/>
          <w:sz w:val="24"/>
          <w:szCs w:val="24"/>
        </w:rPr>
        <w:t>a</w:t>
      </w:r>
      <w:r w:rsidR="00DF4D65" w:rsidRPr="00E10F49">
        <w:rPr>
          <w:rFonts w:ascii="Cambria" w:hAnsi="Cambria"/>
          <w:sz w:val="24"/>
          <w:szCs w:val="24"/>
        </w:rPr>
        <w:t>s an administrative remedy</w:t>
      </w:r>
      <w:r w:rsidR="00704E07" w:rsidRPr="00E10F49">
        <w:rPr>
          <w:rFonts w:ascii="Cambria" w:hAnsi="Cambria"/>
          <w:sz w:val="24"/>
          <w:szCs w:val="24"/>
        </w:rPr>
        <w:t xml:space="preserve"> pursuant to Chapter </w:t>
      </w:r>
      <w:r w:rsidR="00EA449D" w:rsidRPr="00E10F49">
        <w:rPr>
          <w:rFonts w:ascii="Cambria" w:hAnsi="Cambria"/>
          <w:sz w:val="24"/>
          <w:szCs w:val="24"/>
        </w:rPr>
        <w:t>3</w:t>
      </w:r>
      <w:r w:rsidR="00704E07" w:rsidRPr="00E10F49">
        <w:rPr>
          <w:rFonts w:ascii="Cambria" w:hAnsi="Cambria"/>
          <w:sz w:val="24"/>
          <w:szCs w:val="24"/>
        </w:rPr>
        <w:t>9 of the Texas Education Code</w:t>
      </w:r>
      <w:r w:rsidR="00DF4D65" w:rsidRPr="00E10F49">
        <w:rPr>
          <w:rFonts w:ascii="Cambria" w:hAnsi="Cambria"/>
          <w:sz w:val="24"/>
          <w:szCs w:val="24"/>
        </w:rPr>
        <w:t>.</w:t>
      </w:r>
      <w:r w:rsidR="00DF4D65">
        <w:rPr>
          <w:rFonts w:ascii="Cambria" w:hAnsi="Cambria"/>
          <w:sz w:val="24"/>
          <w:szCs w:val="24"/>
        </w:rPr>
        <w:t xml:space="preserve">  </w:t>
      </w:r>
      <w:r w:rsidRPr="00915CF6">
        <w:rPr>
          <w:rFonts w:ascii="Cambria" w:hAnsi="Cambria"/>
          <w:sz w:val="24"/>
          <w:szCs w:val="24"/>
        </w:rPr>
        <w:t xml:space="preserve">In districts with district-wide enrollment or choice districts an Applicant shall use the rating of the closest elementary, middle and high school, respectively, which may possibly be attended by the tenants in determining whether or not disclosure is required.  </w:t>
      </w:r>
      <w:ins w:id="49" w:author="Teresa Morales" w:date="2017-08-29T11:36:00Z">
        <w:r w:rsidR="00DE469A">
          <w:rPr>
            <w:rFonts w:ascii="Cambria" w:hAnsi="Cambria"/>
            <w:sz w:val="24"/>
            <w:szCs w:val="24"/>
          </w:rPr>
          <w:t xml:space="preserve">Schools with an application process for admittance, limited enrollment or other requirements that may prevent a </w:t>
        </w:r>
      </w:ins>
      <w:ins w:id="50" w:author="Teresa Morales" w:date="2017-09-01T11:01:00Z">
        <w:r w:rsidR="00746F98">
          <w:rPr>
            <w:rFonts w:ascii="Cambria" w:hAnsi="Cambria"/>
            <w:sz w:val="24"/>
            <w:szCs w:val="24"/>
          </w:rPr>
          <w:t>child</w:t>
        </w:r>
      </w:ins>
      <w:ins w:id="51" w:author="Teresa Morales" w:date="2017-08-29T11:36:00Z">
        <w:r w:rsidR="00DE469A">
          <w:rPr>
            <w:rFonts w:ascii="Cambria" w:hAnsi="Cambria"/>
            <w:sz w:val="24"/>
            <w:szCs w:val="24"/>
          </w:rPr>
          <w:t xml:space="preserve"> from attending will not be considered as the closest school or the school which attendance zone contains the site.  </w:t>
        </w:r>
      </w:ins>
      <w:r w:rsidRPr="00915CF6">
        <w:rPr>
          <w:rFonts w:ascii="Cambria" w:hAnsi="Cambria"/>
          <w:sz w:val="24"/>
          <w:szCs w:val="24"/>
          <w:lang/>
        </w:rPr>
        <w:t xml:space="preserve">The applicable school rating will be the </w:t>
      </w:r>
      <w:ins w:id="52" w:author="Teresa Morales" w:date="2017-07-01T12:54:00Z">
        <w:r w:rsidR="007B18CC">
          <w:rPr>
            <w:rFonts w:ascii="Cambria" w:hAnsi="Cambria"/>
            <w:sz w:val="24"/>
            <w:szCs w:val="24"/>
            <w:lang/>
          </w:rPr>
          <w:t>2017</w:t>
        </w:r>
      </w:ins>
      <w:del w:id="53" w:author="Teresa Morales" w:date="2017-07-01T12:54:00Z">
        <w:r w:rsidRPr="00915CF6" w:rsidDel="007B18CC">
          <w:rPr>
            <w:rFonts w:ascii="Cambria" w:hAnsi="Cambria"/>
            <w:sz w:val="24"/>
            <w:szCs w:val="24"/>
            <w:lang/>
          </w:rPr>
          <w:delText>201</w:delText>
        </w:r>
        <w:r w:rsidR="00D87F30" w:rsidDel="007B18CC">
          <w:rPr>
            <w:rFonts w:ascii="Cambria" w:hAnsi="Cambria"/>
            <w:sz w:val="24"/>
            <w:szCs w:val="24"/>
            <w:lang/>
          </w:rPr>
          <w:delText>6</w:delText>
        </w:r>
      </w:del>
      <w:r w:rsidRPr="00915CF6">
        <w:rPr>
          <w:rFonts w:ascii="Cambria" w:hAnsi="Cambria"/>
          <w:sz w:val="24"/>
          <w:szCs w:val="24"/>
          <w:lang/>
        </w:rPr>
        <w:t xml:space="preserve"> accountability rating assigned by the Texas Education Agency. School ratings will be determined by the school number, so that in the case where a new school is formed or named or consolidated with another school but is considered to have the same number that rating will be used. A school that has never been rated by the Texas Education Agency will use the district rating. If a school is configured to serve grades that do not align with the Texas Education Agency's conventions for defining elementary schools (typically grades K-5 or K-6), middle schools (typically grades 6-8 or 7-8) and high schools (typically grades 9-12), the school will be considered to have the lower of the ratings of the schools that would be combined to meet those conventions. In determining the ratings for all three levels of schools, ratings for all grades K-12 must be included, meaning that two or more schools' ratings may be combined. For example, in the case of an elementary school which serves grades K-4 and an intermediate school that serves grades 5-6, the elementary school rating will be the lower of those two schools' ratings. Also, in the case of a 9th grade center and a high school that serves grades 10-12, the high school rating will be considered the lower of those two schools' ratings. Sixth grade centers will be considered as part of the middle school rating.  Development Sites subject to an Elderly Limitation is considered exempt and does not have to disclose the presence of this characteristic. </w:t>
      </w:r>
    </w:p>
    <w:p w:rsidR="00D81A21" w:rsidRPr="00915CF6" w:rsidRDefault="00D81A21" w:rsidP="00D81A21">
      <w:pPr>
        <w:pStyle w:val="NoSpacing1"/>
        <w:spacing w:line="276" w:lineRule="auto"/>
        <w:ind w:left="720"/>
        <w:jc w:val="both"/>
        <w:rPr>
          <w:rFonts w:ascii="Cambria" w:hAnsi="Cambria"/>
          <w:sz w:val="24"/>
          <w:szCs w:val="24"/>
          <w:lang/>
        </w:rPr>
      </w:pPr>
    </w:p>
    <w:p w:rsidR="00D81A21" w:rsidRDefault="00D81A21" w:rsidP="00C46AEC">
      <w:pPr>
        <w:pStyle w:val="NoSpacing1"/>
        <w:tabs>
          <w:tab w:val="left" w:pos="7920"/>
        </w:tabs>
        <w:ind w:left="720"/>
        <w:jc w:val="both"/>
        <w:rPr>
          <w:rFonts w:ascii="Cambria" w:hAnsi="Cambria"/>
          <w:sz w:val="24"/>
          <w:szCs w:val="24"/>
          <w:lang/>
        </w:rPr>
      </w:pPr>
      <w:r w:rsidRPr="00915CF6">
        <w:rPr>
          <w:rFonts w:ascii="Cambria" w:hAnsi="Cambria"/>
          <w:sz w:val="24"/>
          <w:szCs w:val="24"/>
          <w:lang/>
        </w:rPr>
        <w:t xml:space="preserve">(C) Should any of the undesirable neighborhood characteristics described in subparagraph (B) of this paragraph exist, </w:t>
      </w:r>
      <w:r w:rsidR="00D87F30">
        <w:rPr>
          <w:rFonts w:ascii="Cambria" w:hAnsi="Cambria"/>
          <w:sz w:val="24"/>
          <w:szCs w:val="24"/>
          <w:lang/>
        </w:rPr>
        <w:t>the Applicant must submit the Undesirable Neighborhood Characteristics Report that contains the information described in clauses (i)</w:t>
      </w:r>
      <w:r w:rsidR="00847563">
        <w:rPr>
          <w:rFonts w:ascii="Cambria" w:hAnsi="Cambria"/>
          <w:sz w:val="24"/>
          <w:szCs w:val="24"/>
          <w:lang/>
        </w:rPr>
        <w:t xml:space="preserve"> </w:t>
      </w:r>
      <w:r w:rsidR="00D87F30">
        <w:rPr>
          <w:rFonts w:ascii="Cambria" w:hAnsi="Cambria"/>
          <w:sz w:val="24"/>
          <w:szCs w:val="24"/>
          <w:lang/>
        </w:rPr>
        <w:t>-</w:t>
      </w:r>
      <w:r w:rsidR="00847563">
        <w:rPr>
          <w:rFonts w:ascii="Cambria" w:hAnsi="Cambria"/>
          <w:sz w:val="24"/>
          <w:szCs w:val="24"/>
          <w:lang/>
        </w:rPr>
        <w:t xml:space="preserve"> </w:t>
      </w:r>
      <w:r w:rsidR="00D87F30">
        <w:rPr>
          <w:rFonts w:ascii="Cambria" w:hAnsi="Cambria"/>
          <w:sz w:val="24"/>
          <w:szCs w:val="24"/>
          <w:lang/>
        </w:rPr>
        <w:t>(vii</w:t>
      </w:r>
      <w:r w:rsidR="00125765">
        <w:rPr>
          <w:rFonts w:ascii="Cambria" w:hAnsi="Cambria"/>
          <w:sz w:val="24"/>
          <w:szCs w:val="24"/>
          <w:lang/>
        </w:rPr>
        <w:t>i</w:t>
      </w:r>
      <w:r w:rsidR="00D87F30">
        <w:rPr>
          <w:rFonts w:ascii="Cambria" w:hAnsi="Cambria"/>
          <w:sz w:val="24"/>
          <w:szCs w:val="24"/>
          <w:lang/>
        </w:rPr>
        <w:t xml:space="preserve">) of this subparagraph </w:t>
      </w:r>
      <w:r w:rsidR="00806B44">
        <w:rPr>
          <w:rFonts w:ascii="Cambria" w:hAnsi="Cambria"/>
          <w:sz w:val="24"/>
          <w:szCs w:val="24"/>
          <w:lang/>
        </w:rPr>
        <w:t xml:space="preserve">and </w:t>
      </w:r>
      <w:ins w:id="54" w:author="Teresa Morales" w:date="2017-08-23T21:16:00Z">
        <w:r w:rsidR="00536C1C">
          <w:rPr>
            <w:rFonts w:ascii="Cambria" w:hAnsi="Cambria"/>
            <w:sz w:val="24"/>
            <w:szCs w:val="24"/>
            <w:lang/>
          </w:rPr>
          <w:t xml:space="preserve">mitigation pursuant to </w:t>
        </w:r>
      </w:ins>
      <w:r w:rsidR="00806B44">
        <w:rPr>
          <w:rFonts w:ascii="Cambria" w:hAnsi="Cambria"/>
          <w:sz w:val="24"/>
          <w:szCs w:val="24"/>
          <w:lang/>
        </w:rPr>
        <w:t xml:space="preserve">subparagraph (D) of this paragraph </w:t>
      </w:r>
      <w:r w:rsidR="00C46AEC">
        <w:rPr>
          <w:rFonts w:ascii="Cambria" w:hAnsi="Cambria"/>
          <w:sz w:val="24"/>
          <w:szCs w:val="24"/>
          <w:lang/>
        </w:rPr>
        <w:t xml:space="preserve">as such information might be considered to pertain to the undesirable neighborhood characteristic(s) disclosed </w:t>
      </w:r>
      <w:r w:rsidR="00D87F30">
        <w:rPr>
          <w:rFonts w:ascii="Cambria" w:hAnsi="Cambria"/>
          <w:sz w:val="24"/>
          <w:szCs w:val="24"/>
          <w:lang/>
        </w:rPr>
        <w:t xml:space="preserve">so that </w:t>
      </w:r>
      <w:r w:rsidRPr="00915CF6">
        <w:rPr>
          <w:rFonts w:ascii="Cambria" w:hAnsi="Cambria"/>
          <w:sz w:val="24"/>
          <w:szCs w:val="24"/>
          <w:lang/>
        </w:rPr>
        <w:t xml:space="preserve">staff </w:t>
      </w:r>
      <w:r w:rsidR="00D87F30">
        <w:rPr>
          <w:rFonts w:ascii="Cambria" w:hAnsi="Cambria"/>
          <w:sz w:val="24"/>
          <w:szCs w:val="24"/>
          <w:lang/>
        </w:rPr>
        <w:t xml:space="preserve">may </w:t>
      </w:r>
      <w:r w:rsidRPr="00915CF6">
        <w:rPr>
          <w:rFonts w:ascii="Cambria" w:hAnsi="Cambria"/>
          <w:sz w:val="24"/>
          <w:szCs w:val="24"/>
          <w:lang/>
        </w:rPr>
        <w:t>conduct a further Development Site and neighborhood review</w:t>
      </w:r>
      <w:r w:rsidR="00D87F30">
        <w:rPr>
          <w:rFonts w:ascii="Cambria" w:hAnsi="Cambria"/>
          <w:sz w:val="24"/>
          <w:szCs w:val="24"/>
          <w:lang/>
        </w:rPr>
        <w:t>.</w:t>
      </w:r>
    </w:p>
    <w:p w:rsidR="006C1DD3" w:rsidRPr="00915CF6" w:rsidRDefault="006C1DD3" w:rsidP="00C46AEC">
      <w:pPr>
        <w:pStyle w:val="NoSpacing1"/>
        <w:tabs>
          <w:tab w:val="left" w:pos="7920"/>
        </w:tabs>
        <w:ind w:left="720"/>
        <w:jc w:val="both"/>
        <w:rPr>
          <w:rFonts w:ascii="Cambria" w:hAnsi="Cambria"/>
          <w:sz w:val="24"/>
          <w:szCs w:val="24"/>
          <w:lang/>
        </w:rPr>
      </w:pP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 A determination regarding neighborhood boundaries, which will be based on the review of a combination of natural and manmade physical features (rivers, highways, etc.), apparent changes in land use, the Primary Market Area as defined in the Market Analysis, census tract or municipal boundaries, and information obtained from any Site visits;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(ii) An assessment of general land use in the neighborhood, including comment on the prevalence of residential uses;</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lastRenderedPageBreak/>
        <w:t>(i</w:t>
      </w:r>
      <w:r w:rsidR="00FD7196" w:rsidRPr="00915CF6">
        <w:rPr>
          <w:rFonts w:ascii="Cambria" w:hAnsi="Cambria"/>
          <w:sz w:val="24"/>
          <w:szCs w:val="24"/>
          <w:lang/>
        </w:rPr>
        <w:t>ii</w:t>
      </w:r>
      <w:r w:rsidRPr="00915CF6">
        <w:rPr>
          <w:rFonts w:ascii="Cambria" w:hAnsi="Cambria"/>
          <w:sz w:val="24"/>
          <w:szCs w:val="24"/>
          <w:lang/>
        </w:rPr>
        <w:t>) An assessment concerning any of the features reflected in paragraph (</w:t>
      </w:r>
      <w:r w:rsidR="008148CE">
        <w:rPr>
          <w:rFonts w:ascii="Cambria" w:hAnsi="Cambria"/>
          <w:sz w:val="24"/>
          <w:szCs w:val="24"/>
          <w:lang/>
        </w:rPr>
        <w:t>2</w:t>
      </w:r>
      <w:r w:rsidRPr="00915CF6">
        <w:rPr>
          <w:rFonts w:ascii="Cambria" w:hAnsi="Cambria"/>
          <w:sz w:val="24"/>
          <w:szCs w:val="24"/>
          <w:lang/>
        </w:rPr>
        <w:t>) of this subsection if they are present in the neighborhood, regardless of whether they are within the specified distances referenced in paragraph (</w:t>
      </w:r>
      <w:r w:rsidR="008148CE">
        <w:rPr>
          <w:rFonts w:ascii="Cambria" w:hAnsi="Cambria"/>
          <w:sz w:val="24"/>
          <w:szCs w:val="24"/>
          <w:lang/>
        </w:rPr>
        <w:t>2</w:t>
      </w:r>
      <w:r w:rsidRPr="00915CF6">
        <w:rPr>
          <w:rFonts w:ascii="Cambria" w:hAnsi="Cambria"/>
          <w:sz w:val="24"/>
          <w:szCs w:val="24"/>
          <w:lang/>
        </w:rPr>
        <w:t>)</w:t>
      </w:r>
      <w:r w:rsidR="00847563">
        <w:rPr>
          <w:rFonts w:ascii="Cambria" w:hAnsi="Cambria"/>
          <w:sz w:val="24"/>
          <w:szCs w:val="24"/>
          <w:lang/>
        </w:rPr>
        <w:t xml:space="preserve"> of this subsection</w:t>
      </w:r>
      <w:r w:rsidR="00ED2E51" w:rsidRPr="00915CF6">
        <w:rPr>
          <w:rFonts w:ascii="Cambria" w:hAnsi="Cambria"/>
          <w:sz w:val="24"/>
          <w:szCs w:val="24"/>
          <w:lang/>
        </w:rPr>
        <w:t>;</w:t>
      </w:r>
    </w:p>
    <w:p w:rsidR="004D3FE1"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FD7196" w:rsidRPr="00915CF6">
        <w:rPr>
          <w:rFonts w:ascii="Cambria" w:hAnsi="Cambria"/>
          <w:sz w:val="24"/>
          <w:szCs w:val="24"/>
          <w:lang/>
        </w:rPr>
        <w:t>i</w:t>
      </w:r>
      <w:r w:rsidRPr="00915CF6">
        <w:rPr>
          <w:rFonts w:ascii="Cambria" w:hAnsi="Cambria"/>
          <w:sz w:val="24"/>
          <w:szCs w:val="24"/>
          <w:lang/>
        </w:rPr>
        <w:t>v) An assessment of the number of existing affordable rental units (generally includes rental properties subject to TDHCA, HUD, or USDA restrictions) in the</w:t>
      </w:r>
    </w:p>
    <w:p w:rsidR="00D81A21" w:rsidRPr="00915CF6" w:rsidRDefault="00BE10AA" w:rsidP="00D81A21">
      <w:pPr>
        <w:pStyle w:val="NoSpacing1"/>
        <w:spacing w:line="276" w:lineRule="auto"/>
        <w:ind w:left="1080"/>
        <w:jc w:val="both"/>
        <w:rPr>
          <w:rFonts w:ascii="Cambria" w:hAnsi="Cambria"/>
          <w:sz w:val="24"/>
          <w:szCs w:val="24"/>
          <w:lang/>
        </w:rPr>
      </w:pPr>
      <w:r>
        <w:rPr>
          <w:rFonts w:ascii="Cambria" w:hAnsi="Cambria"/>
          <w:sz w:val="24"/>
          <w:szCs w:val="24"/>
          <w:lang/>
        </w:rPr>
        <w:t>Primary Market Area</w:t>
      </w:r>
      <w:r w:rsidR="00D81A21" w:rsidRPr="00915CF6">
        <w:rPr>
          <w:rFonts w:ascii="Cambria" w:hAnsi="Cambria"/>
          <w:sz w:val="24"/>
          <w:szCs w:val="24"/>
          <w:lang/>
        </w:rPr>
        <w:t xml:space="preserve">, including comment on concentration based on </w:t>
      </w:r>
      <w:r>
        <w:rPr>
          <w:rFonts w:ascii="Cambria" w:hAnsi="Cambria"/>
          <w:sz w:val="24"/>
          <w:szCs w:val="24"/>
          <w:lang/>
        </w:rPr>
        <w:t xml:space="preserve">the </w:t>
      </w:r>
      <w:r w:rsidR="00D81A21" w:rsidRPr="00915CF6">
        <w:rPr>
          <w:rFonts w:ascii="Cambria" w:hAnsi="Cambria"/>
          <w:sz w:val="24"/>
          <w:szCs w:val="24"/>
          <w:lang/>
        </w:rPr>
        <w:t>size</w:t>
      </w:r>
      <w:r>
        <w:rPr>
          <w:rFonts w:ascii="Cambria" w:hAnsi="Cambria"/>
          <w:sz w:val="24"/>
          <w:szCs w:val="24"/>
          <w:lang/>
        </w:rPr>
        <w:t xml:space="preserve"> of the Primary Market Area</w:t>
      </w:r>
      <w:r w:rsidR="00D81A21" w:rsidRPr="00915CF6">
        <w:rPr>
          <w:rFonts w:ascii="Cambria" w:hAnsi="Cambria"/>
          <w:sz w:val="24"/>
          <w:szCs w:val="24"/>
          <w:lang/>
        </w:rPr>
        <w:t>;</w:t>
      </w:r>
      <w:r w:rsidR="00F5716B">
        <w:rPr>
          <w:rFonts w:ascii="Cambria" w:hAnsi="Cambria"/>
          <w:sz w:val="24"/>
          <w:szCs w:val="24"/>
          <w:lang/>
        </w:rPr>
        <w:t xml:space="preserve">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(v) An assessment of the percentage of households residing in the census tract that have household incomes equal to or greater than the median household income for the MSA or county where the Development Site is located;</w:t>
      </w:r>
    </w:p>
    <w:p w:rsidR="00D81A21"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(vi) An assessment of the number of market rate multifamily units in the neighborhood and their current rents and levels of occupancy</w:t>
      </w:r>
      <w:r w:rsidR="00D87F30">
        <w:rPr>
          <w:rFonts w:ascii="Cambria" w:hAnsi="Cambria"/>
          <w:sz w:val="24"/>
          <w:szCs w:val="24"/>
          <w:lang/>
        </w:rPr>
        <w:t>;</w:t>
      </w:r>
    </w:p>
    <w:p w:rsidR="005E09FD" w:rsidRDefault="005E09FD" w:rsidP="00D81A21">
      <w:pPr>
        <w:pStyle w:val="NoSpacing1"/>
        <w:spacing w:line="276" w:lineRule="auto"/>
        <w:ind w:left="1080"/>
        <w:jc w:val="both"/>
        <w:rPr>
          <w:rFonts w:ascii="Cambria" w:hAnsi="Cambria"/>
          <w:sz w:val="24"/>
          <w:szCs w:val="24"/>
          <w:lang/>
        </w:rPr>
      </w:pPr>
      <w:r w:rsidRPr="00AC6A0C">
        <w:rPr>
          <w:rFonts w:ascii="Cambria" w:hAnsi="Cambria"/>
          <w:sz w:val="24"/>
          <w:szCs w:val="24"/>
          <w:lang/>
        </w:rPr>
        <w:t xml:space="preserve">(vii) An assessment of school performance for each of the schools in the attendance zone containing the Development </w:t>
      </w:r>
      <w:r w:rsidR="001F5799" w:rsidRPr="00AC6A0C">
        <w:rPr>
          <w:rFonts w:ascii="Cambria" w:hAnsi="Cambria"/>
          <w:sz w:val="24"/>
          <w:szCs w:val="24"/>
          <w:lang/>
        </w:rPr>
        <w:t>that did not achieve</w:t>
      </w:r>
      <w:del w:id="55" w:author="Teresa Morales" w:date="2017-07-01T09:35:00Z">
        <w:r w:rsidR="001F5799" w:rsidRPr="00AC6A0C" w:rsidDel="002609AC">
          <w:rPr>
            <w:rFonts w:ascii="Cambria" w:hAnsi="Cambria"/>
            <w:sz w:val="24"/>
            <w:szCs w:val="24"/>
            <w:lang/>
          </w:rPr>
          <w:delText xml:space="preserve"> the</w:delText>
        </w:r>
      </w:del>
      <w:ins w:id="56" w:author="Teresa Morales" w:date="2017-07-01T09:35:00Z">
        <w:r w:rsidR="002609AC">
          <w:rPr>
            <w:rFonts w:ascii="Cambria" w:hAnsi="Cambria"/>
            <w:sz w:val="24"/>
            <w:szCs w:val="24"/>
            <w:lang/>
          </w:rPr>
          <w:t xml:space="preserve"> a 2017</w:t>
        </w:r>
      </w:ins>
      <w:r w:rsidR="001F5799" w:rsidRPr="00AC6A0C">
        <w:rPr>
          <w:rFonts w:ascii="Cambria" w:hAnsi="Cambria"/>
          <w:sz w:val="24"/>
          <w:szCs w:val="24"/>
          <w:lang/>
        </w:rPr>
        <w:t xml:space="preserve"> Met Standard rating, for the previous two</w:t>
      </w:r>
      <w:r w:rsidRPr="00AC6A0C">
        <w:rPr>
          <w:rFonts w:ascii="Cambria" w:hAnsi="Cambria"/>
          <w:sz w:val="24"/>
          <w:szCs w:val="24"/>
          <w:lang/>
        </w:rPr>
        <w:t xml:space="preserve"> academic years</w:t>
      </w:r>
      <w:r w:rsidR="00806B44">
        <w:rPr>
          <w:rFonts w:ascii="Cambria" w:hAnsi="Cambria"/>
          <w:sz w:val="24"/>
          <w:szCs w:val="24"/>
          <w:lang/>
        </w:rPr>
        <w:t xml:space="preserve"> (regardless of whether the school Met Standard in those years)</w:t>
      </w:r>
      <w:r w:rsidR="00AC6A0C">
        <w:rPr>
          <w:rFonts w:ascii="Cambria" w:hAnsi="Cambria"/>
          <w:sz w:val="24"/>
          <w:szCs w:val="24"/>
          <w:lang/>
        </w:rPr>
        <w:t>,</w:t>
      </w:r>
      <w:r w:rsidRPr="00AC6A0C">
        <w:rPr>
          <w:rFonts w:ascii="Cambria" w:hAnsi="Cambria"/>
          <w:sz w:val="24"/>
          <w:szCs w:val="24"/>
          <w:lang/>
        </w:rPr>
        <w:t xml:space="preserve"> that </w:t>
      </w:r>
      <w:r w:rsidR="001F5799" w:rsidRPr="00AC6A0C">
        <w:rPr>
          <w:rFonts w:ascii="Cambria" w:hAnsi="Cambria"/>
          <w:sz w:val="24"/>
          <w:szCs w:val="24"/>
          <w:lang/>
        </w:rPr>
        <w:t>includes</w:t>
      </w:r>
      <w:r w:rsidR="00FB1C39" w:rsidRPr="00AC6A0C">
        <w:rPr>
          <w:rFonts w:ascii="Cambria" w:hAnsi="Cambria"/>
          <w:sz w:val="24"/>
          <w:szCs w:val="24"/>
          <w:lang/>
        </w:rPr>
        <w:t xml:space="preserve"> the TEA Accountability </w:t>
      </w:r>
      <w:r w:rsidR="00AC6A0C">
        <w:rPr>
          <w:rFonts w:ascii="Cambria" w:hAnsi="Cambria"/>
          <w:sz w:val="24"/>
          <w:szCs w:val="24"/>
          <w:lang/>
        </w:rPr>
        <w:t xml:space="preserve">Rating </w:t>
      </w:r>
      <w:r w:rsidR="00FB1C39" w:rsidRPr="00AC6A0C">
        <w:rPr>
          <w:rFonts w:ascii="Cambria" w:hAnsi="Cambria"/>
          <w:sz w:val="24"/>
          <w:szCs w:val="24"/>
          <w:lang/>
        </w:rPr>
        <w:t>Report, a discussion of performance in</w:t>
      </w:r>
      <w:r w:rsidR="00152D67" w:rsidRPr="00AC6A0C">
        <w:rPr>
          <w:rFonts w:ascii="Cambria" w:hAnsi="Cambria"/>
          <w:sz w:val="24"/>
          <w:szCs w:val="24"/>
          <w:lang/>
        </w:rPr>
        <w:t>dicators and what progress has been made</w:t>
      </w:r>
      <w:r w:rsidR="007D2FC3" w:rsidRPr="00AC6A0C">
        <w:rPr>
          <w:rFonts w:ascii="Cambria" w:hAnsi="Cambria"/>
          <w:sz w:val="24"/>
          <w:szCs w:val="24"/>
          <w:lang/>
        </w:rPr>
        <w:t xml:space="preserve"> over the prior year</w:t>
      </w:r>
      <w:r w:rsidR="00152D67" w:rsidRPr="00AC6A0C">
        <w:rPr>
          <w:rFonts w:ascii="Cambria" w:hAnsi="Cambria"/>
          <w:sz w:val="24"/>
          <w:szCs w:val="24"/>
          <w:lang/>
        </w:rPr>
        <w:t>,</w:t>
      </w:r>
      <w:r w:rsidR="007D2FC3" w:rsidRPr="00AC6A0C">
        <w:rPr>
          <w:rFonts w:ascii="Cambria" w:hAnsi="Cambria"/>
          <w:sz w:val="24"/>
          <w:szCs w:val="24"/>
          <w:lang/>
        </w:rPr>
        <w:t xml:space="preserve"> and</w:t>
      </w:r>
      <w:r w:rsidR="00152D67" w:rsidRPr="00AC6A0C">
        <w:rPr>
          <w:rFonts w:ascii="Cambria" w:hAnsi="Cambria"/>
          <w:sz w:val="24"/>
          <w:szCs w:val="24"/>
          <w:lang/>
        </w:rPr>
        <w:t xml:space="preserve"> </w:t>
      </w:r>
      <w:r w:rsidR="007D2FC3" w:rsidRPr="00AC6A0C">
        <w:rPr>
          <w:rFonts w:ascii="Cambria" w:hAnsi="Cambria"/>
          <w:sz w:val="24"/>
          <w:szCs w:val="24"/>
          <w:lang/>
        </w:rPr>
        <w:t xml:space="preserve">progress relating to the goals and objectives identified in the </w:t>
      </w:r>
      <w:r w:rsidR="00AC6A0C">
        <w:rPr>
          <w:rFonts w:ascii="Cambria" w:hAnsi="Cambria"/>
          <w:sz w:val="24"/>
          <w:szCs w:val="24"/>
          <w:lang/>
        </w:rPr>
        <w:t>campus improvement plan</w:t>
      </w:r>
      <w:r w:rsidR="00152D67" w:rsidRPr="00AC6A0C">
        <w:rPr>
          <w:rFonts w:ascii="Cambria" w:hAnsi="Cambria"/>
          <w:sz w:val="24"/>
          <w:szCs w:val="24"/>
          <w:lang/>
        </w:rPr>
        <w:t xml:space="preserve"> in effect</w:t>
      </w:r>
      <w:ins w:id="57" w:author="Teresa Morales" w:date="2017-08-23T21:16:00Z">
        <w:r w:rsidR="00536C1C">
          <w:rPr>
            <w:rFonts w:ascii="Cambria" w:hAnsi="Cambria"/>
            <w:sz w:val="24"/>
            <w:szCs w:val="24"/>
            <w:lang/>
          </w:rPr>
          <w:t xml:space="preserve">. This is not just the submission of the campus improvement plan, but </w:t>
        </w:r>
      </w:ins>
      <w:ins w:id="58" w:author="Teresa Morales" w:date="2017-08-23T21:17:00Z">
        <w:r w:rsidR="00536C1C">
          <w:rPr>
            <w:rFonts w:ascii="Cambria" w:hAnsi="Cambria"/>
            <w:sz w:val="24"/>
            <w:szCs w:val="24"/>
            <w:lang/>
          </w:rPr>
          <w:t>an update to the plan or</w:t>
        </w:r>
      </w:ins>
      <w:ins w:id="59" w:author="Teresa Morales" w:date="2017-08-23T21:23:00Z">
        <w:r w:rsidR="001E797B">
          <w:rPr>
            <w:rFonts w:ascii="Cambria" w:hAnsi="Cambria"/>
            <w:sz w:val="24"/>
            <w:szCs w:val="24"/>
            <w:lang/>
          </w:rPr>
          <w:t xml:space="preserve"> if such update is not available,</w:t>
        </w:r>
      </w:ins>
      <w:ins w:id="60" w:author="Teresa Morales" w:date="2017-08-23T21:17:00Z">
        <w:r w:rsidR="00536C1C">
          <w:rPr>
            <w:rFonts w:ascii="Cambria" w:hAnsi="Cambria"/>
            <w:sz w:val="24"/>
            <w:szCs w:val="24"/>
            <w:lang/>
          </w:rPr>
          <w:t xml:space="preserve"> information from a school official that speaks to </w:t>
        </w:r>
      </w:ins>
      <w:ins w:id="61" w:author="Teresa Morales" w:date="2017-08-23T21:18:00Z">
        <w:r w:rsidR="00536C1C">
          <w:rPr>
            <w:rFonts w:ascii="Cambria" w:hAnsi="Cambria"/>
            <w:sz w:val="24"/>
            <w:szCs w:val="24"/>
            <w:lang/>
          </w:rPr>
          <w:t>progress made under the plan</w:t>
        </w:r>
      </w:ins>
      <w:ins w:id="62" w:author="Teresa Morales" w:date="2017-08-23T21:20:00Z">
        <w:r w:rsidR="001E797B">
          <w:rPr>
            <w:rFonts w:ascii="Cambria" w:hAnsi="Cambria"/>
            <w:sz w:val="24"/>
            <w:szCs w:val="24"/>
            <w:lang/>
          </w:rPr>
          <w:t xml:space="preserve"> as further indicated under </w:t>
        </w:r>
      </w:ins>
      <w:ins w:id="63" w:author="Teresa Morales" w:date="2017-08-23T21:21:00Z">
        <w:r w:rsidR="001E797B">
          <w:rPr>
            <w:rFonts w:ascii="Cambria" w:hAnsi="Cambria"/>
            <w:sz w:val="24"/>
            <w:szCs w:val="24"/>
            <w:lang/>
          </w:rPr>
          <w:t>sub</w:t>
        </w:r>
      </w:ins>
      <w:ins w:id="64" w:author="Teresa Morales" w:date="2017-08-23T21:20:00Z">
        <w:r w:rsidR="001E797B">
          <w:rPr>
            <w:rFonts w:ascii="Cambria" w:hAnsi="Cambria"/>
            <w:sz w:val="24"/>
            <w:szCs w:val="24"/>
            <w:lang/>
          </w:rPr>
          <w:t xml:space="preserve">paragraph (D)(iv) of this </w:t>
        </w:r>
      </w:ins>
      <w:ins w:id="65" w:author="Teresa Morales" w:date="2017-08-23T21:22:00Z">
        <w:r w:rsidR="001E797B">
          <w:rPr>
            <w:rFonts w:ascii="Cambria" w:hAnsi="Cambria"/>
            <w:sz w:val="24"/>
            <w:szCs w:val="24"/>
            <w:lang/>
          </w:rPr>
          <w:t>paragraph</w:t>
        </w:r>
      </w:ins>
      <w:r w:rsidRPr="00AC6A0C">
        <w:rPr>
          <w:rFonts w:ascii="Cambria" w:hAnsi="Cambria"/>
          <w:sz w:val="24"/>
          <w:szCs w:val="24"/>
          <w:lang/>
        </w:rPr>
        <w:t>; and</w:t>
      </w:r>
    </w:p>
    <w:p w:rsidR="00D87F30" w:rsidRPr="00915CF6" w:rsidRDefault="00D87F30" w:rsidP="00D81A21">
      <w:pPr>
        <w:pStyle w:val="NoSpacing1"/>
        <w:spacing w:line="276" w:lineRule="auto"/>
        <w:ind w:left="1080"/>
        <w:jc w:val="both"/>
        <w:rPr>
          <w:rFonts w:ascii="Cambria" w:hAnsi="Cambria"/>
          <w:sz w:val="24"/>
          <w:szCs w:val="24"/>
          <w:lang/>
        </w:rPr>
      </w:pPr>
      <w:r>
        <w:rPr>
          <w:rFonts w:ascii="Cambria" w:hAnsi="Cambria"/>
          <w:sz w:val="24"/>
          <w:szCs w:val="24"/>
          <w:lang/>
        </w:rPr>
        <w:t>(vii</w:t>
      </w:r>
      <w:r w:rsidR="005E09FD">
        <w:rPr>
          <w:rFonts w:ascii="Cambria" w:hAnsi="Cambria"/>
          <w:sz w:val="24"/>
          <w:szCs w:val="24"/>
          <w:lang/>
        </w:rPr>
        <w:t>i</w:t>
      </w:r>
      <w:r>
        <w:rPr>
          <w:rFonts w:ascii="Cambria" w:hAnsi="Cambria"/>
          <w:sz w:val="24"/>
          <w:szCs w:val="24"/>
          <w:lang/>
        </w:rPr>
        <w:t>) Any additional information necessary to complete an assessment of the Development Site, as requested by staff.</w:t>
      </w:r>
    </w:p>
    <w:p w:rsidR="00D81A21" w:rsidRPr="00915CF6" w:rsidRDefault="00D81A21" w:rsidP="00D81A21">
      <w:pPr>
        <w:pStyle w:val="NoSpacing1"/>
        <w:spacing w:line="276" w:lineRule="auto"/>
        <w:ind w:left="2160"/>
        <w:jc w:val="both"/>
        <w:rPr>
          <w:rFonts w:ascii="Cambria" w:hAnsi="Cambria"/>
          <w:sz w:val="24"/>
          <w:szCs w:val="24"/>
          <w:lang/>
        </w:rPr>
      </w:pPr>
      <w:r w:rsidRPr="00915CF6">
        <w:rPr>
          <w:rFonts w:ascii="Cambria" w:hAnsi="Cambria"/>
          <w:sz w:val="24"/>
          <w:szCs w:val="24"/>
          <w:lang/>
        </w:rPr>
        <w:t xml:space="preserve">  </w:t>
      </w:r>
    </w:p>
    <w:p w:rsidR="00F5716B" w:rsidRDefault="00D81A21" w:rsidP="006C1DD3">
      <w:pPr>
        <w:pStyle w:val="NoSpacing1"/>
        <w:ind w:left="1080"/>
        <w:jc w:val="both"/>
        <w:rPr>
          <w:rFonts w:ascii="Cambria" w:hAnsi="Cambria"/>
          <w:sz w:val="24"/>
          <w:szCs w:val="24"/>
          <w:lang/>
        </w:rPr>
      </w:pPr>
      <w:r w:rsidRPr="00915CF6">
        <w:rPr>
          <w:rFonts w:ascii="Cambria" w:hAnsi="Cambria"/>
          <w:sz w:val="24"/>
          <w:szCs w:val="24"/>
          <w:lang/>
        </w:rPr>
        <w:t xml:space="preserve">(D) Information regarding mitigation of undesirable </w:t>
      </w:r>
      <w:r w:rsidR="00EE305A" w:rsidRPr="00915CF6">
        <w:rPr>
          <w:rFonts w:ascii="Cambria" w:hAnsi="Cambria"/>
          <w:sz w:val="24"/>
          <w:szCs w:val="24"/>
          <w:lang/>
        </w:rPr>
        <w:t xml:space="preserve">neighborhood </w:t>
      </w:r>
      <w:r w:rsidRPr="00915CF6">
        <w:rPr>
          <w:rFonts w:ascii="Cambria" w:hAnsi="Cambria"/>
          <w:sz w:val="24"/>
          <w:szCs w:val="24"/>
          <w:lang/>
        </w:rPr>
        <w:t xml:space="preserve">characteristics should be relevant to the undesirable characteristics that are present in the neighborhood. </w:t>
      </w:r>
      <w:r w:rsidR="00806B44">
        <w:rPr>
          <w:rFonts w:ascii="Cambria" w:hAnsi="Cambria"/>
          <w:sz w:val="24"/>
          <w:szCs w:val="24"/>
          <w:lang/>
        </w:rPr>
        <w:t>M</w:t>
      </w:r>
      <w:r w:rsidR="00F5716B">
        <w:rPr>
          <w:rFonts w:ascii="Cambria" w:hAnsi="Cambria"/>
          <w:sz w:val="24"/>
          <w:szCs w:val="24"/>
          <w:lang/>
        </w:rPr>
        <w:t xml:space="preserve">itigation must include </w:t>
      </w:r>
      <w:r w:rsidR="00806B44">
        <w:rPr>
          <w:rFonts w:ascii="Cambria" w:hAnsi="Cambria"/>
          <w:sz w:val="24"/>
          <w:szCs w:val="24"/>
          <w:lang/>
        </w:rPr>
        <w:t xml:space="preserve">documentation of efforts </w:t>
      </w:r>
      <w:r w:rsidR="00F5716B">
        <w:rPr>
          <w:rFonts w:ascii="Cambria" w:hAnsi="Cambria"/>
          <w:sz w:val="24"/>
          <w:szCs w:val="24"/>
          <w:lang/>
        </w:rPr>
        <w:t>underway at the time of Application</w:t>
      </w:r>
      <w:r w:rsidR="00806B44">
        <w:rPr>
          <w:rFonts w:ascii="Cambria" w:hAnsi="Cambria"/>
          <w:sz w:val="24"/>
          <w:szCs w:val="24"/>
          <w:lang/>
        </w:rPr>
        <w:t xml:space="preserve"> and</w:t>
      </w:r>
      <w:r w:rsidR="00F5716B">
        <w:rPr>
          <w:rFonts w:ascii="Cambria" w:hAnsi="Cambria"/>
          <w:sz w:val="24"/>
          <w:szCs w:val="24"/>
          <w:lang/>
        </w:rPr>
        <w:t xml:space="preserve"> may include, but is not limited to, the measures described in clause</w:t>
      </w:r>
      <w:r w:rsidR="00AC6A0C">
        <w:rPr>
          <w:rFonts w:ascii="Cambria" w:hAnsi="Cambria"/>
          <w:sz w:val="24"/>
          <w:szCs w:val="24"/>
          <w:lang/>
        </w:rPr>
        <w:t>s</w:t>
      </w:r>
      <w:r w:rsidR="00F5716B">
        <w:rPr>
          <w:rFonts w:ascii="Cambria" w:hAnsi="Cambria"/>
          <w:sz w:val="24"/>
          <w:szCs w:val="24"/>
          <w:lang/>
        </w:rPr>
        <w:t xml:space="preserve"> (i)</w:t>
      </w:r>
      <w:r w:rsidR="00847563">
        <w:rPr>
          <w:rFonts w:ascii="Cambria" w:hAnsi="Cambria"/>
          <w:sz w:val="24"/>
          <w:szCs w:val="24"/>
          <w:lang/>
        </w:rPr>
        <w:t xml:space="preserve"> </w:t>
      </w:r>
      <w:r w:rsidR="00F5716B">
        <w:rPr>
          <w:rFonts w:ascii="Cambria" w:hAnsi="Cambria"/>
          <w:sz w:val="24"/>
          <w:szCs w:val="24"/>
          <w:lang/>
        </w:rPr>
        <w:t>-</w:t>
      </w:r>
      <w:r w:rsidR="00847563">
        <w:rPr>
          <w:rFonts w:ascii="Cambria" w:hAnsi="Cambria"/>
          <w:sz w:val="24"/>
          <w:szCs w:val="24"/>
          <w:lang/>
        </w:rPr>
        <w:t xml:space="preserve"> </w:t>
      </w:r>
      <w:r w:rsidR="00F5716B">
        <w:rPr>
          <w:rFonts w:ascii="Cambria" w:hAnsi="Cambria"/>
          <w:sz w:val="24"/>
          <w:szCs w:val="24"/>
          <w:lang/>
        </w:rPr>
        <w:t>(</w:t>
      </w:r>
      <w:r w:rsidR="009337D4">
        <w:rPr>
          <w:rFonts w:ascii="Cambria" w:hAnsi="Cambria"/>
          <w:sz w:val="24"/>
          <w:szCs w:val="24"/>
          <w:lang/>
        </w:rPr>
        <w:t>i</w:t>
      </w:r>
      <w:r w:rsidR="00F5716B">
        <w:rPr>
          <w:rFonts w:ascii="Cambria" w:hAnsi="Cambria"/>
          <w:sz w:val="24"/>
          <w:szCs w:val="24"/>
          <w:lang/>
        </w:rPr>
        <w:t xml:space="preserve">v) of this </w:t>
      </w:r>
      <w:r w:rsidR="00152D67" w:rsidRPr="00E10F49">
        <w:rPr>
          <w:rFonts w:ascii="Cambria" w:hAnsi="Cambria"/>
          <w:sz w:val="24"/>
          <w:szCs w:val="24"/>
          <w:lang/>
        </w:rPr>
        <w:t>sub</w:t>
      </w:r>
      <w:r w:rsidR="00F5716B" w:rsidRPr="00E10F49">
        <w:rPr>
          <w:rFonts w:ascii="Cambria" w:hAnsi="Cambria"/>
          <w:sz w:val="24"/>
          <w:szCs w:val="24"/>
          <w:lang/>
        </w:rPr>
        <w:t>paragraph</w:t>
      </w:r>
      <w:r w:rsidR="00A20ADB" w:rsidRPr="00E10F49">
        <w:rPr>
          <w:rFonts w:ascii="Cambria" w:hAnsi="Cambria"/>
          <w:sz w:val="24"/>
          <w:szCs w:val="24"/>
          <w:lang/>
        </w:rPr>
        <w:t xml:space="preserve">.  In addition to those measures described herein, documentation from the local municipality may also be submitted stating the Development is consistent with their obligation to affirmatively further fair housing. </w:t>
      </w:r>
    </w:p>
    <w:p w:rsidR="006C1DD3" w:rsidRDefault="006C1DD3" w:rsidP="006C1DD3">
      <w:pPr>
        <w:pStyle w:val="NoSpacing1"/>
        <w:ind w:left="1080"/>
        <w:jc w:val="both"/>
        <w:rPr>
          <w:rFonts w:ascii="Cambria" w:hAnsi="Cambria"/>
          <w:sz w:val="24"/>
          <w:szCs w:val="24"/>
          <w:lang/>
        </w:rPr>
      </w:pPr>
    </w:p>
    <w:p w:rsidR="00F5716B" w:rsidRDefault="00941347" w:rsidP="006C1DD3">
      <w:pPr>
        <w:pStyle w:val="NoSpacing1"/>
        <w:ind w:left="1080"/>
        <w:jc w:val="both"/>
        <w:rPr>
          <w:rFonts w:ascii="Cambria" w:hAnsi="Cambria"/>
          <w:sz w:val="24"/>
          <w:szCs w:val="24"/>
          <w:lang/>
        </w:rPr>
      </w:pPr>
      <w:r w:rsidDel="00941347">
        <w:rPr>
          <w:rFonts w:ascii="Cambria" w:hAnsi="Cambria"/>
          <w:sz w:val="24"/>
          <w:szCs w:val="24"/>
          <w:lang/>
        </w:rPr>
        <w:t xml:space="preserve"> </w:t>
      </w:r>
      <w:r w:rsidR="00F5716B">
        <w:rPr>
          <w:rFonts w:ascii="Cambria" w:hAnsi="Cambria"/>
          <w:sz w:val="24"/>
          <w:szCs w:val="24"/>
          <w:lang/>
        </w:rPr>
        <w:t xml:space="preserve">(i) Evidence that the poverty rate within the census tract has </w:t>
      </w:r>
      <w:r w:rsidR="00F5716B" w:rsidRPr="00882EE0">
        <w:rPr>
          <w:rFonts w:ascii="Cambria" w:hAnsi="Cambria"/>
          <w:sz w:val="24"/>
          <w:szCs w:val="24"/>
          <w:lang/>
        </w:rPr>
        <w:t>decrease</w:t>
      </w:r>
      <w:r w:rsidR="00882EE0">
        <w:rPr>
          <w:rFonts w:ascii="Cambria" w:hAnsi="Cambria"/>
          <w:sz w:val="24"/>
          <w:szCs w:val="24"/>
          <w:lang/>
        </w:rPr>
        <w:t>d</w:t>
      </w:r>
      <w:r w:rsidR="00F5716B">
        <w:rPr>
          <w:rFonts w:ascii="Cambria" w:hAnsi="Cambria"/>
          <w:sz w:val="24"/>
          <w:szCs w:val="24"/>
          <w:lang/>
        </w:rPr>
        <w:t xml:space="preserve"> over the five-year period preceding the date of Application, or that the census tract is contiguous to a census tract with a poverty rate below </w:t>
      </w:r>
      <w:r w:rsidR="00DE1BA3">
        <w:rPr>
          <w:rFonts w:ascii="Cambria" w:hAnsi="Cambria"/>
          <w:sz w:val="24"/>
          <w:szCs w:val="24"/>
          <w:lang/>
        </w:rPr>
        <w:t>20</w:t>
      </w:r>
      <w:r w:rsidR="00F712AE">
        <w:rPr>
          <w:rFonts w:ascii="Cambria" w:hAnsi="Cambria"/>
          <w:sz w:val="24"/>
          <w:szCs w:val="24"/>
          <w:lang/>
        </w:rPr>
        <w:t xml:space="preserve">% and </w:t>
      </w:r>
      <w:r w:rsidR="00F5716B">
        <w:rPr>
          <w:rFonts w:ascii="Cambria" w:hAnsi="Cambria"/>
          <w:sz w:val="24"/>
          <w:szCs w:val="24"/>
          <w:lang/>
        </w:rPr>
        <w:t>there are no physical barriers between them such as highways or</w:t>
      </w:r>
      <w:r w:rsidR="00152D67">
        <w:rPr>
          <w:rFonts w:ascii="Cambria" w:hAnsi="Cambria"/>
          <w:sz w:val="24"/>
          <w:szCs w:val="24"/>
          <w:lang/>
        </w:rPr>
        <w:t xml:space="preserve"> rivers </w:t>
      </w:r>
      <w:r w:rsidR="00806B44">
        <w:rPr>
          <w:rFonts w:ascii="Cambria" w:hAnsi="Cambria"/>
          <w:sz w:val="24"/>
          <w:szCs w:val="24"/>
          <w:lang/>
        </w:rPr>
        <w:t>which</w:t>
      </w:r>
      <w:r w:rsidR="0075030B">
        <w:rPr>
          <w:rFonts w:ascii="Cambria" w:hAnsi="Cambria"/>
          <w:sz w:val="24"/>
          <w:szCs w:val="24"/>
          <w:lang/>
        </w:rPr>
        <w:t xml:space="preserve"> would be reasonably</w:t>
      </w:r>
      <w:r w:rsidR="00F5716B">
        <w:rPr>
          <w:rFonts w:ascii="Cambria" w:hAnsi="Cambria"/>
          <w:sz w:val="24"/>
          <w:szCs w:val="24"/>
          <w:lang/>
        </w:rPr>
        <w:t xml:space="preserve"> considered </w:t>
      </w:r>
      <w:r w:rsidR="0075030B">
        <w:rPr>
          <w:rFonts w:ascii="Cambria" w:hAnsi="Cambria"/>
          <w:sz w:val="24"/>
          <w:szCs w:val="24"/>
          <w:lang/>
        </w:rPr>
        <w:t>as separating or dividing</w:t>
      </w:r>
      <w:r w:rsidR="00806B44">
        <w:rPr>
          <w:rFonts w:ascii="Cambria" w:hAnsi="Cambria"/>
          <w:sz w:val="24"/>
          <w:szCs w:val="24"/>
          <w:lang/>
        </w:rPr>
        <w:t xml:space="preserve"> </w:t>
      </w:r>
      <w:r w:rsidR="00F5716B">
        <w:rPr>
          <w:rFonts w:ascii="Cambria" w:hAnsi="Cambria"/>
          <w:sz w:val="24"/>
          <w:szCs w:val="24"/>
          <w:lang/>
        </w:rPr>
        <w:t>the neighborhood containing the proposed Development</w:t>
      </w:r>
      <w:r w:rsidR="0075030B">
        <w:rPr>
          <w:rFonts w:ascii="Cambria" w:hAnsi="Cambria"/>
          <w:sz w:val="24"/>
          <w:szCs w:val="24"/>
          <w:lang/>
        </w:rPr>
        <w:t xml:space="preserve"> from the low poverty area</w:t>
      </w:r>
      <w:r w:rsidR="00DE1BA3">
        <w:rPr>
          <w:rFonts w:ascii="Cambria" w:hAnsi="Cambria"/>
          <w:sz w:val="24"/>
          <w:szCs w:val="24"/>
          <w:lang/>
        </w:rPr>
        <w:t xml:space="preserve"> must be submitted</w:t>
      </w:r>
      <w:r w:rsidR="00F5716B">
        <w:rPr>
          <w:rFonts w:ascii="Cambria" w:hAnsi="Cambria"/>
          <w:sz w:val="24"/>
          <w:szCs w:val="24"/>
          <w:lang/>
        </w:rPr>
        <w:t xml:space="preserve">. </w:t>
      </w:r>
      <w:r w:rsidR="00DE1BA3">
        <w:rPr>
          <w:rFonts w:ascii="Cambria" w:hAnsi="Cambria"/>
          <w:sz w:val="24"/>
          <w:szCs w:val="24"/>
          <w:lang/>
        </w:rPr>
        <w:t xml:space="preserve"> Other mitigation</w:t>
      </w:r>
      <w:r w:rsidR="00F712AE">
        <w:rPr>
          <w:rFonts w:ascii="Cambria" w:hAnsi="Cambria"/>
          <w:sz w:val="24"/>
          <w:szCs w:val="24"/>
          <w:lang/>
        </w:rPr>
        <w:t xml:space="preserve"> may include, but is not limited to, evidence of </w:t>
      </w:r>
      <w:del w:id="66" w:author="Teresa Morales" w:date="2017-07-01T12:56:00Z">
        <w:r w:rsidR="00F712AE" w:rsidDel="007B18CC">
          <w:rPr>
            <w:rFonts w:ascii="Cambria" w:hAnsi="Cambria"/>
            <w:sz w:val="24"/>
            <w:szCs w:val="24"/>
            <w:lang/>
          </w:rPr>
          <w:delText xml:space="preserve">the availability of adult education and job training that will lead to full-time permanent </w:delText>
        </w:r>
      </w:del>
      <w:del w:id="67" w:author="Teresa Morales" w:date="2017-07-01T12:57:00Z">
        <w:r w:rsidR="00F712AE" w:rsidDel="007B18CC">
          <w:rPr>
            <w:rFonts w:ascii="Cambria" w:hAnsi="Cambria"/>
            <w:sz w:val="24"/>
            <w:szCs w:val="24"/>
            <w:lang/>
          </w:rPr>
          <w:delText xml:space="preserve">employment for </w:delText>
        </w:r>
        <w:r w:rsidR="00F712AE" w:rsidDel="007B18CC">
          <w:rPr>
            <w:rFonts w:ascii="Cambria" w:hAnsi="Cambria"/>
            <w:sz w:val="24"/>
            <w:szCs w:val="24"/>
            <w:lang/>
          </w:rPr>
          <w:lastRenderedPageBreak/>
          <w:delText>tenants</w:delText>
        </w:r>
      </w:del>
      <w:ins w:id="68" w:author="Teresa Morales" w:date="2017-07-01T12:57:00Z">
        <w:r w:rsidR="007B18CC">
          <w:rPr>
            <w:rFonts w:ascii="Cambria" w:hAnsi="Cambria"/>
            <w:sz w:val="24"/>
            <w:szCs w:val="24"/>
            <w:lang/>
          </w:rPr>
          <w:t>sustained job growth and employment opportunities, career training opportunities or job placement services</w:t>
        </w:r>
      </w:ins>
      <w:r w:rsidR="00F712AE">
        <w:rPr>
          <w:rFonts w:ascii="Cambria" w:hAnsi="Cambria"/>
          <w:sz w:val="24"/>
          <w:szCs w:val="24"/>
          <w:lang/>
        </w:rPr>
        <w:t xml:space="preserve">, </w:t>
      </w:r>
      <w:del w:id="69" w:author="Teresa Morales" w:date="2017-07-01T09:34:00Z">
        <w:r w:rsidR="00F712AE" w:rsidDel="002609AC">
          <w:rPr>
            <w:rFonts w:ascii="Cambria" w:hAnsi="Cambria"/>
            <w:sz w:val="24"/>
            <w:szCs w:val="24"/>
            <w:lang/>
          </w:rPr>
          <w:delText xml:space="preserve">, </w:delText>
        </w:r>
      </w:del>
      <w:r w:rsidR="00A14F7E">
        <w:rPr>
          <w:rFonts w:ascii="Cambria" w:hAnsi="Cambria"/>
          <w:sz w:val="24"/>
          <w:szCs w:val="24"/>
          <w:lang/>
        </w:rPr>
        <w:t>evidence of gentrification in the area</w:t>
      </w:r>
      <w:ins w:id="70" w:author="Teresa Morales" w:date="2017-07-01T13:02:00Z">
        <w:r w:rsidR="007B18CC">
          <w:rPr>
            <w:rFonts w:ascii="Cambria" w:hAnsi="Cambria"/>
            <w:sz w:val="24"/>
            <w:szCs w:val="24"/>
            <w:lang/>
          </w:rPr>
          <w:t xml:space="preserve"> (including an increase in property values) </w:t>
        </w:r>
      </w:ins>
      <w:r w:rsidR="00A14F7E">
        <w:rPr>
          <w:rFonts w:ascii="Cambria" w:hAnsi="Cambria"/>
          <w:sz w:val="24"/>
          <w:szCs w:val="24"/>
          <w:lang/>
        </w:rPr>
        <w:t xml:space="preserve"> which may include contiguous census tracts that could conceivably be considered part of the neighborhood containing the proposed Development, </w:t>
      </w:r>
      <w:r w:rsidR="00F712AE">
        <w:rPr>
          <w:rFonts w:ascii="Cambria" w:hAnsi="Cambria"/>
          <w:sz w:val="24"/>
          <w:szCs w:val="24"/>
          <w:lang/>
        </w:rPr>
        <w:t xml:space="preserve">and a clear and compelling reason that the Development should be located at the Site.  </w:t>
      </w:r>
    </w:p>
    <w:p w:rsidR="00F5716B" w:rsidRDefault="00F5716B" w:rsidP="00D81A21">
      <w:pPr>
        <w:pStyle w:val="NoSpacing1"/>
        <w:spacing w:line="276" w:lineRule="auto"/>
        <w:ind w:left="1080"/>
        <w:jc w:val="both"/>
        <w:rPr>
          <w:rFonts w:ascii="Cambria" w:hAnsi="Cambria"/>
          <w:sz w:val="24"/>
          <w:szCs w:val="24"/>
          <w:lang/>
        </w:rPr>
      </w:pPr>
    </w:p>
    <w:p w:rsidR="004D3FE1" w:rsidRDefault="00F5716B" w:rsidP="006C1DD3">
      <w:pPr>
        <w:pStyle w:val="NoSpacing1"/>
        <w:ind w:left="1080"/>
        <w:jc w:val="right"/>
        <w:rPr>
          <w:rFonts w:ascii="Cambria" w:hAnsi="Cambria"/>
          <w:sz w:val="24"/>
          <w:szCs w:val="24"/>
          <w:lang/>
        </w:rPr>
      </w:pPr>
      <w:r>
        <w:rPr>
          <w:rFonts w:ascii="Cambria" w:hAnsi="Cambria"/>
          <w:sz w:val="24"/>
          <w:szCs w:val="24"/>
          <w:lang/>
        </w:rPr>
        <w:t xml:space="preserve">(ii) Evidence that crime rates </w:t>
      </w:r>
      <w:r w:rsidR="00384C4F">
        <w:rPr>
          <w:rFonts w:ascii="Cambria" w:hAnsi="Cambria"/>
          <w:sz w:val="24"/>
          <w:szCs w:val="24"/>
          <w:lang/>
        </w:rPr>
        <w:t xml:space="preserve">are decreasing, based on violent crime data </w:t>
      </w:r>
      <w:r w:rsidR="00882EE0">
        <w:rPr>
          <w:rFonts w:ascii="Cambria" w:hAnsi="Cambria"/>
          <w:sz w:val="24"/>
          <w:szCs w:val="24"/>
          <w:lang/>
        </w:rPr>
        <w:t xml:space="preserve">from the city’s police department or county sheriff’s department, </w:t>
      </w:r>
      <w:r w:rsidR="00384C4F">
        <w:rPr>
          <w:rFonts w:ascii="Cambria" w:hAnsi="Cambria"/>
          <w:sz w:val="24"/>
          <w:szCs w:val="24"/>
          <w:lang/>
        </w:rPr>
        <w:t xml:space="preserve">for the police beat or </w:t>
      </w:r>
    </w:p>
    <w:p w:rsidR="00DB74E1" w:rsidRDefault="00384C4F" w:rsidP="006C1DD3">
      <w:pPr>
        <w:pStyle w:val="NoSpacing1"/>
        <w:ind w:left="1080"/>
        <w:jc w:val="both"/>
        <w:rPr>
          <w:rFonts w:ascii="Cambria" w:hAnsi="Cambria"/>
          <w:sz w:val="24"/>
          <w:szCs w:val="24"/>
          <w:lang/>
        </w:rPr>
      </w:pPr>
      <w:r>
        <w:rPr>
          <w:rFonts w:ascii="Cambria" w:hAnsi="Cambria"/>
          <w:sz w:val="24"/>
          <w:szCs w:val="24"/>
          <w:lang/>
        </w:rPr>
        <w:t xml:space="preserve">patrol area within which the Development Site is located, based on the population of the police beat or patrol </w:t>
      </w:r>
      <w:r w:rsidR="009337D4">
        <w:rPr>
          <w:rFonts w:ascii="Cambria" w:hAnsi="Cambria"/>
          <w:sz w:val="24"/>
          <w:szCs w:val="24"/>
          <w:lang/>
        </w:rPr>
        <w:t>area that</w:t>
      </w:r>
      <w:r w:rsidR="003B5250">
        <w:rPr>
          <w:rFonts w:ascii="Cambria" w:hAnsi="Cambria"/>
          <w:sz w:val="24"/>
          <w:szCs w:val="24"/>
          <w:lang/>
        </w:rPr>
        <w:t xml:space="preserve"> would yield</w:t>
      </w:r>
      <w:r w:rsidR="00882EE0">
        <w:rPr>
          <w:rFonts w:ascii="Cambria" w:hAnsi="Cambria"/>
          <w:sz w:val="24"/>
          <w:szCs w:val="24"/>
          <w:lang/>
        </w:rPr>
        <w:t xml:space="preserve"> a crime rate </w:t>
      </w:r>
      <w:r>
        <w:rPr>
          <w:rFonts w:ascii="Cambria" w:hAnsi="Cambria"/>
          <w:sz w:val="24"/>
          <w:szCs w:val="24"/>
          <w:lang/>
        </w:rPr>
        <w:t xml:space="preserve">below the threshold indicated in this section.  </w:t>
      </w:r>
      <w:r w:rsidR="003B5250">
        <w:rPr>
          <w:rFonts w:ascii="Cambria" w:hAnsi="Cambria"/>
          <w:sz w:val="24"/>
          <w:szCs w:val="24"/>
          <w:lang/>
        </w:rPr>
        <w:t>The instances of violent crimes within the police beat or patrol area that encompass the census tract, calculated based on the population of the census tract, may also be used.  A map plotting all in</w:t>
      </w:r>
      <w:r>
        <w:rPr>
          <w:rFonts w:ascii="Cambria" w:hAnsi="Cambria"/>
          <w:sz w:val="24"/>
          <w:szCs w:val="24"/>
          <w:lang/>
        </w:rPr>
        <w:t xml:space="preserve">stances of violent crimes within a one-half mile radius of the Development Site may also be </w:t>
      </w:r>
      <w:ins w:id="71" w:author="Teresa Morales" w:date="2017-07-01T09:36:00Z">
        <w:r w:rsidR="002609AC">
          <w:rPr>
            <w:rFonts w:ascii="Cambria" w:hAnsi="Cambria"/>
            <w:sz w:val="24"/>
            <w:szCs w:val="24"/>
            <w:lang/>
          </w:rPr>
          <w:t xml:space="preserve">submitted, </w:t>
        </w:r>
      </w:ins>
      <w:r>
        <w:rPr>
          <w:rFonts w:ascii="Cambria" w:hAnsi="Cambria"/>
          <w:sz w:val="24"/>
          <w:szCs w:val="24"/>
          <w:lang/>
        </w:rPr>
        <w:t>provided</w:t>
      </w:r>
      <w:r w:rsidR="0014274E">
        <w:rPr>
          <w:rFonts w:ascii="Cambria" w:hAnsi="Cambria"/>
          <w:sz w:val="24"/>
          <w:szCs w:val="24"/>
          <w:lang/>
        </w:rPr>
        <w:t xml:space="preserve"> </w:t>
      </w:r>
      <w:r w:rsidR="00882EE0">
        <w:rPr>
          <w:rFonts w:ascii="Cambria" w:hAnsi="Cambria"/>
          <w:sz w:val="24"/>
          <w:szCs w:val="24"/>
          <w:lang/>
        </w:rPr>
        <w:t xml:space="preserve">that </w:t>
      </w:r>
      <w:r w:rsidR="00A14F7E">
        <w:rPr>
          <w:rFonts w:ascii="Cambria" w:hAnsi="Cambria"/>
          <w:sz w:val="24"/>
          <w:szCs w:val="24"/>
          <w:lang/>
        </w:rPr>
        <w:t xml:space="preserve">it </w:t>
      </w:r>
      <w:r w:rsidR="00882EE0">
        <w:rPr>
          <w:rFonts w:ascii="Cambria" w:hAnsi="Cambria"/>
          <w:sz w:val="24"/>
          <w:szCs w:val="24"/>
          <w:lang/>
        </w:rPr>
        <w:t xml:space="preserve">reflects </w:t>
      </w:r>
      <w:r w:rsidR="0014274E">
        <w:rPr>
          <w:rFonts w:ascii="Cambria" w:hAnsi="Cambria"/>
          <w:sz w:val="24"/>
          <w:szCs w:val="24"/>
          <w:lang/>
        </w:rPr>
        <w:t xml:space="preserve">that </w:t>
      </w:r>
      <w:r w:rsidR="00806B44">
        <w:rPr>
          <w:rFonts w:ascii="Cambria" w:hAnsi="Cambria"/>
          <w:sz w:val="24"/>
          <w:szCs w:val="24"/>
          <w:lang/>
        </w:rPr>
        <w:t xml:space="preserve">the crimes identified are not at a level that would warrant an ongoing concern.  </w:t>
      </w:r>
      <w:r w:rsidR="0014274E">
        <w:rPr>
          <w:rFonts w:ascii="Cambria" w:hAnsi="Cambria"/>
          <w:sz w:val="24"/>
          <w:szCs w:val="24"/>
          <w:lang/>
        </w:rPr>
        <w:t>The data must include</w:t>
      </w:r>
      <w:r>
        <w:rPr>
          <w:rFonts w:ascii="Cambria" w:hAnsi="Cambria"/>
          <w:sz w:val="24"/>
          <w:szCs w:val="24"/>
          <w:lang/>
        </w:rPr>
        <w:t xml:space="preserve"> incidents reported during the entire </w:t>
      </w:r>
      <w:del w:id="72" w:author="Teresa Morales" w:date="2017-07-01T09:34:00Z">
        <w:r w:rsidDel="002609AC">
          <w:rPr>
            <w:rFonts w:ascii="Cambria" w:hAnsi="Cambria"/>
            <w:sz w:val="24"/>
            <w:szCs w:val="24"/>
            <w:lang/>
          </w:rPr>
          <w:delText>2015 and 2016</w:delText>
        </w:r>
      </w:del>
      <w:ins w:id="73" w:author="Teresa Morales" w:date="2017-07-01T09:34:00Z">
        <w:r w:rsidR="002609AC">
          <w:rPr>
            <w:rFonts w:ascii="Cambria" w:hAnsi="Cambria"/>
            <w:sz w:val="24"/>
            <w:szCs w:val="24"/>
            <w:lang/>
          </w:rPr>
          <w:t>2016 and 2017</w:t>
        </w:r>
      </w:ins>
      <w:r>
        <w:rPr>
          <w:rFonts w:ascii="Cambria" w:hAnsi="Cambria"/>
          <w:sz w:val="24"/>
          <w:szCs w:val="24"/>
          <w:lang/>
        </w:rPr>
        <w:t xml:space="preserve"> calendar year.  </w:t>
      </w:r>
      <w:r w:rsidR="0014274E">
        <w:rPr>
          <w:rFonts w:ascii="Cambria" w:hAnsi="Cambria"/>
          <w:sz w:val="24"/>
          <w:szCs w:val="24"/>
          <w:lang/>
        </w:rPr>
        <w:t xml:space="preserve">Violent crimes reported through the date of Application submission may be requested by staff as part of the assessment performed under subparagraph (C) of this paragraph.  </w:t>
      </w:r>
      <w:r>
        <w:rPr>
          <w:rFonts w:ascii="Cambria" w:hAnsi="Cambria"/>
          <w:sz w:val="24"/>
          <w:szCs w:val="24"/>
          <w:lang/>
        </w:rPr>
        <w:t xml:space="preserve">A written statement from the local police department or local law enforcement agency, including a description of efforts by </w:t>
      </w:r>
      <w:r w:rsidR="00152D67">
        <w:rPr>
          <w:rFonts w:ascii="Cambria" w:hAnsi="Cambria"/>
          <w:sz w:val="24"/>
          <w:szCs w:val="24"/>
          <w:lang/>
        </w:rPr>
        <w:t>such enforcement agency</w:t>
      </w:r>
      <w:r>
        <w:rPr>
          <w:rFonts w:ascii="Cambria" w:hAnsi="Cambria"/>
          <w:sz w:val="24"/>
          <w:szCs w:val="24"/>
          <w:lang/>
        </w:rPr>
        <w:t xml:space="preserve"> addressing issues of crime and the results of their efforts may be provided</w:t>
      </w:r>
      <w:r w:rsidR="00152D67">
        <w:rPr>
          <w:rFonts w:ascii="Cambria" w:hAnsi="Cambria"/>
          <w:sz w:val="24"/>
          <w:szCs w:val="24"/>
          <w:lang/>
        </w:rPr>
        <w:t>, and depending on the data provided by the Applicant</w:t>
      </w:r>
      <w:r w:rsidR="00A26F8D">
        <w:rPr>
          <w:rFonts w:ascii="Cambria" w:hAnsi="Cambria"/>
          <w:sz w:val="24"/>
          <w:szCs w:val="24"/>
          <w:lang/>
        </w:rPr>
        <w:t>, such written statement may be required, as determined by staff</w:t>
      </w:r>
      <w:r>
        <w:rPr>
          <w:rFonts w:ascii="Cambria" w:hAnsi="Cambria"/>
          <w:sz w:val="24"/>
          <w:szCs w:val="24"/>
          <w:lang/>
        </w:rPr>
        <w:t>.  For Rehabilitation or Reconstruction Develop</w:t>
      </w:r>
      <w:r w:rsidR="00DB74E1">
        <w:rPr>
          <w:rFonts w:ascii="Cambria" w:hAnsi="Cambria"/>
          <w:sz w:val="24"/>
          <w:szCs w:val="24"/>
          <w:lang/>
        </w:rPr>
        <w:t xml:space="preserve">ments, to the extent </w:t>
      </w:r>
      <w:r>
        <w:rPr>
          <w:rFonts w:ascii="Cambria" w:hAnsi="Cambria"/>
          <w:sz w:val="24"/>
          <w:szCs w:val="24"/>
          <w:lang/>
        </w:rPr>
        <w:t>that the high level of criminal activity is concentrated at the Development Site</w:t>
      </w:r>
      <w:r w:rsidR="00806B44">
        <w:rPr>
          <w:rFonts w:ascii="Cambria" w:hAnsi="Cambria"/>
          <w:sz w:val="24"/>
          <w:szCs w:val="24"/>
          <w:lang/>
        </w:rPr>
        <w:t>,</w:t>
      </w:r>
      <w:r w:rsidR="00DB74E1">
        <w:rPr>
          <w:rFonts w:ascii="Cambria" w:hAnsi="Cambria"/>
          <w:sz w:val="24"/>
          <w:szCs w:val="24"/>
          <w:lang/>
        </w:rPr>
        <w:t xml:space="preserve"> documentation may be submitted to indicate such issue</w:t>
      </w:r>
      <w:r w:rsidR="00A26F8D">
        <w:rPr>
          <w:rFonts w:ascii="Cambria" w:hAnsi="Cambria"/>
          <w:sz w:val="24"/>
          <w:szCs w:val="24"/>
          <w:lang/>
        </w:rPr>
        <w:t>(s)</w:t>
      </w:r>
      <w:r w:rsidR="00DB74E1">
        <w:rPr>
          <w:rFonts w:ascii="Cambria" w:hAnsi="Cambria"/>
          <w:sz w:val="24"/>
          <w:szCs w:val="24"/>
          <w:lang/>
        </w:rPr>
        <w:t xml:space="preserve"> </w:t>
      </w:r>
      <w:r w:rsidR="00806B44">
        <w:rPr>
          <w:rFonts w:ascii="Cambria" w:hAnsi="Cambria"/>
          <w:sz w:val="24"/>
          <w:szCs w:val="24"/>
          <w:lang/>
        </w:rPr>
        <w:t xml:space="preserve">could be remedied </w:t>
      </w:r>
      <w:r w:rsidR="00E25936">
        <w:rPr>
          <w:rFonts w:ascii="Cambria" w:hAnsi="Cambria"/>
          <w:sz w:val="24"/>
          <w:szCs w:val="24"/>
          <w:lang/>
        </w:rPr>
        <w:t>by the proposed</w:t>
      </w:r>
      <w:r>
        <w:rPr>
          <w:rFonts w:ascii="Cambria" w:hAnsi="Cambria"/>
          <w:sz w:val="24"/>
          <w:szCs w:val="24"/>
          <w:lang/>
        </w:rPr>
        <w:t xml:space="preserve"> Development.  </w:t>
      </w:r>
      <w:r w:rsidR="00DB74E1">
        <w:rPr>
          <w:rFonts w:ascii="Cambria" w:hAnsi="Cambria"/>
          <w:sz w:val="24"/>
          <w:szCs w:val="24"/>
          <w:lang/>
        </w:rPr>
        <w:t>Evidence of such remediation should go beyond what would be considered</w:t>
      </w:r>
      <w:r w:rsidR="00A26F8D">
        <w:rPr>
          <w:rFonts w:ascii="Cambria" w:hAnsi="Cambria"/>
          <w:sz w:val="24"/>
          <w:szCs w:val="24"/>
          <w:lang/>
        </w:rPr>
        <w:t xml:space="preserve"> a typical scope of work and should</w:t>
      </w:r>
      <w:r w:rsidR="00DB74E1">
        <w:rPr>
          <w:rFonts w:ascii="Cambria" w:hAnsi="Cambria"/>
          <w:sz w:val="24"/>
          <w:szCs w:val="24"/>
          <w:lang/>
        </w:rPr>
        <w:t xml:space="preserve"> include a security plan</w:t>
      </w:r>
      <w:r w:rsidR="00A26F8D">
        <w:rPr>
          <w:rFonts w:ascii="Cambria" w:hAnsi="Cambria"/>
          <w:sz w:val="24"/>
          <w:szCs w:val="24"/>
          <w:lang/>
        </w:rPr>
        <w:t>, partnerships with external agencies,</w:t>
      </w:r>
      <w:r w:rsidR="00DB74E1">
        <w:rPr>
          <w:rFonts w:ascii="Cambria" w:hAnsi="Cambria"/>
          <w:sz w:val="24"/>
          <w:szCs w:val="24"/>
          <w:lang/>
        </w:rPr>
        <w:t xml:space="preserve"> or other efforts to</w:t>
      </w:r>
      <w:r w:rsidR="00806B44">
        <w:rPr>
          <w:rFonts w:ascii="Cambria" w:hAnsi="Cambria"/>
          <w:sz w:val="24"/>
          <w:szCs w:val="24"/>
          <w:lang/>
        </w:rPr>
        <w:t xml:space="preserve"> be implemented that </w:t>
      </w:r>
      <w:r w:rsidR="00DB74E1">
        <w:rPr>
          <w:rFonts w:ascii="Cambria" w:hAnsi="Cambria"/>
          <w:sz w:val="24"/>
          <w:szCs w:val="24"/>
          <w:lang/>
        </w:rPr>
        <w:t>would deter criminal activity.</w:t>
      </w:r>
      <w:r>
        <w:rPr>
          <w:rFonts w:ascii="Cambria" w:hAnsi="Cambria"/>
          <w:sz w:val="24"/>
          <w:szCs w:val="24"/>
          <w:lang/>
        </w:rPr>
        <w:t xml:space="preserve"> </w:t>
      </w:r>
      <w:r w:rsidR="00DB74E1">
        <w:rPr>
          <w:rFonts w:ascii="Cambria" w:hAnsi="Cambria"/>
          <w:sz w:val="24"/>
          <w:szCs w:val="24"/>
          <w:lang/>
        </w:rPr>
        <w:t xml:space="preserve"> Information on whether such security features have been successful </w:t>
      </w:r>
      <w:r w:rsidR="00806B44">
        <w:rPr>
          <w:rFonts w:ascii="Cambria" w:hAnsi="Cambria"/>
          <w:sz w:val="24"/>
          <w:szCs w:val="24"/>
          <w:lang/>
        </w:rPr>
        <w:t xml:space="preserve">at </w:t>
      </w:r>
      <w:r w:rsidR="00DB74E1">
        <w:rPr>
          <w:rFonts w:ascii="Cambria" w:hAnsi="Cambria"/>
          <w:sz w:val="24"/>
          <w:szCs w:val="24"/>
          <w:lang/>
        </w:rPr>
        <w:t xml:space="preserve">any of the Applicant’s existing properties should also be submitted, if applicable.  </w:t>
      </w:r>
    </w:p>
    <w:p w:rsidR="00DB74E1" w:rsidRDefault="00DB74E1" w:rsidP="00D81A21">
      <w:pPr>
        <w:pStyle w:val="NoSpacing1"/>
        <w:spacing w:line="276" w:lineRule="auto"/>
        <w:ind w:left="1080"/>
        <w:jc w:val="both"/>
        <w:rPr>
          <w:rFonts w:ascii="Cambria" w:hAnsi="Cambria"/>
          <w:sz w:val="24"/>
          <w:szCs w:val="24"/>
          <w:lang/>
        </w:rPr>
      </w:pPr>
    </w:p>
    <w:p w:rsidR="00DB74E1" w:rsidRDefault="00DB74E1" w:rsidP="006C1DD3">
      <w:pPr>
        <w:pStyle w:val="NoSpacing1"/>
        <w:ind w:left="1080"/>
        <w:jc w:val="both"/>
        <w:rPr>
          <w:rFonts w:ascii="Cambria" w:hAnsi="Cambria"/>
          <w:sz w:val="24"/>
          <w:szCs w:val="24"/>
          <w:lang/>
        </w:rPr>
      </w:pPr>
      <w:r>
        <w:rPr>
          <w:rFonts w:ascii="Cambria" w:hAnsi="Cambria"/>
          <w:sz w:val="24"/>
          <w:szCs w:val="24"/>
          <w:lang/>
        </w:rPr>
        <w:t xml:space="preserve">(iii) Evidence of mitigation efforts to address blight or abandonment may include new construction in the area already underway that evidences public and/or private investment.  Acceptable mitigation to address </w:t>
      </w:r>
      <w:r w:rsidR="00AA49EF">
        <w:rPr>
          <w:rFonts w:ascii="Cambria" w:hAnsi="Cambria"/>
          <w:sz w:val="24"/>
          <w:szCs w:val="24"/>
          <w:lang/>
        </w:rPr>
        <w:t xml:space="preserve">extensive </w:t>
      </w:r>
      <w:r>
        <w:rPr>
          <w:rFonts w:ascii="Cambria" w:hAnsi="Cambria"/>
          <w:sz w:val="24"/>
          <w:szCs w:val="24"/>
          <w:lang/>
        </w:rPr>
        <w:t xml:space="preserve">blight should </w:t>
      </w:r>
      <w:r w:rsidR="001B3A0A">
        <w:rPr>
          <w:rFonts w:ascii="Cambria" w:hAnsi="Cambria"/>
          <w:sz w:val="24"/>
          <w:szCs w:val="24"/>
          <w:lang/>
        </w:rPr>
        <w:t xml:space="preserve">include a plan whereby it is contemplated that a responsible party will use the property in a manner that complies with local ordinances. </w:t>
      </w:r>
      <w:r>
        <w:rPr>
          <w:rFonts w:ascii="Cambria" w:hAnsi="Cambria"/>
          <w:sz w:val="24"/>
          <w:szCs w:val="24"/>
          <w:lang/>
        </w:rPr>
        <w:t xml:space="preserve">  </w:t>
      </w:r>
      <w:r w:rsidR="00AA49EF">
        <w:rPr>
          <w:rFonts w:ascii="Cambria" w:hAnsi="Cambria"/>
          <w:sz w:val="24"/>
          <w:szCs w:val="24"/>
          <w:lang/>
        </w:rPr>
        <w:t xml:space="preserve">In instances where </w:t>
      </w:r>
      <w:r w:rsidR="00C17F86">
        <w:rPr>
          <w:rFonts w:ascii="Cambria" w:hAnsi="Cambria"/>
          <w:sz w:val="24"/>
          <w:szCs w:val="24"/>
          <w:lang/>
        </w:rPr>
        <w:t xml:space="preserve">blight exists but may only include a few properties, </w:t>
      </w:r>
      <w:r w:rsidR="00E25936">
        <w:rPr>
          <w:rFonts w:ascii="Cambria" w:hAnsi="Cambria"/>
          <w:sz w:val="24"/>
          <w:szCs w:val="24"/>
          <w:lang/>
        </w:rPr>
        <w:t>mitigation efforts could include partnerships</w:t>
      </w:r>
      <w:r w:rsidR="00AA49EF">
        <w:rPr>
          <w:rFonts w:ascii="Cambria" w:hAnsi="Cambria"/>
          <w:sz w:val="24"/>
          <w:szCs w:val="24"/>
          <w:lang/>
        </w:rPr>
        <w:t xml:space="preserve"> with local agencies to engage in community-wide clean-up efforts, or other efforts to address the </w:t>
      </w:r>
      <w:r w:rsidR="003344D6">
        <w:rPr>
          <w:rFonts w:ascii="Cambria" w:hAnsi="Cambria"/>
          <w:sz w:val="24"/>
          <w:szCs w:val="24"/>
          <w:lang/>
        </w:rPr>
        <w:t xml:space="preserve">overall </w:t>
      </w:r>
      <w:r w:rsidR="00AA49EF">
        <w:rPr>
          <w:rFonts w:ascii="Cambria" w:hAnsi="Cambria"/>
          <w:sz w:val="24"/>
          <w:szCs w:val="24"/>
          <w:lang/>
        </w:rPr>
        <w:t>condition of the neighborhood.</w:t>
      </w:r>
    </w:p>
    <w:p w:rsidR="00DB74E1" w:rsidRDefault="00DB74E1" w:rsidP="00D81A21">
      <w:pPr>
        <w:pStyle w:val="NoSpacing1"/>
        <w:spacing w:line="276" w:lineRule="auto"/>
        <w:ind w:left="1080"/>
        <w:jc w:val="both"/>
        <w:rPr>
          <w:rFonts w:ascii="Cambria" w:hAnsi="Cambria"/>
          <w:sz w:val="24"/>
          <w:szCs w:val="24"/>
          <w:lang/>
        </w:rPr>
      </w:pPr>
    </w:p>
    <w:p w:rsidR="007678DA" w:rsidRDefault="00DB74E1" w:rsidP="006C1DD3">
      <w:pPr>
        <w:pStyle w:val="NoSpacing1"/>
        <w:ind w:left="1080"/>
        <w:jc w:val="both"/>
        <w:rPr>
          <w:rFonts w:ascii="Cambria" w:hAnsi="Cambria"/>
          <w:sz w:val="24"/>
          <w:szCs w:val="24"/>
          <w:lang/>
        </w:rPr>
      </w:pPr>
      <w:r w:rsidRPr="00E10F49">
        <w:rPr>
          <w:rFonts w:ascii="Cambria" w:hAnsi="Cambria"/>
          <w:sz w:val="24"/>
          <w:szCs w:val="24"/>
          <w:lang/>
        </w:rPr>
        <w:t xml:space="preserve">(iv) </w:t>
      </w:r>
      <w:r w:rsidR="00456D45" w:rsidRPr="00E10F49">
        <w:rPr>
          <w:rFonts w:ascii="Cambria" w:hAnsi="Cambria"/>
          <w:sz w:val="24"/>
          <w:szCs w:val="24"/>
          <w:lang/>
        </w:rPr>
        <w:t xml:space="preserve">Evidence of mitigation for </w:t>
      </w:r>
      <w:r w:rsidR="00DF4D65" w:rsidRPr="00E10F49">
        <w:rPr>
          <w:rFonts w:ascii="Cambria" w:hAnsi="Cambria"/>
          <w:sz w:val="24"/>
          <w:szCs w:val="24"/>
          <w:lang/>
        </w:rPr>
        <w:t>all</w:t>
      </w:r>
      <w:r w:rsidR="003344D6" w:rsidRPr="00E10F49">
        <w:rPr>
          <w:rFonts w:ascii="Cambria" w:hAnsi="Cambria"/>
          <w:sz w:val="24"/>
          <w:szCs w:val="24"/>
          <w:lang/>
        </w:rPr>
        <w:t xml:space="preserve"> </w:t>
      </w:r>
      <w:r w:rsidR="00456D45" w:rsidRPr="00E10F49">
        <w:rPr>
          <w:rFonts w:ascii="Cambria" w:hAnsi="Cambria"/>
          <w:sz w:val="24"/>
          <w:szCs w:val="24"/>
          <w:lang/>
        </w:rPr>
        <w:t xml:space="preserve">of the schools </w:t>
      </w:r>
      <w:r w:rsidR="00DF4D65" w:rsidRPr="00E10F49">
        <w:rPr>
          <w:rFonts w:ascii="Cambria" w:hAnsi="Cambria"/>
          <w:sz w:val="24"/>
          <w:szCs w:val="24"/>
          <w:lang/>
        </w:rPr>
        <w:t xml:space="preserve">in the attendance zone </w:t>
      </w:r>
      <w:r w:rsidR="00456D45" w:rsidRPr="00E10F49">
        <w:rPr>
          <w:rFonts w:ascii="Cambria" w:hAnsi="Cambria"/>
          <w:sz w:val="24"/>
          <w:szCs w:val="24"/>
          <w:lang/>
        </w:rPr>
        <w:t xml:space="preserve">that have not </w:t>
      </w:r>
      <w:r w:rsidR="00704E07" w:rsidRPr="00E10F49">
        <w:rPr>
          <w:rFonts w:ascii="Cambria" w:hAnsi="Cambria"/>
          <w:sz w:val="24"/>
          <w:szCs w:val="24"/>
          <w:lang/>
        </w:rPr>
        <w:t xml:space="preserve">achieved </w:t>
      </w:r>
      <w:r w:rsidR="00456D45" w:rsidRPr="00E10F49">
        <w:rPr>
          <w:rFonts w:ascii="Cambria" w:hAnsi="Cambria"/>
          <w:sz w:val="24"/>
          <w:szCs w:val="24"/>
          <w:lang/>
        </w:rPr>
        <w:t xml:space="preserve">Met Standard will include </w:t>
      </w:r>
      <w:r w:rsidR="00704E07" w:rsidRPr="00E10F49">
        <w:rPr>
          <w:rFonts w:ascii="Cambria" w:hAnsi="Cambria"/>
          <w:sz w:val="24"/>
          <w:szCs w:val="24"/>
          <w:lang/>
        </w:rPr>
        <w:t xml:space="preserve">documentation from a school official </w:t>
      </w:r>
      <w:r w:rsidR="00704E07" w:rsidRPr="00E10F49">
        <w:rPr>
          <w:rFonts w:ascii="Cambria" w:hAnsi="Cambria"/>
          <w:sz w:val="24"/>
          <w:szCs w:val="24"/>
          <w:lang/>
        </w:rPr>
        <w:lastRenderedPageBreak/>
        <w:t xml:space="preserve">with oversight of the school in question that indicates current </w:t>
      </w:r>
      <w:r w:rsidR="00456D45" w:rsidRPr="00E10F49">
        <w:rPr>
          <w:rFonts w:ascii="Cambria" w:hAnsi="Cambria"/>
          <w:sz w:val="24"/>
          <w:szCs w:val="24"/>
          <w:lang/>
        </w:rPr>
        <w:t>progress towards meeting the goals and performance objectives</w:t>
      </w:r>
      <w:r w:rsidR="00564744" w:rsidRPr="00E10F49">
        <w:rPr>
          <w:rFonts w:ascii="Cambria" w:hAnsi="Cambria"/>
          <w:sz w:val="24"/>
          <w:szCs w:val="24"/>
          <w:lang/>
        </w:rPr>
        <w:t xml:space="preserve"> identified</w:t>
      </w:r>
      <w:r w:rsidR="00456D45" w:rsidRPr="00E10F49">
        <w:rPr>
          <w:rFonts w:ascii="Cambria" w:hAnsi="Cambria"/>
          <w:sz w:val="24"/>
          <w:szCs w:val="24"/>
          <w:lang/>
        </w:rPr>
        <w:t xml:space="preserve"> in the </w:t>
      </w:r>
      <w:r w:rsidR="00704E07" w:rsidRPr="00E10F49">
        <w:rPr>
          <w:rFonts w:ascii="Cambria" w:hAnsi="Cambria"/>
          <w:sz w:val="24"/>
          <w:szCs w:val="24"/>
          <w:lang/>
        </w:rPr>
        <w:t>Campus Improvement Plan</w:t>
      </w:r>
      <w:r w:rsidR="00456D45" w:rsidRPr="00E10F49">
        <w:rPr>
          <w:rFonts w:ascii="Cambria" w:hAnsi="Cambria"/>
          <w:sz w:val="24"/>
          <w:szCs w:val="24"/>
          <w:lang/>
        </w:rPr>
        <w:t>.</w:t>
      </w:r>
      <w:r w:rsidR="00564744" w:rsidRPr="00E10F49">
        <w:rPr>
          <w:rFonts w:ascii="Cambria" w:hAnsi="Cambria"/>
          <w:sz w:val="24"/>
          <w:szCs w:val="24"/>
          <w:lang/>
        </w:rPr>
        <w:t xml:space="preserve">  </w:t>
      </w:r>
      <w:r w:rsidR="00456D45" w:rsidRPr="00E10F49">
        <w:rPr>
          <w:rFonts w:ascii="Cambria" w:hAnsi="Cambria"/>
          <w:sz w:val="24"/>
          <w:szCs w:val="24"/>
          <w:lang/>
        </w:rPr>
        <w:t>For schools that have not achieved Met Standard for</w:t>
      </w:r>
      <w:r w:rsidR="00DF4D65" w:rsidRPr="00E10F49">
        <w:rPr>
          <w:rFonts w:ascii="Cambria" w:hAnsi="Cambria"/>
          <w:sz w:val="24"/>
          <w:szCs w:val="24"/>
          <w:lang/>
        </w:rPr>
        <w:t xml:space="preserve"> two</w:t>
      </w:r>
      <w:r w:rsidR="00456D45" w:rsidRPr="00E10F49">
        <w:rPr>
          <w:rFonts w:ascii="Cambria" w:hAnsi="Cambria"/>
          <w:sz w:val="24"/>
          <w:szCs w:val="24"/>
          <w:lang/>
        </w:rPr>
        <w:t xml:space="preserve"> consecutive years</w:t>
      </w:r>
      <w:r w:rsidR="00704E07" w:rsidRPr="00E10F49">
        <w:rPr>
          <w:rFonts w:ascii="Cambria" w:hAnsi="Cambria"/>
          <w:sz w:val="24"/>
          <w:szCs w:val="24"/>
          <w:lang/>
        </w:rPr>
        <w:t xml:space="preserve">, </w:t>
      </w:r>
      <w:r w:rsidR="00456D45" w:rsidRPr="00E10F49">
        <w:rPr>
          <w:rFonts w:ascii="Cambria" w:hAnsi="Cambria"/>
          <w:sz w:val="24"/>
          <w:szCs w:val="24"/>
          <w:lang/>
        </w:rPr>
        <w:t xml:space="preserve">a letter from </w:t>
      </w:r>
      <w:r w:rsidR="008360BA" w:rsidRPr="00E10F49">
        <w:rPr>
          <w:rFonts w:ascii="Cambria" w:hAnsi="Cambria"/>
          <w:sz w:val="24"/>
          <w:szCs w:val="24"/>
          <w:lang/>
        </w:rPr>
        <w:t xml:space="preserve">the superintendent, member of the school board or </w:t>
      </w:r>
      <w:r w:rsidR="00456D45" w:rsidRPr="00E10F49">
        <w:rPr>
          <w:rFonts w:ascii="Cambria" w:hAnsi="Cambria"/>
          <w:sz w:val="24"/>
          <w:szCs w:val="24"/>
          <w:lang/>
        </w:rPr>
        <w:t>a</w:t>
      </w:r>
      <w:r w:rsidR="008360BA" w:rsidRPr="00E10F49">
        <w:rPr>
          <w:rFonts w:ascii="Cambria" w:hAnsi="Cambria"/>
          <w:sz w:val="24"/>
          <w:szCs w:val="24"/>
          <w:lang/>
        </w:rPr>
        <w:t xml:space="preserve"> member of the transformation team that has direct experience, knowledge and oversight of the </w:t>
      </w:r>
      <w:r w:rsidR="00564744" w:rsidRPr="00E10F49">
        <w:rPr>
          <w:rFonts w:ascii="Cambria" w:hAnsi="Cambria"/>
          <w:sz w:val="24"/>
          <w:szCs w:val="24"/>
          <w:lang/>
        </w:rPr>
        <w:t xml:space="preserve">specific </w:t>
      </w:r>
      <w:r w:rsidR="008360BA" w:rsidRPr="00E10F49">
        <w:rPr>
          <w:rFonts w:ascii="Cambria" w:hAnsi="Cambria"/>
          <w:sz w:val="24"/>
          <w:szCs w:val="24"/>
          <w:lang/>
        </w:rPr>
        <w:t>school</w:t>
      </w:r>
      <w:r w:rsidR="00704E07" w:rsidRPr="00E10F49">
        <w:rPr>
          <w:rFonts w:ascii="Cambria" w:hAnsi="Cambria"/>
          <w:sz w:val="24"/>
          <w:szCs w:val="24"/>
          <w:lang/>
        </w:rPr>
        <w:t xml:space="preserve"> must </w:t>
      </w:r>
      <w:r w:rsidR="00E10F49" w:rsidRPr="00E10F49">
        <w:rPr>
          <w:rFonts w:ascii="Cambria" w:hAnsi="Cambria"/>
          <w:sz w:val="24"/>
          <w:szCs w:val="24"/>
          <w:lang/>
        </w:rPr>
        <w:t xml:space="preserve">also </w:t>
      </w:r>
      <w:r w:rsidR="00704E07" w:rsidRPr="00E10F49">
        <w:rPr>
          <w:rFonts w:ascii="Cambria" w:hAnsi="Cambria"/>
          <w:sz w:val="24"/>
          <w:szCs w:val="24"/>
          <w:lang/>
        </w:rPr>
        <w:t>be submitted</w:t>
      </w:r>
      <w:r w:rsidR="003344D6" w:rsidRPr="00E10F49">
        <w:rPr>
          <w:rFonts w:ascii="Cambria" w:hAnsi="Cambria"/>
          <w:sz w:val="24"/>
          <w:szCs w:val="24"/>
          <w:lang/>
        </w:rPr>
        <w:t>.  The</w:t>
      </w:r>
      <w:r w:rsidR="003344D6">
        <w:rPr>
          <w:rFonts w:ascii="Cambria" w:hAnsi="Cambria"/>
          <w:sz w:val="24"/>
          <w:szCs w:val="24"/>
          <w:lang/>
        </w:rPr>
        <w:t xml:space="preserve"> letter should</w:t>
      </w:r>
      <w:r w:rsidR="007678DA">
        <w:rPr>
          <w:rFonts w:ascii="Cambria" w:hAnsi="Cambria"/>
          <w:sz w:val="24"/>
          <w:szCs w:val="24"/>
          <w:lang/>
        </w:rPr>
        <w:t>,</w:t>
      </w:r>
      <w:r w:rsidR="003344D6">
        <w:rPr>
          <w:rFonts w:ascii="Cambria" w:hAnsi="Cambria"/>
          <w:sz w:val="24"/>
          <w:szCs w:val="24"/>
          <w:lang/>
        </w:rPr>
        <w:t xml:space="preserve"> at a minimum </w:t>
      </w:r>
      <w:r w:rsidR="00564744">
        <w:rPr>
          <w:rFonts w:ascii="Cambria" w:hAnsi="Cambria"/>
          <w:sz w:val="24"/>
          <w:szCs w:val="24"/>
          <w:lang/>
        </w:rPr>
        <w:t xml:space="preserve">and </w:t>
      </w:r>
      <w:r w:rsidR="003344D6">
        <w:rPr>
          <w:rFonts w:ascii="Cambria" w:hAnsi="Cambria"/>
          <w:sz w:val="24"/>
          <w:szCs w:val="24"/>
          <w:lang/>
        </w:rPr>
        <w:t xml:space="preserve">to the extent applicable, </w:t>
      </w:r>
      <w:r w:rsidR="008360BA">
        <w:rPr>
          <w:rFonts w:ascii="Cambria" w:hAnsi="Cambria"/>
          <w:sz w:val="24"/>
          <w:szCs w:val="24"/>
          <w:lang/>
        </w:rPr>
        <w:t>identify the efforts that hav</w:t>
      </w:r>
      <w:r w:rsidR="003344D6">
        <w:rPr>
          <w:rFonts w:ascii="Cambria" w:hAnsi="Cambria"/>
          <w:sz w:val="24"/>
          <w:szCs w:val="24"/>
          <w:lang/>
        </w:rPr>
        <w:t>e been undertaken to i</w:t>
      </w:r>
      <w:r w:rsidR="008360BA">
        <w:rPr>
          <w:rFonts w:ascii="Cambria" w:hAnsi="Cambria"/>
          <w:sz w:val="24"/>
          <w:szCs w:val="24"/>
          <w:lang/>
        </w:rPr>
        <w:t>ncrease student performance</w:t>
      </w:r>
      <w:r w:rsidR="007678DA">
        <w:rPr>
          <w:rFonts w:ascii="Cambria" w:hAnsi="Cambria"/>
          <w:sz w:val="24"/>
          <w:szCs w:val="24"/>
          <w:lang/>
        </w:rPr>
        <w:t xml:space="preserve">, </w:t>
      </w:r>
      <w:r w:rsidR="00B46049">
        <w:rPr>
          <w:rFonts w:ascii="Cambria" w:hAnsi="Cambria"/>
          <w:sz w:val="24"/>
          <w:szCs w:val="24"/>
          <w:lang/>
        </w:rPr>
        <w:t>decrease</w:t>
      </w:r>
      <w:r w:rsidR="00D8363E">
        <w:rPr>
          <w:rFonts w:ascii="Cambria" w:hAnsi="Cambria"/>
          <w:sz w:val="24"/>
          <w:szCs w:val="24"/>
          <w:lang/>
        </w:rPr>
        <w:t xml:space="preserve"> mobility rate, </w:t>
      </w:r>
      <w:r w:rsidR="007678DA">
        <w:rPr>
          <w:rFonts w:ascii="Cambria" w:hAnsi="Cambria"/>
          <w:sz w:val="24"/>
          <w:szCs w:val="24"/>
          <w:lang/>
        </w:rPr>
        <w:t xml:space="preserve">benchmarks for re-evaluation, increased parental involvement, plans for school expansion, </w:t>
      </w:r>
      <w:ins w:id="74" w:author="Teresa Morales" w:date="2017-07-19T06:30:00Z">
        <w:r w:rsidR="0082342B">
          <w:rPr>
            <w:rFonts w:ascii="Cambria" w:hAnsi="Cambria"/>
            <w:sz w:val="24"/>
            <w:szCs w:val="24"/>
            <w:lang/>
          </w:rPr>
          <w:t xml:space="preserve">plans to implement early childhood education, </w:t>
        </w:r>
      </w:ins>
      <w:r w:rsidR="007678DA">
        <w:rPr>
          <w:rFonts w:ascii="Cambria" w:hAnsi="Cambria"/>
          <w:sz w:val="24"/>
          <w:szCs w:val="24"/>
          <w:lang/>
        </w:rPr>
        <w:t>and long-term trends that would point toward their achieving Met Standard by</w:t>
      </w:r>
      <w:r w:rsidR="00564744">
        <w:rPr>
          <w:rFonts w:ascii="Cambria" w:hAnsi="Cambria"/>
          <w:sz w:val="24"/>
          <w:szCs w:val="24"/>
          <w:lang/>
        </w:rPr>
        <w:t xml:space="preserve"> the time the Development is placed</w:t>
      </w:r>
      <w:r w:rsidR="007678DA">
        <w:rPr>
          <w:rFonts w:ascii="Cambria" w:hAnsi="Cambria"/>
          <w:sz w:val="24"/>
          <w:szCs w:val="24"/>
          <w:lang/>
        </w:rPr>
        <w:t xml:space="preserve"> in service.  The letter from such education professional </w:t>
      </w:r>
      <w:r w:rsidR="00564744">
        <w:rPr>
          <w:rFonts w:ascii="Cambria" w:hAnsi="Cambria"/>
          <w:sz w:val="24"/>
          <w:szCs w:val="24"/>
          <w:lang/>
        </w:rPr>
        <w:t xml:space="preserve">should also speak to why they believe the staff </w:t>
      </w:r>
      <w:r w:rsidR="007678DA">
        <w:rPr>
          <w:rFonts w:ascii="Cambria" w:hAnsi="Cambria"/>
          <w:sz w:val="24"/>
          <w:szCs w:val="24"/>
          <w:lang/>
        </w:rPr>
        <w:t xml:space="preserve">tasked with carrying out the plan </w:t>
      </w:r>
      <w:r w:rsidR="00564744">
        <w:rPr>
          <w:rFonts w:ascii="Cambria" w:hAnsi="Cambria"/>
          <w:sz w:val="24"/>
          <w:szCs w:val="24"/>
          <w:lang/>
        </w:rPr>
        <w:t xml:space="preserve">will be successful at making progress towards acceptable student performance considering that prior Campus Improvement Plans were unable to </w:t>
      </w:r>
      <w:r w:rsidR="00B21CC1">
        <w:rPr>
          <w:rFonts w:ascii="Cambria" w:hAnsi="Cambria"/>
          <w:sz w:val="24"/>
          <w:szCs w:val="24"/>
          <w:lang/>
        </w:rPr>
        <w:t xml:space="preserve">do so.  Such assessment could include whether the team involved has employed similar strategies at prior schools and were </w:t>
      </w:r>
      <w:r w:rsidR="007678DA">
        <w:rPr>
          <w:rFonts w:ascii="Cambria" w:hAnsi="Cambria"/>
          <w:sz w:val="24"/>
          <w:szCs w:val="24"/>
          <w:lang/>
        </w:rPr>
        <w:t>successful</w:t>
      </w:r>
      <w:r w:rsidR="00B21CC1">
        <w:rPr>
          <w:rFonts w:ascii="Cambria" w:hAnsi="Cambria"/>
          <w:sz w:val="24"/>
          <w:szCs w:val="24"/>
          <w:lang/>
        </w:rPr>
        <w:t xml:space="preserve">.  </w:t>
      </w:r>
      <w:r w:rsidR="006B30C3">
        <w:rPr>
          <w:rFonts w:ascii="Cambria" w:hAnsi="Cambria"/>
          <w:sz w:val="24"/>
          <w:szCs w:val="24"/>
          <w:lang/>
        </w:rPr>
        <w:t>In addition to the aforementioned letter from the school official, information should also be provided t</w:t>
      </w:r>
      <w:r w:rsidR="00B46049">
        <w:rPr>
          <w:rFonts w:ascii="Cambria" w:hAnsi="Cambria"/>
          <w:sz w:val="24"/>
          <w:szCs w:val="24"/>
          <w:lang/>
        </w:rPr>
        <w:t xml:space="preserve">hat addresses the types of services and activities offered at the Development </w:t>
      </w:r>
      <w:r w:rsidR="006B30C3">
        <w:rPr>
          <w:rFonts w:ascii="Cambria" w:hAnsi="Cambria"/>
          <w:sz w:val="24"/>
          <w:szCs w:val="24"/>
          <w:lang/>
        </w:rPr>
        <w:t xml:space="preserve">or external partnerships </w:t>
      </w:r>
      <w:r w:rsidR="00B46049">
        <w:rPr>
          <w:rFonts w:ascii="Cambria" w:hAnsi="Cambria"/>
          <w:sz w:val="24"/>
          <w:szCs w:val="24"/>
          <w:lang/>
        </w:rPr>
        <w:t xml:space="preserve">that will facilitate and augment classroom </w:t>
      </w:r>
      <w:r w:rsidR="0085080E">
        <w:rPr>
          <w:rFonts w:ascii="Cambria" w:hAnsi="Cambria"/>
          <w:sz w:val="24"/>
          <w:szCs w:val="24"/>
          <w:lang/>
        </w:rPr>
        <w:t>performance</w:t>
      </w:r>
      <w:r w:rsidR="00B46049">
        <w:rPr>
          <w:rFonts w:ascii="Cambria" w:hAnsi="Cambria"/>
          <w:sz w:val="24"/>
          <w:szCs w:val="24"/>
          <w:lang/>
        </w:rPr>
        <w:t xml:space="preserve">. </w:t>
      </w:r>
    </w:p>
    <w:p w:rsidR="000F2715" w:rsidRPr="00915CF6" w:rsidRDefault="000F2715" w:rsidP="000F2715">
      <w:pPr>
        <w:pStyle w:val="NormalWeb"/>
        <w:ind w:left="720"/>
        <w:jc w:val="both"/>
        <w:rPr>
          <w:rFonts w:ascii="Cambria" w:hAnsi="Cambria"/>
          <w:lang/>
        </w:rPr>
      </w:pPr>
      <w:r w:rsidRPr="00915CF6">
        <w:rPr>
          <w:rFonts w:ascii="Cambria" w:hAnsi="Cambria"/>
          <w:lang/>
        </w:rPr>
        <w:t xml:space="preserve">(E) In order for the Development Site to be found eligible by the Board, despite the existence of undesirable neighborhood characteristics, </w:t>
      </w:r>
      <w:r w:rsidR="00846722">
        <w:rPr>
          <w:rFonts w:ascii="Cambria" w:hAnsi="Cambria"/>
          <w:lang/>
        </w:rPr>
        <w:t xml:space="preserve">the Board must find that </w:t>
      </w:r>
      <w:r w:rsidRPr="00915CF6">
        <w:rPr>
          <w:rFonts w:ascii="Cambria" w:hAnsi="Cambria"/>
          <w:lang/>
        </w:rPr>
        <w:t xml:space="preserve">the use of Department funds at the Development Site must be consistent with achieving  the goals in clauses (i) </w:t>
      </w:r>
      <w:r w:rsidR="001B3A0A">
        <w:rPr>
          <w:rFonts w:ascii="Cambria" w:hAnsi="Cambria"/>
          <w:lang/>
        </w:rPr>
        <w:t>-</w:t>
      </w:r>
      <w:r w:rsidRPr="00915CF6">
        <w:rPr>
          <w:rFonts w:ascii="Cambria" w:hAnsi="Cambria"/>
          <w:lang/>
        </w:rPr>
        <w:t xml:space="preserve"> (</w:t>
      </w:r>
      <w:r w:rsidR="001B3A0A">
        <w:rPr>
          <w:rFonts w:ascii="Cambria" w:hAnsi="Cambria"/>
          <w:lang/>
        </w:rPr>
        <w:t>iii</w:t>
      </w:r>
      <w:r w:rsidRPr="00915CF6">
        <w:rPr>
          <w:rFonts w:ascii="Cambria" w:hAnsi="Cambria"/>
          <w:lang/>
        </w:rPr>
        <w:t>) of this subparagraph.</w:t>
      </w:r>
    </w:p>
    <w:p w:rsidR="000F2715" w:rsidRPr="00915CF6" w:rsidRDefault="000F2715" w:rsidP="000F2715">
      <w:pPr>
        <w:pStyle w:val="NormalWeb"/>
        <w:ind w:left="1080"/>
        <w:jc w:val="both"/>
        <w:rPr>
          <w:rFonts w:ascii="Cambria" w:hAnsi="Cambria"/>
          <w:lang/>
        </w:rPr>
      </w:pPr>
      <w:r w:rsidRPr="00915CF6">
        <w:rPr>
          <w:rFonts w:ascii="Cambria" w:hAnsi="Cambria"/>
          <w:lang/>
        </w:rPr>
        <w:t>(i) Preservation of existing occupied affordable housing units</w:t>
      </w:r>
      <w:r w:rsidR="00E10F49">
        <w:rPr>
          <w:rFonts w:ascii="Cambria" w:hAnsi="Cambria"/>
          <w:lang/>
        </w:rPr>
        <w:t xml:space="preserve"> to ensure they are safe and suitable </w:t>
      </w:r>
      <w:r w:rsidR="00846722">
        <w:rPr>
          <w:rFonts w:ascii="Cambria" w:hAnsi="Cambria"/>
          <w:lang/>
        </w:rPr>
        <w:t xml:space="preserve">or </w:t>
      </w:r>
      <w:r w:rsidR="001B3A0A">
        <w:rPr>
          <w:rFonts w:ascii="Cambria" w:hAnsi="Cambria"/>
          <w:lang/>
        </w:rPr>
        <w:t xml:space="preserve">the new construction of </w:t>
      </w:r>
      <w:r w:rsidR="00846722">
        <w:rPr>
          <w:rFonts w:ascii="Cambria" w:hAnsi="Cambria"/>
          <w:lang/>
        </w:rPr>
        <w:t xml:space="preserve">high quality affordable housing units </w:t>
      </w:r>
      <w:r w:rsidRPr="00915CF6">
        <w:rPr>
          <w:rFonts w:ascii="Cambria" w:hAnsi="Cambria"/>
          <w:lang/>
        </w:rPr>
        <w:t>that are subject to federal rent or income restrictions;</w:t>
      </w:r>
      <w:r w:rsidR="004B4540">
        <w:rPr>
          <w:rFonts w:ascii="Cambria" w:hAnsi="Cambria"/>
          <w:lang/>
        </w:rPr>
        <w:t xml:space="preserve"> and</w:t>
      </w:r>
    </w:p>
    <w:p w:rsidR="001B3A0A" w:rsidRDefault="009D693B" w:rsidP="000F2715">
      <w:pPr>
        <w:pStyle w:val="NormalWeb"/>
        <w:ind w:left="1080"/>
        <w:jc w:val="both"/>
        <w:rPr>
          <w:rFonts w:ascii="Cambria" w:hAnsi="Cambria"/>
          <w:lang/>
        </w:rPr>
      </w:pPr>
      <w:r w:rsidRPr="00915CF6">
        <w:rPr>
          <w:rFonts w:ascii="Cambria" w:hAnsi="Cambria"/>
          <w:lang/>
        </w:rPr>
        <w:t xml:space="preserve">(ii) </w:t>
      </w:r>
      <w:del w:id="75" w:author="Teresa Morales" w:date="2017-07-19T06:31:00Z">
        <w:r w:rsidRPr="00915CF6" w:rsidDel="0082342B">
          <w:rPr>
            <w:rFonts w:ascii="Cambria" w:hAnsi="Cambria"/>
            <w:lang/>
          </w:rPr>
          <w:delText>Factual d</w:delText>
        </w:r>
      </w:del>
      <w:ins w:id="76" w:author="Teresa Morales" w:date="2017-07-19T06:31:00Z">
        <w:r w:rsidR="0082342B">
          <w:rPr>
            <w:rFonts w:ascii="Cambria" w:hAnsi="Cambria"/>
            <w:lang/>
          </w:rPr>
          <w:t>D</w:t>
        </w:r>
      </w:ins>
      <w:r w:rsidRPr="00915CF6">
        <w:rPr>
          <w:rFonts w:ascii="Cambria" w:hAnsi="Cambria"/>
          <w:lang/>
        </w:rPr>
        <w:t>etermination that the undesirable characteris</w:t>
      </w:r>
      <w:r w:rsidR="00FD057E" w:rsidRPr="00915CF6">
        <w:rPr>
          <w:rFonts w:ascii="Cambria" w:hAnsi="Cambria"/>
          <w:lang/>
        </w:rPr>
        <w:t>tic</w:t>
      </w:r>
      <w:r w:rsidR="004C203C">
        <w:rPr>
          <w:rFonts w:ascii="Cambria" w:hAnsi="Cambria"/>
          <w:lang/>
        </w:rPr>
        <w:t>(s)</w:t>
      </w:r>
      <w:r w:rsidR="00FD057E" w:rsidRPr="00915CF6">
        <w:rPr>
          <w:rFonts w:ascii="Cambria" w:hAnsi="Cambria"/>
          <w:lang/>
        </w:rPr>
        <w:t xml:space="preserve"> that has been disclosed </w:t>
      </w:r>
      <w:r w:rsidRPr="00915CF6">
        <w:rPr>
          <w:rFonts w:ascii="Cambria" w:hAnsi="Cambria"/>
          <w:lang/>
        </w:rPr>
        <w:t xml:space="preserve">are not of such a nature or severity that should render the Development Site ineligible based on </w:t>
      </w:r>
      <w:r w:rsidR="00846722">
        <w:rPr>
          <w:rFonts w:ascii="Cambria" w:hAnsi="Cambria"/>
          <w:lang/>
        </w:rPr>
        <w:t>the assessment and mitigation provided under subparagraphs (C) and (D) of this paragraph</w:t>
      </w:r>
      <w:r w:rsidR="004C203C">
        <w:rPr>
          <w:rFonts w:ascii="Cambria" w:hAnsi="Cambria"/>
          <w:lang/>
        </w:rPr>
        <w:t>.</w:t>
      </w:r>
      <w:r w:rsidR="001B3A0A">
        <w:rPr>
          <w:rFonts w:ascii="Cambria" w:hAnsi="Cambria"/>
          <w:lang/>
        </w:rPr>
        <w:t>; or</w:t>
      </w:r>
    </w:p>
    <w:p w:rsidR="009D693B" w:rsidRPr="00915CF6" w:rsidRDefault="001B3A0A" w:rsidP="000F2715">
      <w:pPr>
        <w:pStyle w:val="NormalWeb"/>
        <w:ind w:left="1080"/>
        <w:jc w:val="both"/>
        <w:rPr>
          <w:rFonts w:ascii="Cambria" w:hAnsi="Cambria"/>
          <w:lang/>
        </w:rPr>
      </w:pPr>
      <w:r>
        <w:rPr>
          <w:rFonts w:ascii="Cambria" w:hAnsi="Cambria"/>
          <w:lang/>
        </w:rPr>
        <w:t xml:space="preserve">(iii) The Applicant has requested a waiver </w:t>
      </w:r>
      <w:r w:rsidR="00692A84">
        <w:rPr>
          <w:rFonts w:ascii="Cambria" w:hAnsi="Cambria"/>
          <w:lang/>
        </w:rPr>
        <w:t xml:space="preserve">of the presence of undesirable neighborhood characteristics </w:t>
      </w:r>
      <w:r>
        <w:rPr>
          <w:rFonts w:ascii="Cambria" w:hAnsi="Cambria"/>
          <w:lang/>
        </w:rPr>
        <w:t xml:space="preserve">on the basis that the Development is necessary </w:t>
      </w:r>
      <w:r w:rsidR="002364B3">
        <w:rPr>
          <w:rFonts w:ascii="Cambria" w:hAnsi="Cambria"/>
          <w:lang/>
        </w:rPr>
        <w:t xml:space="preserve">to enable the state, a participating jurisdiction, or an entitlement community to comply with its obligation to affirmatively further fair housing, a HUD approved Conciliation Agreement, or a final and </w:t>
      </w:r>
      <w:r w:rsidR="002364B3" w:rsidRPr="00F9306F">
        <w:rPr>
          <w:rFonts w:ascii="Cambria" w:hAnsi="Cambria"/>
          <w:lang/>
        </w:rPr>
        <w:t>non-appealable court order</w:t>
      </w:r>
      <w:r w:rsidR="00446284" w:rsidRPr="00F9306F">
        <w:rPr>
          <w:rFonts w:ascii="Cambria" w:hAnsi="Cambria"/>
          <w:lang/>
        </w:rPr>
        <w:t xml:space="preserve"> and such documentation is submitted with the disclosure</w:t>
      </w:r>
      <w:r w:rsidR="002364B3" w:rsidRPr="00F9306F">
        <w:rPr>
          <w:rFonts w:ascii="Cambria" w:hAnsi="Cambria"/>
          <w:lang/>
        </w:rPr>
        <w:t>.</w:t>
      </w:r>
    </w:p>
    <w:p w:rsidR="004D3FE1" w:rsidRDefault="00D81A21" w:rsidP="00D81A21">
      <w:pPr>
        <w:pStyle w:val="NormalWeb"/>
        <w:jc w:val="both"/>
        <w:rPr>
          <w:rFonts w:ascii="Cambria" w:hAnsi="Cambria"/>
          <w:lang/>
        </w:rPr>
      </w:pPr>
      <w:r w:rsidRPr="00915CF6">
        <w:rPr>
          <w:rFonts w:ascii="Cambria" w:hAnsi="Cambria"/>
          <w:b/>
          <w:lang/>
        </w:rPr>
        <w:t>(b) Development Requirements and Restrictions.</w:t>
      </w:r>
      <w:r w:rsidRPr="00915CF6">
        <w:rPr>
          <w:rFonts w:ascii="Cambria" w:hAnsi="Cambria"/>
          <w:lang/>
        </w:rPr>
        <w:t xml:space="preserve"> The purpose of this section is to identify specific restrictions on a proposed Development submitted for multifamily funding by the Department. </w:t>
      </w:r>
    </w:p>
    <w:p w:rsidR="00D81A21" w:rsidRPr="00915CF6" w:rsidRDefault="00D81A21" w:rsidP="00D81A21">
      <w:pPr>
        <w:pStyle w:val="NoSpacing1"/>
        <w:ind w:left="450"/>
        <w:jc w:val="both"/>
        <w:rPr>
          <w:rFonts w:ascii="Cambria" w:hAnsi="Cambria"/>
          <w:sz w:val="24"/>
          <w:szCs w:val="24"/>
          <w:lang/>
        </w:rPr>
      </w:pPr>
      <w:r w:rsidRPr="00915CF6">
        <w:rPr>
          <w:rFonts w:ascii="Cambria" w:hAnsi="Cambria"/>
          <w:b/>
          <w:sz w:val="24"/>
          <w:szCs w:val="24"/>
          <w:lang/>
        </w:rPr>
        <w:lastRenderedPageBreak/>
        <w:t>(1) Ineligible Developments.</w:t>
      </w:r>
      <w:r w:rsidRPr="00915CF6">
        <w:rPr>
          <w:rFonts w:ascii="Cambria" w:hAnsi="Cambria"/>
          <w:sz w:val="24"/>
          <w:szCs w:val="24"/>
          <w:lang/>
        </w:rPr>
        <w:t xml:space="preserve"> A Development shall be ineligible if any of the criteria in subparagraphs (A) </w:t>
      </w:r>
      <w:r w:rsidR="00645B16">
        <w:rPr>
          <w:rFonts w:ascii="Cambria" w:hAnsi="Cambria"/>
          <w:sz w:val="24"/>
          <w:szCs w:val="24"/>
          <w:lang/>
        </w:rPr>
        <w:t>or</w:t>
      </w:r>
      <w:r w:rsidRPr="00915CF6">
        <w:rPr>
          <w:rFonts w:ascii="Cambria" w:hAnsi="Cambria"/>
          <w:sz w:val="24"/>
          <w:szCs w:val="24"/>
          <w:lang/>
        </w:rPr>
        <w:t xml:space="preserve"> (B) of this paragraph are deemed to apply. </w:t>
      </w:r>
    </w:p>
    <w:p w:rsidR="00D81A21" w:rsidRPr="00915CF6" w:rsidRDefault="00D81A21" w:rsidP="00D81A21">
      <w:pPr>
        <w:pStyle w:val="NoSpacing1"/>
        <w:spacing w:line="276" w:lineRule="auto"/>
        <w:ind w:left="450"/>
        <w:jc w:val="both"/>
        <w:rPr>
          <w:rFonts w:ascii="Cambria" w:hAnsi="Cambria"/>
          <w:sz w:val="24"/>
          <w:szCs w:val="24"/>
          <w:lang/>
        </w:rPr>
      </w:pPr>
    </w:p>
    <w:p w:rsidR="00D81A21" w:rsidRPr="00915CF6" w:rsidRDefault="00D81A21" w:rsidP="00D81A21">
      <w:pPr>
        <w:pStyle w:val="NoSpacing1"/>
        <w:spacing w:line="276" w:lineRule="auto"/>
        <w:ind w:left="720"/>
        <w:jc w:val="both"/>
        <w:rPr>
          <w:rFonts w:ascii="Cambria" w:hAnsi="Cambria"/>
          <w:b/>
          <w:sz w:val="24"/>
          <w:szCs w:val="24"/>
          <w:lang/>
        </w:rPr>
      </w:pPr>
      <w:r w:rsidRPr="00915CF6">
        <w:rPr>
          <w:rFonts w:ascii="Cambria" w:hAnsi="Cambria"/>
          <w:b/>
          <w:sz w:val="24"/>
          <w:szCs w:val="24"/>
          <w:lang/>
        </w:rPr>
        <w:t xml:space="preserve">(A) General Ineligibility Criteria.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 Developments </w:t>
      </w:r>
      <w:r w:rsidR="00DF4D65">
        <w:rPr>
          <w:rFonts w:ascii="Cambria" w:hAnsi="Cambria"/>
          <w:sz w:val="24"/>
          <w:szCs w:val="24"/>
          <w:lang/>
        </w:rPr>
        <w:t>such as</w:t>
      </w:r>
      <w:r w:rsidRPr="00915CF6">
        <w:rPr>
          <w:rFonts w:ascii="Cambria" w:hAnsi="Cambria"/>
          <w:sz w:val="24"/>
          <w:szCs w:val="24"/>
          <w:lang/>
        </w:rPr>
        <w:t xml:space="preserve"> hospitals, nursing homes, trailer parks, dormitories (or other buildings that will be predominantly occupied by students) or other facilities </w:t>
      </w:r>
      <w:r w:rsidR="00DF4D65">
        <w:rPr>
          <w:rFonts w:ascii="Cambria" w:hAnsi="Cambria"/>
          <w:sz w:val="24"/>
          <w:szCs w:val="24"/>
          <w:lang/>
        </w:rPr>
        <w:t>that</w:t>
      </w:r>
      <w:r w:rsidRPr="00915CF6">
        <w:rPr>
          <w:rFonts w:ascii="Cambria" w:hAnsi="Cambria"/>
          <w:sz w:val="24"/>
          <w:szCs w:val="24"/>
          <w:lang/>
        </w:rPr>
        <w:t xml:space="preserve"> are usually classified as transient housing (as provided in the §42(i)(3)(B)(iii) and (iv) of the Code);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(ii) Any Development with any building(s) with four or more stories that does not include an elevator;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(iii) A Housing Tax Credit Development that provides on-site continual or frequent nursing, medical, or psychiatric services. Refer to IRS Revenue Ruling 98-47 for clarification of assisted living;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(iv) A Development that violates §1.15 of this title (relating to Integrated Housing Rule);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(v) A Development seeking Housing Tax Credits that will not meet the general public use requirement under Treasury Regulation, §1.42-9 or a documented exception thereto; or</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(vi) A Development utilizing a Direct Loan that is subject to the Housing and Community Development Act, §104(d) requirements and proposing Rehabilitation </w:t>
      </w:r>
      <w:r w:rsidR="002364B3">
        <w:rPr>
          <w:rFonts w:ascii="Cambria" w:hAnsi="Cambria"/>
          <w:sz w:val="24"/>
          <w:szCs w:val="24"/>
          <w:lang/>
        </w:rPr>
        <w:t xml:space="preserve">or </w:t>
      </w:r>
      <w:r w:rsidRPr="00915CF6">
        <w:rPr>
          <w:rFonts w:ascii="Cambria" w:hAnsi="Cambria"/>
          <w:sz w:val="24"/>
          <w:szCs w:val="24"/>
          <w:lang/>
        </w:rPr>
        <w:t xml:space="preserve">Reconstruction, if the Applicant is not proposing </w:t>
      </w:r>
      <w:r w:rsidR="00DF4D65">
        <w:rPr>
          <w:rFonts w:ascii="Cambria" w:hAnsi="Cambria"/>
          <w:sz w:val="24"/>
          <w:szCs w:val="24"/>
          <w:lang/>
        </w:rPr>
        <w:t xml:space="preserve">at least </w:t>
      </w:r>
      <w:r w:rsidRPr="00915CF6">
        <w:rPr>
          <w:rFonts w:ascii="Cambria" w:hAnsi="Cambria"/>
          <w:sz w:val="24"/>
          <w:szCs w:val="24"/>
          <w:lang/>
        </w:rPr>
        <w:t>the one-for-one replacement of the existing unit mix. Adding additional units would not violate this provision.</w:t>
      </w:r>
    </w:p>
    <w:p w:rsidR="00D81A21" w:rsidRPr="00915CF6" w:rsidRDefault="00D81A21" w:rsidP="00D81A21">
      <w:pPr>
        <w:pStyle w:val="NormalWeb"/>
        <w:tabs>
          <w:tab w:val="left" w:pos="720"/>
        </w:tabs>
        <w:spacing w:line="276" w:lineRule="auto"/>
        <w:ind w:left="720"/>
        <w:jc w:val="both"/>
        <w:rPr>
          <w:rFonts w:ascii="Cambria" w:hAnsi="Cambria"/>
          <w:b/>
          <w:lang/>
        </w:rPr>
      </w:pPr>
      <w:r w:rsidRPr="00915CF6">
        <w:rPr>
          <w:rFonts w:ascii="Cambria" w:hAnsi="Cambria"/>
          <w:b/>
          <w:lang/>
        </w:rPr>
        <w:t xml:space="preserve">(B) Ineligibility of Elderly Developments. </w:t>
      </w:r>
    </w:p>
    <w:p w:rsidR="00D81A21" w:rsidRPr="00915CF6" w:rsidRDefault="00D81A21" w:rsidP="00D81A21">
      <w:pPr>
        <w:pStyle w:val="NoSpacing1"/>
        <w:ind w:left="1080"/>
        <w:jc w:val="both"/>
        <w:rPr>
          <w:rFonts w:ascii="Cambria" w:hAnsi="Cambria"/>
          <w:sz w:val="24"/>
          <w:szCs w:val="24"/>
          <w:lang/>
        </w:rPr>
      </w:pPr>
      <w:r w:rsidRPr="00915CF6">
        <w:rPr>
          <w:rFonts w:ascii="Cambria" w:hAnsi="Cambria"/>
          <w:sz w:val="24"/>
          <w:szCs w:val="24"/>
          <w:lang/>
        </w:rPr>
        <w:t xml:space="preserve">(i) Any Elderly Development of two stories or more that does not include elevator service for any Units or </w:t>
      </w:r>
      <w:del w:id="77" w:author="Teresa Morales" w:date="2017-07-19T06:31:00Z">
        <w:r w:rsidRPr="00915CF6" w:rsidDel="0082342B">
          <w:rPr>
            <w:rFonts w:ascii="Cambria" w:hAnsi="Cambria"/>
            <w:sz w:val="24"/>
            <w:szCs w:val="24"/>
            <w:lang/>
          </w:rPr>
          <w:delText>living space</w:delText>
        </w:r>
      </w:del>
      <w:ins w:id="78" w:author="Teresa Morales" w:date="2017-07-19T06:31:00Z">
        <w:r w:rsidR="0082342B">
          <w:rPr>
            <w:rFonts w:ascii="Cambria" w:hAnsi="Cambria"/>
            <w:sz w:val="24"/>
            <w:szCs w:val="24"/>
            <w:lang/>
          </w:rPr>
          <w:t>common areas</w:t>
        </w:r>
      </w:ins>
      <w:r w:rsidRPr="00915CF6">
        <w:rPr>
          <w:rFonts w:ascii="Cambria" w:hAnsi="Cambria"/>
          <w:sz w:val="24"/>
          <w:szCs w:val="24"/>
          <w:lang/>
        </w:rPr>
        <w:t xml:space="preserve"> above the </w:t>
      </w:r>
      <w:del w:id="79" w:author="Teresa Morales" w:date="2017-07-19T06:31:00Z">
        <w:r w:rsidRPr="00915CF6" w:rsidDel="0082342B">
          <w:rPr>
            <w:rFonts w:ascii="Cambria" w:hAnsi="Cambria"/>
            <w:sz w:val="24"/>
            <w:szCs w:val="24"/>
            <w:lang/>
          </w:rPr>
          <w:delText>first</w:delText>
        </w:r>
      </w:del>
      <w:ins w:id="80" w:author="Teresa Morales" w:date="2017-07-19T06:31:00Z">
        <w:r w:rsidR="0082342B">
          <w:rPr>
            <w:rFonts w:ascii="Cambria" w:hAnsi="Cambria"/>
            <w:sz w:val="24"/>
            <w:szCs w:val="24"/>
            <w:lang/>
          </w:rPr>
          <w:t>ground</w:t>
        </w:r>
      </w:ins>
      <w:r w:rsidRPr="00915CF6">
        <w:rPr>
          <w:rFonts w:ascii="Cambria" w:hAnsi="Cambria"/>
          <w:sz w:val="24"/>
          <w:szCs w:val="24"/>
          <w:lang/>
        </w:rPr>
        <w:t xml:space="preserve"> floor; </w:t>
      </w:r>
    </w:p>
    <w:p w:rsidR="00D81A21" w:rsidRPr="00915CF6" w:rsidRDefault="00D81A21" w:rsidP="00D81A21">
      <w:pPr>
        <w:pStyle w:val="NoSpacing1"/>
        <w:ind w:left="1080"/>
        <w:jc w:val="both"/>
        <w:rPr>
          <w:rFonts w:ascii="Cambria" w:hAnsi="Cambria"/>
          <w:sz w:val="24"/>
          <w:szCs w:val="24"/>
          <w:lang/>
        </w:rPr>
      </w:pPr>
    </w:p>
    <w:p w:rsidR="00D81A21" w:rsidRPr="00915CF6" w:rsidRDefault="00D81A21" w:rsidP="00D81A21">
      <w:pPr>
        <w:pStyle w:val="NoSpacing1"/>
        <w:ind w:left="1080"/>
        <w:jc w:val="both"/>
        <w:rPr>
          <w:rFonts w:ascii="Cambria" w:hAnsi="Cambria"/>
          <w:sz w:val="24"/>
          <w:szCs w:val="24"/>
          <w:lang/>
        </w:rPr>
      </w:pPr>
      <w:r w:rsidRPr="00915CF6">
        <w:rPr>
          <w:rFonts w:ascii="Cambria" w:hAnsi="Cambria"/>
          <w:sz w:val="24"/>
          <w:szCs w:val="24"/>
          <w:lang/>
        </w:rPr>
        <w:t xml:space="preserve">(ii) Any Elderly Development with any Units having more than two bedrooms with the exception of up to three employee Units reserved for the use of the manager, maintenance, and/or security officer. These employee Units must be specifically designated as such; or </w:t>
      </w:r>
    </w:p>
    <w:p w:rsidR="00D81A21" w:rsidRPr="00915CF6" w:rsidRDefault="00D81A21" w:rsidP="00D81A21">
      <w:pPr>
        <w:pStyle w:val="NoSpacing1"/>
        <w:ind w:left="1080"/>
        <w:jc w:val="both"/>
        <w:rPr>
          <w:rFonts w:ascii="Cambria" w:hAnsi="Cambria"/>
          <w:sz w:val="24"/>
          <w:szCs w:val="24"/>
          <w:lang/>
        </w:rPr>
      </w:pPr>
    </w:p>
    <w:p w:rsidR="00D81A21" w:rsidRPr="00915CF6" w:rsidRDefault="00D81A21" w:rsidP="00D81A21">
      <w:pPr>
        <w:pStyle w:val="NoSpacing1"/>
        <w:ind w:left="1080"/>
        <w:jc w:val="both"/>
        <w:rPr>
          <w:rFonts w:ascii="Cambria" w:hAnsi="Cambria"/>
          <w:sz w:val="24"/>
          <w:szCs w:val="24"/>
          <w:lang/>
        </w:rPr>
      </w:pPr>
      <w:r w:rsidRPr="00915CF6">
        <w:rPr>
          <w:rFonts w:ascii="Cambria" w:hAnsi="Cambria"/>
          <w:sz w:val="24"/>
          <w:szCs w:val="24"/>
          <w:lang/>
        </w:rPr>
        <w:t xml:space="preserve">(iii) Any Elderly Development (including Elderly in a Rural Area) proposing more than 70 percent two-bedroom Units. </w:t>
      </w:r>
    </w:p>
    <w:p w:rsidR="00D81A21" w:rsidRPr="00915CF6" w:rsidRDefault="00D81A21" w:rsidP="00D81A21">
      <w:pPr>
        <w:pStyle w:val="NoSpacing1"/>
        <w:spacing w:line="276" w:lineRule="auto"/>
        <w:ind w:left="1080"/>
        <w:jc w:val="both"/>
        <w:rPr>
          <w:rFonts w:ascii="Cambria" w:hAnsi="Cambria"/>
          <w:sz w:val="24"/>
          <w:szCs w:val="24"/>
          <w:lang/>
        </w:rPr>
      </w:pPr>
    </w:p>
    <w:p w:rsidR="00D81A21" w:rsidRPr="00915CF6" w:rsidRDefault="00D81A21" w:rsidP="00D81A21">
      <w:pPr>
        <w:pStyle w:val="NoSpacing1"/>
        <w:spacing w:line="276" w:lineRule="auto"/>
        <w:ind w:left="450"/>
        <w:jc w:val="both"/>
        <w:rPr>
          <w:rFonts w:ascii="Cambria" w:hAnsi="Cambria"/>
          <w:sz w:val="24"/>
          <w:szCs w:val="24"/>
          <w:lang/>
        </w:rPr>
      </w:pPr>
      <w:r w:rsidRPr="00915CF6">
        <w:rPr>
          <w:rFonts w:ascii="Cambria" w:hAnsi="Cambria"/>
          <w:b/>
          <w:sz w:val="24"/>
          <w:szCs w:val="24"/>
          <w:lang/>
        </w:rPr>
        <w:t>(2) Development Size Limitations</w:t>
      </w:r>
      <w:r w:rsidRPr="00915CF6">
        <w:rPr>
          <w:rFonts w:ascii="Cambria" w:hAnsi="Cambria"/>
          <w:sz w:val="24"/>
          <w:szCs w:val="24"/>
          <w:lang/>
        </w:rPr>
        <w:t xml:space="preserve">. The minimum Development size is 16 Units. New Construction or Adaptive Reuse Developments in Rural Areas are limited to a maximum of 80 </w:t>
      </w:r>
      <w:ins w:id="81" w:author="Teresa Morales" w:date="2017-07-01T13:04:00Z">
        <w:r w:rsidR="007B18CC">
          <w:rPr>
            <w:rFonts w:ascii="Cambria" w:hAnsi="Cambria"/>
            <w:sz w:val="24"/>
            <w:szCs w:val="24"/>
            <w:lang/>
          </w:rPr>
          <w:t xml:space="preserve">total </w:t>
        </w:r>
      </w:ins>
      <w:r w:rsidRPr="00915CF6">
        <w:rPr>
          <w:rFonts w:ascii="Cambria" w:hAnsi="Cambria"/>
          <w:sz w:val="24"/>
          <w:szCs w:val="24"/>
          <w:lang/>
        </w:rPr>
        <w:t xml:space="preserve">Units. Other Developments do not have a limitation as to the maximum number of Units. </w:t>
      </w:r>
    </w:p>
    <w:p w:rsidR="00D81A21" w:rsidRPr="00915CF6" w:rsidRDefault="00D81A21" w:rsidP="00D81A21">
      <w:pPr>
        <w:pStyle w:val="NoSpacing1"/>
        <w:spacing w:line="276" w:lineRule="auto"/>
        <w:ind w:left="450"/>
        <w:jc w:val="both"/>
        <w:rPr>
          <w:rFonts w:ascii="Cambria" w:hAnsi="Cambria"/>
          <w:sz w:val="24"/>
          <w:szCs w:val="24"/>
          <w:lang/>
        </w:rPr>
      </w:pPr>
    </w:p>
    <w:p w:rsidR="00D81A21" w:rsidRPr="00915CF6" w:rsidRDefault="00D81A21" w:rsidP="00D81A21">
      <w:pPr>
        <w:pStyle w:val="NoSpacing1"/>
        <w:spacing w:line="276" w:lineRule="auto"/>
        <w:ind w:left="450"/>
        <w:jc w:val="both"/>
        <w:rPr>
          <w:rFonts w:ascii="Cambria" w:hAnsi="Cambria"/>
          <w:sz w:val="24"/>
          <w:szCs w:val="24"/>
          <w:lang/>
        </w:rPr>
      </w:pPr>
      <w:r w:rsidRPr="00915CF6">
        <w:rPr>
          <w:rFonts w:ascii="Cambria" w:hAnsi="Cambria"/>
          <w:b/>
          <w:sz w:val="24"/>
          <w:szCs w:val="24"/>
          <w:lang/>
        </w:rPr>
        <w:lastRenderedPageBreak/>
        <w:t>(3) Rehabilitation Costs.</w:t>
      </w:r>
      <w:r w:rsidRPr="00915CF6">
        <w:rPr>
          <w:rFonts w:ascii="Cambria" w:hAnsi="Cambria"/>
          <w:sz w:val="24"/>
          <w:szCs w:val="24"/>
          <w:lang/>
        </w:rPr>
        <w:t xml:space="preserve"> Developments involving Rehabilitation must establish a scope of work that will substantially improve the interiors of all units and exterior deferred maintenance</w:t>
      </w:r>
      <w:ins w:id="82" w:author="Teresa Morales" w:date="2017-07-19T09:02:00Z">
        <w:r w:rsidR="008568F2">
          <w:rPr>
            <w:rFonts w:ascii="Cambria" w:hAnsi="Cambria"/>
            <w:sz w:val="24"/>
            <w:szCs w:val="24"/>
            <w:lang/>
          </w:rPr>
          <w:t xml:space="preserve"> and </w:t>
        </w:r>
      </w:ins>
      <w:del w:id="83" w:author="Teresa Morales" w:date="2017-07-19T09:02:00Z">
        <w:r w:rsidRPr="00915CF6" w:rsidDel="008568F2">
          <w:rPr>
            <w:rFonts w:ascii="Cambria" w:hAnsi="Cambria"/>
            <w:sz w:val="24"/>
            <w:szCs w:val="24"/>
            <w:lang/>
          </w:rPr>
          <w:delText xml:space="preserve">. </w:delText>
        </w:r>
      </w:del>
      <w:del w:id="84" w:author="Teresa Morales" w:date="2017-07-19T09:01:00Z">
        <w:r w:rsidRPr="00915CF6" w:rsidDel="008568F2">
          <w:rPr>
            <w:rFonts w:ascii="Cambria" w:hAnsi="Cambria"/>
            <w:sz w:val="24"/>
            <w:szCs w:val="24"/>
            <w:lang/>
          </w:rPr>
          <w:delText>The</w:delText>
        </w:r>
      </w:del>
      <w:ins w:id="85" w:author="Teresa Morales" w:date="2017-07-19T09:02:00Z">
        <w:r w:rsidR="008568F2">
          <w:rPr>
            <w:rFonts w:ascii="Cambria" w:hAnsi="Cambria"/>
            <w:sz w:val="24"/>
            <w:szCs w:val="24"/>
            <w:lang/>
          </w:rPr>
          <w:t xml:space="preserve">meet </w:t>
        </w:r>
      </w:ins>
      <w:ins w:id="86" w:author="Teresa Morales" w:date="2017-07-19T09:01:00Z">
        <w:r w:rsidR="008568F2">
          <w:rPr>
            <w:rFonts w:ascii="Cambria" w:hAnsi="Cambria"/>
            <w:sz w:val="24"/>
            <w:szCs w:val="24"/>
            <w:lang/>
          </w:rPr>
          <w:t>the</w:t>
        </w:r>
      </w:ins>
      <w:r w:rsidRPr="00915CF6">
        <w:rPr>
          <w:rFonts w:ascii="Cambria" w:hAnsi="Cambria"/>
          <w:sz w:val="24"/>
          <w:szCs w:val="24"/>
          <w:lang/>
        </w:rPr>
        <w:t xml:space="preserve"> minimum Rehabilitation amounts </w:t>
      </w:r>
      <w:r w:rsidR="00660771">
        <w:rPr>
          <w:rFonts w:ascii="Cambria" w:hAnsi="Cambria"/>
          <w:sz w:val="24"/>
          <w:szCs w:val="24"/>
          <w:lang/>
        </w:rPr>
        <w:t xml:space="preserve">identified in </w:t>
      </w:r>
      <w:r w:rsidR="002F58CD">
        <w:rPr>
          <w:rFonts w:ascii="Cambria" w:hAnsi="Cambria"/>
          <w:sz w:val="24"/>
          <w:szCs w:val="24"/>
          <w:lang/>
        </w:rPr>
        <w:t>subparagraphs (A) – (C) of this paragraph</w:t>
      </w:r>
      <w:ins w:id="87" w:author="Teresa Morales" w:date="2017-07-19T09:02:00Z">
        <w:r w:rsidR="008568F2">
          <w:rPr>
            <w:rFonts w:ascii="Cambria" w:hAnsi="Cambria"/>
            <w:sz w:val="24"/>
            <w:szCs w:val="24"/>
            <w:lang/>
          </w:rPr>
          <w:t>.  Such amount</w:t>
        </w:r>
      </w:ins>
      <w:ins w:id="88" w:author="Teresa Morales" w:date="2017-07-19T09:03:00Z">
        <w:r w:rsidR="008568F2">
          <w:rPr>
            <w:rFonts w:ascii="Cambria" w:hAnsi="Cambria"/>
            <w:sz w:val="24"/>
            <w:szCs w:val="24"/>
            <w:lang/>
          </w:rPr>
          <w:t>s</w:t>
        </w:r>
      </w:ins>
      <w:r w:rsidR="002F58CD">
        <w:rPr>
          <w:rFonts w:ascii="Cambria" w:hAnsi="Cambria"/>
          <w:sz w:val="24"/>
          <w:szCs w:val="24"/>
          <w:lang/>
        </w:rPr>
        <w:t xml:space="preserve"> </w:t>
      </w:r>
      <w:r w:rsidRPr="00915CF6">
        <w:rPr>
          <w:rFonts w:ascii="Cambria" w:hAnsi="Cambria"/>
          <w:sz w:val="24"/>
          <w:szCs w:val="24"/>
          <w:lang/>
        </w:rPr>
        <w:t>must be maintained through the issuance of IRS Forms 8609</w:t>
      </w:r>
      <w:r w:rsidR="002F58CD">
        <w:rPr>
          <w:rFonts w:ascii="Cambria" w:hAnsi="Cambria"/>
          <w:sz w:val="24"/>
          <w:szCs w:val="24"/>
          <w:lang/>
        </w:rPr>
        <w:t>.</w:t>
      </w:r>
      <w:ins w:id="89" w:author="Teresa Morales" w:date="2017-08-23T21:24:00Z">
        <w:r w:rsidR="001E797B">
          <w:rPr>
            <w:rFonts w:ascii="Cambria" w:hAnsi="Cambria"/>
            <w:sz w:val="24"/>
            <w:szCs w:val="24"/>
            <w:lang/>
          </w:rPr>
          <w:t xml:space="preserve">  For Developments with multiple buildings that have varying placed in service dates, the earliest date will be used for purposes of establishing the minimum Rehabilitation amounts.</w:t>
        </w:r>
      </w:ins>
      <w:r w:rsidRPr="00915CF6">
        <w:rPr>
          <w:rFonts w:ascii="Cambria" w:hAnsi="Cambria"/>
          <w:sz w:val="24"/>
          <w:szCs w:val="24"/>
          <w:lang/>
        </w:rPr>
        <w:t xml:space="preserve"> </w:t>
      </w:r>
    </w:p>
    <w:p w:rsidR="00D81A21" w:rsidRPr="00915CF6" w:rsidRDefault="00D81A21" w:rsidP="00D81A21">
      <w:pPr>
        <w:pStyle w:val="NoSpacing1"/>
        <w:spacing w:line="276" w:lineRule="auto"/>
        <w:ind w:left="450"/>
        <w:jc w:val="both"/>
        <w:rPr>
          <w:rFonts w:ascii="Cambria" w:hAnsi="Cambria"/>
          <w:sz w:val="24"/>
          <w:szCs w:val="24"/>
          <w:lang/>
        </w:rPr>
      </w:pP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(A) For Housing Tax Credit Developments under the USDA Set-Aside the minimum Rehabilitation will involve at least $</w:t>
      </w:r>
      <w:r w:rsidR="00846722">
        <w:rPr>
          <w:rFonts w:ascii="Cambria" w:hAnsi="Cambria"/>
          <w:sz w:val="24"/>
          <w:szCs w:val="24"/>
          <w:lang/>
        </w:rPr>
        <w:t>25,000</w:t>
      </w:r>
      <w:r w:rsidRPr="00915CF6">
        <w:rPr>
          <w:rFonts w:ascii="Cambria" w:hAnsi="Cambria"/>
          <w:sz w:val="24"/>
          <w:szCs w:val="24"/>
          <w:lang/>
        </w:rPr>
        <w:t xml:space="preserve"> per Unit in Building Costs and Site Work; </w:t>
      </w:r>
    </w:p>
    <w:p w:rsidR="00D81A21" w:rsidRPr="00915CF6" w:rsidRDefault="00D81A21" w:rsidP="00D81A21">
      <w:pPr>
        <w:pStyle w:val="NoSpacing1"/>
        <w:spacing w:line="276" w:lineRule="auto"/>
        <w:ind w:left="810"/>
        <w:jc w:val="both"/>
        <w:rPr>
          <w:rFonts w:ascii="Cambria" w:hAnsi="Cambria"/>
          <w:sz w:val="24"/>
          <w:szCs w:val="24"/>
          <w:lang/>
        </w:rPr>
      </w:pP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(B) For Tax-Exempt Bond Developments, less than twenty (20) years old</w:t>
      </w:r>
      <w:r w:rsidR="000049FF" w:rsidRPr="00915CF6">
        <w:rPr>
          <w:rFonts w:ascii="Cambria" w:hAnsi="Cambria"/>
          <w:sz w:val="24"/>
          <w:szCs w:val="24"/>
          <w:lang/>
        </w:rPr>
        <w:t>, based on the place</w:t>
      </w:r>
      <w:r w:rsidR="0080184A" w:rsidRPr="00915CF6">
        <w:rPr>
          <w:rFonts w:ascii="Cambria" w:hAnsi="Cambria"/>
          <w:sz w:val="24"/>
          <w:szCs w:val="24"/>
          <w:lang/>
        </w:rPr>
        <w:t>d</w:t>
      </w:r>
      <w:r w:rsidR="000049FF" w:rsidRPr="00915CF6">
        <w:rPr>
          <w:rFonts w:ascii="Cambria" w:hAnsi="Cambria"/>
          <w:sz w:val="24"/>
          <w:szCs w:val="24"/>
          <w:lang/>
        </w:rPr>
        <w:t xml:space="preserve"> in service date</w:t>
      </w:r>
      <w:r w:rsidRPr="00915CF6">
        <w:rPr>
          <w:rFonts w:ascii="Cambria" w:hAnsi="Cambria"/>
          <w:sz w:val="24"/>
          <w:szCs w:val="24"/>
          <w:lang/>
        </w:rPr>
        <w:t>, the minimum Rehabilitation will involve at leas</w:t>
      </w:r>
      <w:r w:rsidRPr="007A57C0">
        <w:rPr>
          <w:rFonts w:ascii="Cambria" w:hAnsi="Cambria"/>
          <w:sz w:val="24"/>
          <w:szCs w:val="24"/>
          <w:lang/>
        </w:rPr>
        <w:t>t $</w:t>
      </w:r>
      <w:r w:rsidR="00914250">
        <w:rPr>
          <w:rFonts w:ascii="Cambria" w:hAnsi="Cambria"/>
          <w:sz w:val="24"/>
          <w:szCs w:val="24"/>
          <w:lang/>
        </w:rPr>
        <w:t>20,000</w:t>
      </w:r>
      <w:r w:rsidRPr="00915CF6">
        <w:rPr>
          <w:rFonts w:ascii="Cambria" w:hAnsi="Cambria"/>
          <w:sz w:val="24"/>
          <w:szCs w:val="24"/>
          <w:lang/>
        </w:rPr>
        <w:t xml:space="preserve"> per Unit in Building Costs and Site Work. If such Developments are greater than twenty (20) years old,</w:t>
      </w:r>
      <w:r w:rsidR="0080184A" w:rsidRPr="00915CF6">
        <w:rPr>
          <w:rFonts w:ascii="Cambria" w:hAnsi="Cambria"/>
          <w:sz w:val="24"/>
          <w:szCs w:val="24"/>
          <w:lang/>
        </w:rPr>
        <w:t xml:space="preserve"> based on the placed</w:t>
      </w:r>
      <w:r w:rsidR="000049FF" w:rsidRPr="00915CF6">
        <w:rPr>
          <w:rFonts w:ascii="Cambria" w:hAnsi="Cambria"/>
          <w:sz w:val="24"/>
          <w:szCs w:val="24"/>
          <w:lang/>
        </w:rPr>
        <w:t xml:space="preserve"> in service date,</w:t>
      </w:r>
      <w:r w:rsidRPr="00915CF6">
        <w:rPr>
          <w:rFonts w:ascii="Cambria" w:hAnsi="Cambria"/>
          <w:sz w:val="24"/>
          <w:szCs w:val="24"/>
          <w:lang/>
        </w:rPr>
        <w:t xml:space="preserve"> the minimum Rehabilitation will involve at least $</w:t>
      </w:r>
      <w:r w:rsidR="00846722">
        <w:rPr>
          <w:rFonts w:ascii="Cambria" w:hAnsi="Cambria"/>
          <w:sz w:val="24"/>
          <w:szCs w:val="24"/>
          <w:lang/>
        </w:rPr>
        <w:t>30,000</w:t>
      </w:r>
      <w:r w:rsidRPr="00915CF6">
        <w:rPr>
          <w:rFonts w:ascii="Cambria" w:hAnsi="Cambria"/>
          <w:sz w:val="24"/>
          <w:szCs w:val="24"/>
          <w:lang/>
        </w:rPr>
        <w:t xml:space="preserve"> per Unit in Building Costs and Site Work; </w:t>
      </w:r>
      <w:r w:rsidR="00660771">
        <w:rPr>
          <w:rFonts w:ascii="Cambria" w:hAnsi="Cambria"/>
          <w:sz w:val="24"/>
          <w:szCs w:val="24"/>
          <w:lang/>
        </w:rPr>
        <w:t>or</w:t>
      </w:r>
    </w:p>
    <w:p w:rsidR="00D81A21" w:rsidRPr="00915CF6" w:rsidRDefault="00D81A21" w:rsidP="00D81A21">
      <w:pPr>
        <w:pStyle w:val="NoSpacing1"/>
        <w:spacing w:line="276" w:lineRule="auto"/>
        <w:ind w:left="810"/>
        <w:jc w:val="both"/>
        <w:rPr>
          <w:rFonts w:ascii="Cambria" w:hAnsi="Cambria"/>
          <w:sz w:val="24"/>
          <w:szCs w:val="24"/>
          <w:lang/>
        </w:rPr>
      </w:pP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(C) For all other Developments, the minimum Rehabilitation will involve at least </w:t>
      </w:r>
      <w:r w:rsidRPr="007A57C0">
        <w:rPr>
          <w:rFonts w:ascii="Cambria" w:hAnsi="Cambria"/>
          <w:sz w:val="24"/>
          <w:szCs w:val="24"/>
          <w:lang/>
        </w:rPr>
        <w:t>$</w:t>
      </w:r>
      <w:r w:rsidR="00846722">
        <w:rPr>
          <w:rFonts w:ascii="Cambria" w:hAnsi="Cambria"/>
          <w:sz w:val="24"/>
          <w:szCs w:val="24"/>
          <w:lang/>
        </w:rPr>
        <w:t>30,000</w:t>
      </w:r>
      <w:r w:rsidRPr="00915CF6">
        <w:rPr>
          <w:rFonts w:ascii="Cambria" w:hAnsi="Cambria"/>
          <w:sz w:val="24"/>
          <w:szCs w:val="24"/>
          <w:lang/>
        </w:rPr>
        <w:t xml:space="preserve"> per Unit in Building Costs and Site Work</w:t>
      </w:r>
      <w:r w:rsidR="00660771">
        <w:rPr>
          <w:rFonts w:ascii="Cambria" w:hAnsi="Cambria"/>
          <w:sz w:val="24"/>
          <w:szCs w:val="24"/>
          <w:lang/>
        </w:rPr>
        <w:t>.</w:t>
      </w:r>
      <w:r w:rsidRPr="00915CF6">
        <w:rPr>
          <w:rFonts w:ascii="Cambria" w:hAnsi="Cambria"/>
          <w:sz w:val="24"/>
          <w:szCs w:val="24"/>
          <w:lang/>
        </w:rPr>
        <w:t xml:space="preserve"> </w:t>
      </w:r>
    </w:p>
    <w:p w:rsidR="00D81A21" w:rsidRPr="00915CF6" w:rsidRDefault="00D81A21" w:rsidP="00D81A21">
      <w:pPr>
        <w:pStyle w:val="NormalWeb"/>
        <w:ind w:left="450"/>
        <w:jc w:val="both"/>
        <w:rPr>
          <w:rFonts w:ascii="Cambria" w:hAnsi="Cambria"/>
          <w:lang/>
        </w:rPr>
      </w:pPr>
      <w:r w:rsidRPr="00915CF6">
        <w:rPr>
          <w:rFonts w:ascii="Cambria" w:hAnsi="Cambria"/>
          <w:b/>
          <w:lang/>
        </w:rPr>
        <w:t>(4) Mandatory Development Amenities.</w:t>
      </w:r>
      <w:r w:rsidRPr="00915CF6">
        <w:rPr>
          <w:rFonts w:ascii="Cambria" w:hAnsi="Cambria"/>
          <w:lang/>
        </w:rPr>
        <w:t xml:space="preserve"> (§2306.187) New Construction, Reconstruction or Adaptive Reuse Units must include all of the amenities in subparagraphs (A) - (M) of this paragraph. Rehabilitation (excluding Reconstruction) Developments must provide the amenities in </w:t>
      </w:r>
      <w:r w:rsidRPr="00AB79C1">
        <w:rPr>
          <w:rFonts w:ascii="Cambria" w:hAnsi="Cambria"/>
          <w:lang/>
        </w:rPr>
        <w:t>subparagraphs (D) - (M) of this paragraph unless stated otherwise. Supportive Housing Developments are not required to provide the amenities in subparagraph (B), (E), (F), (G), (I), or (M)</w:t>
      </w:r>
      <w:r w:rsidRPr="00915CF6">
        <w:rPr>
          <w:rFonts w:ascii="Cambria" w:hAnsi="Cambria"/>
          <w:lang/>
        </w:rPr>
        <w:t xml:space="preserve"> of this paragraph; however, access must be provided to a comparable amenity in a common area. </w:t>
      </w:r>
      <w:r w:rsidR="0011521E" w:rsidRPr="00915CF6">
        <w:rPr>
          <w:rFonts w:ascii="Cambria" w:hAnsi="Cambria"/>
          <w:lang/>
        </w:rPr>
        <w:t xml:space="preserve">All </w:t>
      </w:r>
      <w:r w:rsidRPr="00915CF6">
        <w:rPr>
          <w:rFonts w:ascii="Cambria" w:hAnsi="Cambria"/>
          <w:lang/>
        </w:rPr>
        <w:t>amenities</w:t>
      </w:r>
      <w:r w:rsidR="0011521E" w:rsidRPr="00915CF6">
        <w:rPr>
          <w:rFonts w:ascii="Cambria" w:hAnsi="Cambria"/>
          <w:lang/>
        </w:rPr>
        <w:t xml:space="preserve"> listed below</w:t>
      </w:r>
      <w:r w:rsidRPr="00915CF6">
        <w:rPr>
          <w:rFonts w:ascii="Cambria" w:hAnsi="Cambria"/>
          <w:lang/>
        </w:rPr>
        <w:t xml:space="preserve"> must be at no charge to the tenants. Tenants must be provided written notice of the </w:t>
      </w:r>
      <w:r w:rsidR="00683B28" w:rsidRPr="00915CF6">
        <w:rPr>
          <w:rFonts w:ascii="Cambria" w:hAnsi="Cambria"/>
          <w:lang/>
        </w:rPr>
        <w:t>applicable required amenities for the Development.</w:t>
      </w:r>
      <w:r w:rsidRPr="00915CF6">
        <w:rPr>
          <w:rFonts w:ascii="Cambria" w:hAnsi="Cambria"/>
          <w:lang/>
        </w:rPr>
        <w:t xml:space="preserve">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(A) All </w:t>
      </w:r>
      <w:ins w:id="90" w:author="Teresa Morales" w:date="2017-07-01T13:06:00Z">
        <w:r w:rsidR="007B18CC">
          <w:rPr>
            <w:rFonts w:ascii="Cambria" w:hAnsi="Cambria"/>
            <w:sz w:val="24"/>
            <w:szCs w:val="24"/>
            <w:lang/>
          </w:rPr>
          <w:t xml:space="preserve">bedrooms, </w:t>
        </w:r>
      </w:ins>
      <w:ins w:id="91" w:author="Teresa Morales" w:date="2017-07-01T13:07:00Z">
        <w:r w:rsidR="007B18CC">
          <w:rPr>
            <w:rFonts w:ascii="Cambria" w:hAnsi="Cambria"/>
            <w:sz w:val="24"/>
            <w:szCs w:val="24"/>
            <w:lang/>
          </w:rPr>
          <w:t xml:space="preserve">the </w:t>
        </w:r>
      </w:ins>
      <w:ins w:id="92" w:author="Teresa Morales" w:date="2017-07-01T13:06:00Z">
        <w:r w:rsidR="007B18CC">
          <w:rPr>
            <w:rFonts w:ascii="Cambria" w:hAnsi="Cambria"/>
            <w:sz w:val="24"/>
            <w:szCs w:val="24"/>
            <w:lang/>
          </w:rPr>
          <w:t xml:space="preserve">dining room and living room in </w:t>
        </w:r>
      </w:ins>
      <w:r w:rsidRPr="00915CF6">
        <w:rPr>
          <w:rFonts w:ascii="Cambria" w:hAnsi="Cambria"/>
          <w:sz w:val="24"/>
          <w:szCs w:val="24"/>
          <w:lang/>
        </w:rPr>
        <w:t xml:space="preserve">Units must be wired with </w:t>
      </w:r>
      <w:ins w:id="93" w:author="Teresa Morales" w:date="2017-07-01T13:07:00Z">
        <w:r w:rsidR="007B18CC">
          <w:rPr>
            <w:rFonts w:ascii="Cambria" w:hAnsi="Cambria"/>
            <w:sz w:val="24"/>
            <w:szCs w:val="24"/>
            <w:lang/>
          </w:rPr>
          <w:t xml:space="preserve">current cabling technology for </w:t>
        </w:r>
      </w:ins>
      <w:ins w:id="94" w:author="Teresa Morales" w:date="2017-07-01T13:08:00Z">
        <w:r w:rsidR="007B18CC">
          <w:rPr>
            <w:rFonts w:ascii="Cambria" w:hAnsi="Cambria"/>
            <w:sz w:val="24"/>
            <w:szCs w:val="24"/>
            <w:lang/>
          </w:rPr>
          <w:t xml:space="preserve">data and </w:t>
        </w:r>
        <w:r w:rsidR="007B18CC" w:rsidRPr="00BB1E54">
          <w:rPr>
            <w:rFonts w:ascii="Cambria" w:hAnsi="Cambria"/>
            <w:sz w:val="24"/>
            <w:szCs w:val="24"/>
            <w:lang/>
          </w:rPr>
          <w:t>phone</w:t>
        </w:r>
      </w:ins>
      <w:ins w:id="95" w:author="Teresa Morales" w:date="2017-07-01T13:09:00Z">
        <w:r w:rsidR="007B18CC">
          <w:rPr>
            <w:rFonts w:ascii="Cambria" w:hAnsi="Cambria"/>
            <w:sz w:val="24"/>
            <w:szCs w:val="24"/>
            <w:lang/>
          </w:rPr>
          <w:t>;</w:t>
        </w:r>
      </w:ins>
      <w:del w:id="96" w:author="Teresa Morales" w:date="2017-07-01T13:08:00Z">
        <w:r w:rsidRPr="00915CF6" w:rsidDel="007B18CC">
          <w:rPr>
            <w:rFonts w:ascii="Cambria" w:hAnsi="Cambria"/>
            <w:sz w:val="24"/>
            <w:szCs w:val="24"/>
            <w:lang/>
          </w:rPr>
          <w:delText>RG-6/U COAX or better and CAT3 phone cable or better, wired to each bedroom, dining room and living room;</w:delText>
        </w:r>
      </w:del>
      <w:r w:rsidRPr="00915CF6">
        <w:rPr>
          <w:rFonts w:ascii="Cambria" w:hAnsi="Cambria"/>
          <w:sz w:val="24"/>
          <w:szCs w:val="24"/>
          <w:lang/>
        </w:rPr>
        <w:t xml:space="preserve">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(B) Laundry </w:t>
      </w:r>
      <w:r w:rsidR="00FA3E68">
        <w:rPr>
          <w:rFonts w:ascii="Cambria" w:hAnsi="Cambria"/>
          <w:sz w:val="24"/>
          <w:szCs w:val="24"/>
          <w:lang/>
        </w:rPr>
        <w:t>c</w:t>
      </w:r>
      <w:r w:rsidRPr="00915CF6">
        <w:rPr>
          <w:rFonts w:ascii="Cambria" w:hAnsi="Cambria"/>
          <w:sz w:val="24"/>
          <w:szCs w:val="24"/>
          <w:lang/>
        </w:rPr>
        <w:t xml:space="preserve">onnections;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(C) Exhaust/vent fans (vented to the outside) in the bathrooms;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(D) </w:t>
      </w:r>
      <w:r w:rsidR="00AB79C1">
        <w:rPr>
          <w:rFonts w:ascii="Cambria" w:hAnsi="Cambria"/>
          <w:sz w:val="24"/>
          <w:szCs w:val="24"/>
          <w:lang/>
        </w:rPr>
        <w:t>S</w:t>
      </w:r>
      <w:r w:rsidRPr="00915CF6">
        <w:rPr>
          <w:rFonts w:ascii="Cambria" w:hAnsi="Cambria"/>
          <w:sz w:val="24"/>
          <w:szCs w:val="24"/>
          <w:lang/>
        </w:rPr>
        <w:t xml:space="preserve">creens on all </w:t>
      </w:r>
      <w:r w:rsidR="00AB79C1">
        <w:rPr>
          <w:rFonts w:ascii="Cambria" w:hAnsi="Cambria"/>
          <w:sz w:val="24"/>
          <w:szCs w:val="24"/>
          <w:lang/>
        </w:rPr>
        <w:t xml:space="preserve">operable </w:t>
      </w:r>
      <w:r w:rsidRPr="00915CF6">
        <w:rPr>
          <w:rFonts w:ascii="Cambria" w:hAnsi="Cambria"/>
          <w:sz w:val="24"/>
          <w:szCs w:val="24"/>
          <w:lang/>
        </w:rPr>
        <w:t>windows</w:t>
      </w:r>
      <w:r w:rsidR="00AB79C1">
        <w:rPr>
          <w:rFonts w:ascii="Cambria" w:hAnsi="Cambria"/>
          <w:sz w:val="24"/>
          <w:szCs w:val="24"/>
          <w:lang/>
        </w:rPr>
        <w:t>;</w:t>
      </w:r>
    </w:p>
    <w:p w:rsidR="00293E21" w:rsidRDefault="0011521E"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(E) </w:t>
      </w:r>
      <w:r w:rsidR="00D81A21" w:rsidRPr="00915CF6">
        <w:rPr>
          <w:rFonts w:ascii="Cambria" w:hAnsi="Cambria"/>
          <w:sz w:val="24"/>
          <w:szCs w:val="24"/>
          <w:lang/>
        </w:rPr>
        <w:t xml:space="preserve">Disposal and Energy-Star rated dishwasher (not required for USDA; Rehabilitation Developments exempt from dishwasher if one was not originally in the Unit);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(F) Energy-Star rated refrigerator;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(G) Oven/Range;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lastRenderedPageBreak/>
        <w:t xml:space="preserve">(H) Blinds or window coverings for all windows;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(I) At least one Energy-Star rated ceiling fan per Unit;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(J) Energy-Star rated lighting in all Units which may include compact fluorescent or LED light bulbs;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(K) Plumbing fixtures must meet </w:t>
      </w:r>
      <w:r w:rsidR="0011521E" w:rsidRPr="00915CF6">
        <w:rPr>
          <w:rFonts w:ascii="Cambria" w:hAnsi="Cambria"/>
          <w:sz w:val="24"/>
          <w:szCs w:val="24"/>
          <w:lang/>
        </w:rPr>
        <w:t xml:space="preserve">performance </w:t>
      </w:r>
      <w:r w:rsidRPr="00915CF6">
        <w:rPr>
          <w:rFonts w:ascii="Cambria" w:hAnsi="Cambria"/>
          <w:sz w:val="24"/>
          <w:szCs w:val="24"/>
          <w:lang/>
        </w:rPr>
        <w:t xml:space="preserve">standards </w:t>
      </w:r>
      <w:r w:rsidR="0011521E" w:rsidRPr="00915CF6">
        <w:rPr>
          <w:rFonts w:ascii="Cambria" w:hAnsi="Cambria"/>
          <w:sz w:val="24"/>
          <w:szCs w:val="24"/>
          <w:lang/>
        </w:rPr>
        <w:t>of Texas Health and Safety Code, Chapter 372</w:t>
      </w:r>
      <w:r w:rsidRPr="00915CF6">
        <w:rPr>
          <w:rFonts w:ascii="Cambria" w:hAnsi="Cambria"/>
          <w:sz w:val="24"/>
          <w:szCs w:val="24"/>
          <w:lang/>
        </w:rPr>
        <w:t xml:space="preserve">;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(L) All </w:t>
      </w:r>
      <w:ins w:id="97" w:author="Teresa Morales" w:date="2017-09-01T11:05:00Z">
        <w:r w:rsidR="00746F98">
          <w:rPr>
            <w:rFonts w:ascii="Cambria" w:hAnsi="Cambria"/>
            <w:sz w:val="24"/>
            <w:szCs w:val="24"/>
            <w:lang/>
          </w:rPr>
          <w:t xml:space="preserve">areas of the </w:t>
        </w:r>
      </w:ins>
      <w:r w:rsidRPr="00915CF6">
        <w:rPr>
          <w:rFonts w:ascii="Cambria" w:hAnsi="Cambria"/>
          <w:sz w:val="24"/>
          <w:szCs w:val="24"/>
          <w:lang/>
        </w:rPr>
        <w:t>Unit</w:t>
      </w:r>
      <w:del w:id="98" w:author="Teresa Morales" w:date="2017-09-01T11:05:00Z">
        <w:r w:rsidRPr="00915CF6" w:rsidDel="00746F98">
          <w:rPr>
            <w:rFonts w:ascii="Cambria" w:hAnsi="Cambria"/>
            <w:sz w:val="24"/>
            <w:szCs w:val="24"/>
            <w:lang/>
          </w:rPr>
          <w:delText>s</w:delText>
        </w:r>
      </w:del>
      <w:r w:rsidRPr="00915CF6">
        <w:rPr>
          <w:rFonts w:ascii="Cambria" w:hAnsi="Cambria"/>
          <w:sz w:val="24"/>
          <w:szCs w:val="24"/>
          <w:lang/>
        </w:rPr>
        <w:t xml:space="preserve"> must have </w:t>
      </w:r>
      <w:del w:id="99" w:author="Teresa Morales" w:date="2017-09-01T11:05:00Z">
        <w:r w:rsidRPr="00915CF6" w:rsidDel="00746F98">
          <w:rPr>
            <w:rFonts w:ascii="Cambria" w:hAnsi="Cambria"/>
            <w:sz w:val="24"/>
            <w:szCs w:val="24"/>
            <w:lang/>
          </w:rPr>
          <w:delText xml:space="preserve">central </w:delText>
        </w:r>
      </w:del>
      <w:r w:rsidRPr="00915CF6">
        <w:rPr>
          <w:rFonts w:ascii="Cambria" w:hAnsi="Cambria"/>
          <w:sz w:val="24"/>
          <w:szCs w:val="24"/>
          <w:lang/>
        </w:rPr>
        <w:t>heating and air-conditioning</w:t>
      </w:r>
      <w:del w:id="100" w:author="Teresa Morales" w:date="2017-09-01T11:06:00Z">
        <w:r w:rsidRPr="00915CF6" w:rsidDel="00746F98">
          <w:rPr>
            <w:rFonts w:ascii="Cambria" w:hAnsi="Cambria"/>
            <w:sz w:val="24"/>
            <w:szCs w:val="24"/>
            <w:lang/>
          </w:rPr>
          <w:delText xml:space="preserve"> (Packaged Terminal Air Conditioners meet this requirement for SRO or Efficiency Units only</w:delText>
        </w:r>
        <w:r w:rsidR="00486A56" w:rsidDel="00746F98">
          <w:rPr>
            <w:rFonts w:ascii="Cambria" w:hAnsi="Cambria"/>
            <w:sz w:val="24"/>
            <w:szCs w:val="24"/>
            <w:lang/>
          </w:rPr>
          <w:delText xml:space="preserve"> or historic preservation where central would be cost prohibitive</w:delText>
        </w:r>
        <w:r w:rsidRPr="00915CF6" w:rsidDel="00746F98">
          <w:rPr>
            <w:rFonts w:ascii="Cambria" w:hAnsi="Cambria"/>
            <w:sz w:val="24"/>
            <w:szCs w:val="24"/>
            <w:lang/>
          </w:rPr>
          <w:delText>)</w:delText>
        </w:r>
      </w:del>
      <w:r w:rsidRPr="00915CF6">
        <w:rPr>
          <w:rFonts w:ascii="Cambria" w:hAnsi="Cambria"/>
          <w:sz w:val="24"/>
          <w:szCs w:val="24"/>
          <w:lang/>
        </w:rPr>
        <w:t xml:space="preserve">; and </w:t>
      </w:r>
    </w:p>
    <w:p w:rsidR="00D81A21" w:rsidRPr="00915CF6" w:rsidRDefault="00D81A21" w:rsidP="00D81A21">
      <w:pPr>
        <w:pStyle w:val="NoSpacing1"/>
        <w:spacing w:line="276" w:lineRule="auto"/>
        <w:ind w:left="810"/>
        <w:jc w:val="both"/>
        <w:rPr>
          <w:rFonts w:ascii="Cambria" w:hAnsi="Cambria"/>
          <w:sz w:val="24"/>
          <w:szCs w:val="24"/>
          <w:lang/>
        </w:rPr>
      </w:pPr>
      <w:r w:rsidRPr="00915CF6">
        <w:rPr>
          <w:rFonts w:ascii="Cambria" w:hAnsi="Cambria"/>
          <w:sz w:val="24"/>
          <w:szCs w:val="24"/>
          <w:lang/>
        </w:rPr>
        <w:t xml:space="preserve">(M) Adequate parking spaces consistent with local code, unless there is no local code, in which case the requirement would be one and a half (1.5) spaces per Unit for non- Elderly Developments and one (1) space per Unit for Elderly Developments. The minimum number of required spaces must be available to the tenants at no cost. </w:t>
      </w:r>
    </w:p>
    <w:p w:rsidR="00D81A21" w:rsidRPr="00915CF6" w:rsidRDefault="00D81A21" w:rsidP="00D81A21">
      <w:pPr>
        <w:pStyle w:val="NormalWeb"/>
        <w:ind w:left="450"/>
        <w:jc w:val="both"/>
        <w:rPr>
          <w:rFonts w:ascii="Cambria" w:hAnsi="Cambria"/>
          <w:b/>
          <w:lang/>
        </w:rPr>
      </w:pPr>
      <w:r w:rsidRPr="00915CF6">
        <w:rPr>
          <w:rFonts w:ascii="Cambria" w:hAnsi="Cambria"/>
          <w:b/>
          <w:lang/>
        </w:rPr>
        <w:t xml:space="preserve">(5) Common Amenities. </w:t>
      </w:r>
    </w:p>
    <w:p w:rsidR="00D81A21" w:rsidRPr="00915CF6" w:rsidRDefault="00D81A21" w:rsidP="00D81A21">
      <w:pPr>
        <w:pStyle w:val="NormalWeb"/>
        <w:ind w:left="810"/>
        <w:jc w:val="both"/>
        <w:rPr>
          <w:rFonts w:ascii="Cambria" w:hAnsi="Cambria"/>
          <w:lang/>
        </w:rPr>
      </w:pPr>
      <w:r w:rsidRPr="00915CF6">
        <w:rPr>
          <w:rFonts w:ascii="Cambria" w:hAnsi="Cambria"/>
          <w:lang/>
        </w:rPr>
        <w:t xml:space="preserve">(A) All Developments must include sufficient common amenities as described in subparagraph (C) of this paragraph to qualify for at least the minimum number of points required in accordance with clauses (i) - (vi) of this subparagraph. </w:t>
      </w:r>
      <w:del w:id="101" w:author="Teresa Morales" w:date="2017-08-23T21:26:00Z">
        <w:r w:rsidRPr="00915CF6" w:rsidDel="001E797B">
          <w:rPr>
            <w:rFonts w:ascii="Cambria" w:hAnsi="Cambria"/>
            <w:lang/>
          </w:rPr>
          <w:delText>For Developments with 41 Units or more, at least two (2) of the required threshold points must come from subparagraph (C)(</w:delText>
        </w:r>
      </w:del>
      <w:del w:id="102" w:author="Teresa Morales" w:date="2017-07-01T09:37:00Z">
        <w:r w:rsidRPr="00915CF6" w:rsidDel="002609AC">
          <w:rPr>
            <w:rFonts w:ascii="Cambria" w:hAnsi="Cambria"/>
            <w:lang/>
          </w:rPr>
          <w:delText>xxxi</w:delText>
        </w:r>
      </w:del>
      <w:del w:id="103" w:author="Teresa Morales" w:date="2017-08-23T21:26:00Z">
        <w:r w:rsidRPr="00915CF6" w:rsidDel="001E797B">
          <w:rPr>
            <w:rFonts w:ascii="Cambria" w:hAnsi="Cambria"/>
            <w:lang/>
          </w:rPr>
          <w:delText xml:space="preserve">) of this paragraph. </w:delText>
        </w:r>
      </w:del>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 Developments with 16 to 40 Units must qualify for four (4)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(ii) Developments with 41 to 76 Units must qualify for seven (7)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(iii) Developments with 77 to 99 Units must qualify for ten (10)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(iv) Developments with 100 to 149 Units must qualify for fourteen (14)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(v) Developments with 150 to 199 Units must qualify for eighteen (18) points; or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(vi) Developments with 200 or more Units must qualify for twenty-two (22) points. </w:t>
      </w:r>
    </w:p>
    <w:p w:rsidR="00D81A21" w:rsidRPr="00915CF6" w:rsidRDefault="00D81A21" w:rsidP="006C1DD3">
      <w:pPr>
        <w:pStyle w:val="NormalWeb"/>
        <w:tabs>
          <w:tab w:val="left" w:pos="810"/>
        </w:tabs>
        <w:ind w:left="810"/>
        <w:jc w:val="both"/>
        <w:rPr>
          <w:rFonts w:ascii="Cambria" w:hAnsi="Cambria"/>
          <w:lang/>
        </w:rPr>
      </w:pPr>
      <w:r w:rsidRPr="00915CF6">
        <w:rPr>
          <w:rFonts w:ascii="Cambria" w:hAnsi="Cambria"/>
          <w:lang/>
        </w:rPr>
        <w:t xml:space="preserve">(B) These points are not associated with any selection criteria points. The amenities must be for the benefit of all tenants and made available throughout normal business hours and maintained throughout the </w:t>
      </w:r>
      <w:r w:rsidR="00EB079A" w:rsidRPr="00915CF6">
        <w:rPr>
          <w:rFonts w:ascii="Cambria" w:hAnsi="Cambria"/>
          <w:lang/>
        </w:rPr>
        <w:t>Affordability Period</w:t>
      </w:r>
      <w:r w:rsidRPr="00915CF6">
        <w:rPr>
          <w:rFonts w:ascii="Cambria" w:hAnsi="Cambria"/>
          <w:lang/>
        </w:rPr>
        <w:t xml:space="preserve">. Tenants must be provided written notice of the elections made by the Development Owner. If fees in addition to rent are charged for amenities, then the amenity may not be included among those provided to satisfy the requirement. All amenities must meet </w:t>
      </w:r>
      <w:ins w:id="104" w:author="Teresa Morales" w:date="2017-07-19T08:45:00Z">
        <w:r w:rsidR="00BB1E54">
          <w:rPr>
            <w:rFonts w:ascii="Cambria" w:hAnsi="Cambria"/>
            <w:lang/>
          </w:rPr>
          <w:t>all applicable</w:t>
        </w:r>
      </w:ins>
      <w:ins w:id="105" w:author="Teresa Morales" w:date="2017-07-14T09:35:00Z">
        <w:r w:rsidR="00233C5B">
          <w:rPr>
            <w:rFonts w:ascii="Cambria" w:hAnsi="Cambria"/>
            <w:lang/>
          </w:rPr>
          <w:t xml:space="preserve"> </w:t>
        </w:r>
      </w:ins>
      <w:r w:rsidRPr="00915CF6">
        <w:rPr>
          <w:rFonts w:ascii="Cambria" w:hAnsi="Cambria"/>
          <w:lang/>
        </w:rPr>
        <w:t>accessibility standards</w:t>
      </w:r>
      <w:ins w:id="106" w:author="Teresa Morales" w:date="2017-07-19T08:45:00Z">
        <w:r w:rsidR="00BB1E54">
          <w:rPr>
            <w:rFonts w:ascii="Cambria" w:hAnsi="Cambria"/>
            <w:lang/>
          </w:rPr>
          <w:t>, including those adopted by the Department,</w:t>
        </w:r>
      </w:ins>
      <w:r w:rsidRPr="00915CF6">
        <w:rPr>
          <w:rFonts w:ascii="Cambria" w:hAnsi="Cambria"/>
          <w:lang/>
        </w:rPr>
        <w:t xml:space="preserve"> and </w:t>
      </w:r>
      <w:ins w:id="107" w:author="Teresa Morales" w:date="2017-07-14T09:40:00Z">
        <w:r w:rsidR="00233C5B">
          <w:rPr>
            <w:rFonts w:ascii="Cambria" w:hAnsi="Cambria"/>
            <w:lang/>
          </w:rPr>
          <w:t xml:space="preserve">where a specific </w:t>
        </w:r>
      </w:ins>
      <w:r w:rsidRPr="00915CF6">
        <w:rPr>
          <w:rFonts w:ascii="Cambria" w:hAnsi="Cambria"/>
          <w:lang/>
        </w:rPr>
        <w:t>space</w:t>
      </w:r>
      <w:del w:id="108" w:author="Teresa Morales" w:date="2017-07-14T09:40:00Z">
        <w:r w:rsidRPr="00915CF6" w:rsidDel="00233C5B">
          <w:rPr>
            <w:rFonts w:ascii="Cambria" w:hAnsi="Cambria"/>
            <w:lang/>
          </w:rPr>
          <w:delText>s</w:delText>
        </w:r>
      </w:del>
      <w:ins w:id="109" w:author="Teresa Morales" w:date="2017-07-14T09:40:00Z">
        <w:r w:rsidR="00233C5B">
          <w:rPr>
            <w:rFonts w:ascii="Cambria" w:hAnsi="Cambria"/>
            <w:lang/>
          </w:rPr>
          <w:t xml:space="preserve"> or size requirement for a listed amenity is not specified then the amenity must </w:t>
        </w:r>
      </w:ins>
      <w:ins w:id="110" w:author="Teresa Morales" w:date="2017-07-14T09:41:00Z">
        <w:r w:rsidR="00233C5B">
          <w:rPr>
            <w:rFonts w:ascii="Cambria" w:hAnsi="Cambria"/>
            <w:lang/>
          </w:rPr>
          <w:t xml:space="preserve">be </w:t>
        </w:r>
      </w:ins>
      <w:ins w:id="111" w:author="Teresa Morales" w:date="2017-08-23T21:25:00Z">
        <w:r w:rsidR="001E797B">
          <w:rPr>
            <w:rFonts w:ascii="Cambria" w:hAnsi="Cambria"/>
            <w:lang/>
          </w:rPr>
          <w:t xml:space="preserve">reasonably </w:t>
        </w:r>
      </w:ins>
      <w:ins w:id="112" w:author="Teresa Morales" w:date="2017-07-14T09:40:00Z">
        <w:r w:rsidR="00233C5B">
          <w:rPr>
            <w:rFonts w:ascii="Cambria" w:hAnsi="Cambria"/>
            <w:lang/>
          </w:rPr>
          <w:t>adequate</w:t>
        </w:r>
      </w:ins>
      <w:ins w:id="113" w:author="Teresa Morales" w:date="2017-07-14T09:41:00Z">
        <w:r w:rsidR="00233C5B">
          <w:rPr>
            <w:rFonts w:ascii="Cambria" w:hAnsi="Cambria"/>
            <w:lang/>
          </w:rPr>
          <w:t xml:space="preserve"> based on the Development size.</w:t>
        </w:r>
      </w:ins>
      <w:del w:id="114" w:author="Teresa Morales" w:date="2017-07-14T09:41:00Z">
        <w:r w:rsidRPr="00915CF6" w:rsidDel="00233C5B">
          <w:rPr>
            <w:rFonts w:ascii="Cambria" w:hAnsi="Cambria"/>
            <w:lang/>
          </w:rPr>
          <w:delText xml:space="preserve"> for activities must be sized appropriately to serve the </w:delText>
        </w:r>
      </w:del>
      <w:del w:id="115" w:author="Teresa Morales" w:date="2017-07-14T09:37:00Z">
        <w:r w:rsidRPr="00915CF6" w:rsidDel="00233C5B">
          <w:rPr>
            <w:rFonts w:ascii="Cambria" w:hAnsi="Cambria"/>
            <w:lang/>
          </w:rPr>
          <w:delText xml:space="preserve">proposed </w:delText>
        </w:r>
      </w:del>
      <w:del w:id="116" w:author="Teresa Morales" w:date="2017-07-14T09:36:00Z">
        <w:r w:rsidRPr="00915CF6" w:rsidDel="00233C5B">
          <w:rPr>
            <w:rFonts w:ascii="Cambria" w:hAnsi="Cambria"/>
            <w:lang/>
          </w:rPr>
          <w:delText>Target Population</w:delText>
        </w:r>
      </w:del>
      <w:r w:rsidRPr="00915CF6">
        <w:rPr>
          <w:rFonts w:ascii="Cambria" w:hAnsi="Cambria"/>
          <w:lang/>
        </w:rPr>
        <w:t xml:space="preserve">. Applications for non-contiguous scattered site housing, excluding non-contiguous single family sites, will have the test applied based on the number of </w:t>
      </w:r>
      <w:r w:rsidRPr="007F0084">
        <w:rPr>
          <w:rFonts w:ascii="Cambria" w:hAnsi="Cambria"/>
          <w:lang/>
        </w:rPr>
        <w:t>Units per individual site</w:t>
      </w:r>
      <w:ins w:id="117" w:author="Teresa Morales" w:date="2017-08-24T11:20:00Z">
        <w:r w:rsidR="007F0084">
          <w:rPr>
            <w:rFonts w:ascii="Cambria" w:hAnsi="Cambria"/>
            <w:lang/>
          </w:rPr>
          <w:t xml:space="preserve"> and </w:t>
        </w:r>
      </w:ins>
      <w:ins w:id="118" w:author="Teresa Morales" w:date="2017-08-24T11:21:00Z">
        <w:r w:rsidR="007F0084">
          <w:rPr>
            <w:rFonts w:ascii="Cambria" w:hAnsi="Cambria"/>
            <w:lang/>
          </w:rPr>
          <w:t xml:space="preserve">the amenities selected </w:t>
        </w:r>
      </w:ins>
      <w:del w:id="119" w:author="Teresa Morales" w:date="2017-08-23T21:28:00Z">
        <w:r w:rsidR="00277DA3" w:rsidRPr="007F0084" w:rsidDel="001E797B">
          <w:rPr>
            <w:rFonts w:ascii="Cambria" w:hAnsi="Cambria"/>
            <w:lang/>
          </w:rPr>
          <w:delText xml:space="preserve">, which includes </w:delText>
        </w:r>
        <w:r w:rsidR="00277DA3" w:rsidRPr="007F0084" w:rsidDel="001E797B">
          <w:rPr>
            <w:rFonts w:ascii="Cambria" w:hAnsi="Cambria"/>
            <w:lang/>
          </w:rPr>
          <w:lastRenderedPageBreak/>
          <w:delText xml:space="preserve">those amenities required under </w:delText>
        </w:r>
        <w:r w:rsidR="0040405A" w:rsidRPr="007F0084" w:rsidDel="001E797B">
          <w:rPr>
            <w:rFonts w:ascii="Cambria" w:hAnsi="Cambria"/>
            <w:lang/>
          </w:rPr>
          <w:delText>subparagraph (C)(xxxi</w:delText>
        </w:r>
      </w:del>
      <w:del w:id="120" w:author="Teresa Morales" w:date="2017-07-19T08:52:00Z">
        <w:r w:rsidR="00056F45" w:rsidRPr="007F0084" w:rsidDel="00BB1E54">
          <w:rPr>
            <w:rFonts w:ascii="Cambria" w:hAnsi="Cambria"/>
            <w:lang/>
          </w:rPr>
          <w:delText>i</w:delText>
        </w:r>
      </w:del>
      <w:del w:id="121" w:author="Teresa Morales" w:date="2017-07-01T13:15:00Z">
        <w:r w:rsidR="00056F45" w:rsidRPr="007F0084" w:rsidDel="003165CF">
          <w:rPr>
            <w:rFonts w:ascii="Cambria" w:hAnsi="Cambria"/>
            <w:lang/>
          </w:rPr>
          <w:delText>i</w:delText>
        </w:r>
      </w:del>
      <w:del w:id="122" w:author="Teresa Morales" w:date="2017-08-23T21:28:00Z">
        <w:r w:rsidR="0040405A" w:rsidRPr="007F0084" w:rsidDel="001E797B">
          <w:rPr>
            <w:rFonts w:ascii="Cambria" w:hAnsi="Cambria"/>
            <w:lang/>
            <w:rPrChange w:id="123" w:author="Teresa Morales" w:date="2017-08-23T21:29:00Z">
              <w:rPr>
                <w:rFonts w:ascii="Cambria" w:hAnsi="Cambria"/>
                <w:lang/>
              </w:rPr>
            </w:rPrChange>
          </w:rPr>
          <w:delText>) of this paragraph.</w:delText>
        </w:r>
      </w:del>
      <w:del w:id="124" w:author="Teresa Morales" w:date="2017-08-24T11:21:00Z">
        <w:r w:rsidR="00277DA3" w:rsidRPr="007F0084" w:rsidDel="007F0084">
          <w:rPr>
            <w:rFonts w:ascii="Cambria" w:hAnsi="Cambria"/>
            <w:lang/>
            <w:rPrChange w:id="125" w:author="Teresa Morales" w:date="2017-08-23T21:29:00Z">
              <w:rPr>
                <w:rFonts w:ascii="Cambria" w:hAnsi="Cambria"/>
                <w:lang/>
              </w:rPr>
            </w:rPrChange>
          </w:rPr>
          <w:delText xml:space="preserve">  If scattered site with</w:delText>
        </w:r>
        <w:r w:rsidR="0040405A" w:rsidRPr="007F0084" w:rsidDel="007F0084">
          <w:rPr>
            <w:rFonts w:ascii="Cambria" w:hAnsi="Cambria"/>
            <w:lang/>
            <w:rPrChange w:id="126" w:author="Teresa Morales" w:date="2017-08-23T21:29:00Z">
              <w:rPr>
                <w:rFonts w:ascii="Cambria" w:hAnsi="Cambria"/>
                <w:lang/>
              </w:rPr>
            </w:rPrChange>
          </w:rPr>
          <w:delText xml:space="preserve"> fewer than 41 Units per site, </w:delText>
        </w:r>
        <w:r w:rsidR="00277DA3" w:rsidRPr="007F0084" w:rsidDel="007F0084">
          <w:rPr>
            <w:rFonts w:ascii="Cambria" w:hAnsi="Cambria"/>
            <w:lang/>
            <w:rPrChange w:id="127" w:author="Teresa Morales" w:date="2017-08-23T21:29:00Z">
              <w:rPr>
                <w:rFonts w:ascii="Cambria" w:hAnsi="Cambria"/>
                <w:lang/>
              </w:rPr>
            </w:rPrChange>
          </w:rPr>
          <w:delText xml:space="preserve">at a minimum at least some of the amenities required under </w:delText>
        </w:r>
        <w:r w:rsidR="0040405A" w:rsidRPr="007F0084" w:rsidDel="007F0084">
          <w:rPr>
            <w:rFonts w:ascii="Cambria" w:hAnsi="Cambria"/>
            <w:lang/>
            <w:rPrChange w:id="128" w:author="Teresa Morales" w:date="2017-08-23T21:29:00Z">
              <w:rPr>
                <w:rFonts w:ascii="Cambria" w:hAnsi="Cambria"/>
                <w:lang/>
              </w:rPr>
            </w:rPrChange>
          </w:rPr>
          <w:delText>subparagraph (C)(xxxi</w:delText>
        </w:r>
      </w:del>
      <w:del w:id="129" w:author="Teresa Morales" w:date="2017-07-19T08:53:00Z">
        <w:r w:rsidR="00056F45" w:rsidRPr="007F0084" w:rsidDel="00BB1E54">
          <w:rPr>
            <w:rFonts w:ascii="Cambria" w:hAnsi="Cambria"/>
            <w:lang/>
            <w:rPrChange w:id="130" w:author="Teresa Morales" w:date="2017-08-23T21:29:00Z">
              <w:rPr>
                <w:rFonts w:ascii="Cambria" w:hAnsi="Cambria"/>
                <w:lang/>
              </w:rPr>
            </w:rPrChange>
          </w:rPr>
          <w:delText>i</w:delText>
        </w:r>
      </w:del>
      <w:del w:id="131" w:author="Teresa Morales" w:date="2017-07-01T13:15:00Z">
        <w:r w:rsidR="00056F45" w:rsidRPr="007F0084" w:rsidDel="003165CF">
          <w:rPr>
            <w:rFonts w:ascii="Cambria" w:hAnsi="Cambria"/>
            <w:lang/>
            <w:rPrChange w:id="132" w:author="Teresa Morales" w:date="2017-08-23T21:29:00Z">
              <w:rPr>
                <w:rFonts w:ascii="Cambria" w:hAnsi="Cambria"/>
                <w:lang/>
              </w:rPr>
            </w:rPrChange>
          </w:rPr>
          <w:delText>i</w:delText>
        </w:r>
      </w:del>
      <w:del w:id="133" w:author="Teresa Morales" w:date="2017-08-24T11:21:00Z">
        <w:r w:rsidR="0040405A" w:rsidRPr="007F0084" w:rsidDel="007F0084">
          <w:rPr>
            <w:rFonts w:ascii="Cambria" w:hAnsi="Cambria"/>
            <w:lang/>
            <w:rPrChange w:id="134" w:author="Teresa Morales" w:date="2017-08-23T21:29:00Z">
              <w:rPr>
                <w:rFonts w:ascii="Cambria" w:hAnsi="Cambria"/>
                <w:lang/>
              </w:rPr>
            </w:rPrChange>
          </w:rPr>
          <w:delText>) of this paragraph</w:delText>
        </w:r>
        <w:r w:rsidR="00277DA3" w:rsidRPr="007F0084" w:rsidDel="007F0084">
          <w:rPr>
            <w:rFonts w:ascii="Cambria" w:hAnsi="Cambria"/>
            <w:lang/>
            <w:rPrChange w:id="135" w:author="Teresa Morales" w:date="2017-08-23T21:29:00Z">
              <w:rPr>
                <w:rFonts w:ascii="Cambria" w:hAnsi="Cambria"/>
                <w:lang/>
              </w:rPr>
            </w:rPrChange>
          </w:rPr>
          <w:delText xml:space="preserve"> </w:delText>
        </w:r>
      </w:del>
      <w:r w:rsidR="00277DA3" w:rsidRPr="007F0084">
        <w:rPr>
          <w:rFonts w:ascii="Cambria" w:hAnsi="Cambria"/>
          <w:lang/>
          <w:rPrChange w:id="136" w:author="Teresa Morales" w:date="2017-08-23T21:29:00Z">
            <w:rPr>
              <w:rFonts w:ascii="Cambria" w:hAnsi="Cambria"/>
              <w:lang/>
            </w:rPr>
          </w:rPrChange>
        </w:rPr>
        <w:t>must be distributed proportionately across all sites.</w:t>
      </w:r>
      <w:r w:rsidR="00ED2797" w:rsidRPr="00915CF6">
        <w:rPr>
          <w:rFonts w:ascii="Cambria" w:hAnsi="Cambria"/>
          <w:lang/>
        </w:rPr>
        <w:t xml:space="preserve">  </w:t>
      </w:r>
      <w:r w:rsidR="004F2829" w:rsidRPr="00915CF6">
        <w:rPr>
          <w:rFonts w:ascii="Cambria" w:hAnsi="Cambria"/>
          <w:lang/>
        </w:rPr>
        <w:t>In the case of additional phases of a Development any amenities that are anticipated to be shared with the first phase development cannot be claimed for purposes of meeting this requirement for the second phase.  The second phase must include enough points to meet this requirement that are provided on the Development Site.  For example, if a swimming pool exists on the phase one property and it is anticipated that the second phase tenants will be allowed it use it, the swimming pool cannot be claimed for points for purposes of this requirement for the</w:t>
      </w:r>
      <w:r w:rsidR="006928B2" w:rsidRPr="00915CF6">
        <w:rPr>
          <w:rFonts w:ascii="Cambria" w:hAnsi="Cambria"/>
          <w:lang/>
        </w:rPr>
        <w:t xml:space="preserve"> second phase</w:t>
      </w:r>
      <w:r w:rsidR="004F2829" w:rsidRPr="00915CF6">
        <w:rPr>
          <w:rFonts w:ascii="Cambria" w:hAnsi="Cambria"/>
          <w:lang/>
        </w:rPr>
        <w:t xml:space="preserve"> Development.  </w:t>
      </w:r>
      <w:r w:rsidR="00ED2797" w:rsidRPr="00915CF6">
        <w:rPr>
          <w:rFonts w:ascii="Cambria" w:hAnsi="Cambria"/>
          <w:lang/>
        </w:rPr>
        <w:t xml:space="preserve">All amenities </w:t>
      </w:r>
      <w:del w:id="137" w:author="Teresa Morales" w:date="2017-07-19T08:45:00Z">
        <w:r w:rsidR="00ED2797" w:rsidRPr="00915CF6" w:rsidDel="00BB1E54">
          <w:rPr>
            <w:rFonts w:ascii="Cambria" w:hAnsi="Cambria"/>
            <w:lang/>
          </w:rPr>
          <w:delText xml:space="preserve">must be accessible and </w:delText>
        </w:r>
      </w:del>
      <w:r w:rsidR="00ED2797" w:rsidRPr="00915CF6">
        <w:rPr>
          <w:rFonts w:ascii="Cambria" w:hAnsi="Cambria"/>
          <w:lang/>
        </w:rPr>
        <w:t>must be available to all units via an accessible route</w:t>
      </w:r>
      <w:r w:rsidR="004B712E" w:rsidRPr="00915CF6">
        <w:rPr>
          <w:rFonts w:ascii="Cambria" w:hAnsi="Cambria"/>
          <w:lang/>
        </w:rPr>
        <w:t>.</w:t>
      </w:r>
      <w:r w:rsidR="004F2829" w:rsidRPr="00915CF6">
        <w:rPr>
          <w:rFonts w:ascii="Cambria" w:hAnsi="Cambria"/>
          <w:lang/>
        </w:rPr>
        <w:t xml:space="preserve">  </w:t>
      </w:r>
    </w:p>
    <w:p w:rsidR="00D81A21" w:rsidRPr="00915CF6" w:rsidRDefault="00D81A21" w:rsidP="00D81A21">
      <w:pPr>
        <w:pStyle w:val="NormalWeb"/>
        <w:ind w:left="810"/>
        <w:jc w:val="both"/>
        <w:rPr>
          <w:rFonts w:ascii="Cambria" w:hAnsi="Cambria"/>
          <w:lang/>
        </w:rPr>
      </w:pPr>
      <w:r w:rsidRPr="00915CF6">
        <w:rPr>
          <w:rFonts w:ascii="Cambria" w:hAnsi="Cambria"/>
          <w:lang/>
        </w:rPr>
        <w:t xml:space="preserve">(C) The common amenities and respective point values are set out in clauses (i) - </w:t>
      </w:r>
      <w:r w:rsidRPr="007F0084">
        <w:rPr>
          <w:rFonts w:ascii="Cambria" w:hAnsi="Cambria"/>
          <w:lang/>
        </w:rPr>
        <w:t>(xxxi</w:t>
      </w:r>
      <w:del w:id="138" w:author="Teresa Morales" w:date="2017-07-19T08:53:00Z">
        <w:r w:rsidR="00D73EC9" w:rsidRPr="007F0084" w:rsidDel="00BB1E54">
          <w:rPr>
            <w:rFonts w:ascii="Cambria" w:hAnsi="Cambria"/>
            <w:lang/>
          </w:rPr>
          <w:delText>i</w:delText>
        </w:r>
      </w:del>
      <w:r w:rsidRPr="007F0084">
        <w:rPr>
          <w:rFonts w:ascii="Cambria" w:hAnsi="Cambria"/>
          <w:lang/>
        </w:rPr>
        <w:t>)</w:t>
      </w:r>
      <w:r w:rsidRPr="00915CF6">
        <w:rPr>
          <w:rFonts w:ascii="Cambria" w:hAnsi="Cambria"/>
          <w:lang/>
        </w:rPr>
        <w:t xml:space="preserve"> of this subparagraph.</w:t>
      </w:r>
      <w:del w:id="139" w:author="Teresa Morales" w:date="2017-07-14T09:38:00Z">
        <w:r w:rsidRPr="00915CF6" w:rsidDel="00233C5B">
          <w:rPr>
            <w:rFonts w:ascii="Cambria" w:hAnsi="Cambria"/>
            <w:lang/>
          </w:rPr>
          <w:delText xml:space="preserve"> Some amenities may be restricted for Applicants proposing a specific Target Population</w:delText>
        </w:r>
      </w:del>
      <w:r w:rsidRPr="00915CF6">
        <w:rPr>
          <w:rFonts w:ascii="Cambria" w:hAnsi="Cambria"/>
          <w:lang/>
        </w:rPr>
        <w:t xml:space="preserve">. An Applicant can only count an amenity once; therefore combined functions (a library which is part of a community room) will only qualify for points under one category: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 Full perimeter fencing </w:t>
      </w:r>
      <w:r w:rsidR="00E478D7">
        <w:rPr>
          <w:rFonts w:ascii="Cambria" w:hAnsi="Cambria"/>
          <w:sz w:val="24"/>
          <w:szCs w:val="24"/>
          <w:lang/>
        </w:rPr>
        <w:t>that includes parking areas</w:t>
      </w:r>
      <w:r w:rsidR="00846722">
        <w:rPr>
          <w:rFonts w:ascii="Cambria" w:hAnsi="Cambria"/>
          <w:sz w:val="24"/>
          <w:szCs w:val="24"/>
          <w:lang/>
        </w:rPr>
        <w:t xml:space="preserve"> and all amenities</w:t>
      </w:r>
      <w:r w:rsidR="00630EE6">
        <w:rPr>
          <w:rFonts w:ascii="Cambria" w:hAnsi="Cambria"/>
          <w:sz w:val="24"/>
          <w:szCs w:val="24"/>
          <w:lang/>
        </w:rPr>
        <w:t xml:space="preserve"> (excludes guest or general public parking</w:t>
      </w:r>
      <w:r w:rsidR="00074BC7">
        <w:rPr>
          <w:rFonts w:ascii="Cambria" w:hAnsi="Cambria"/>
          <w:sz w:val="24"/>
          <w:szCs w:val="24"/>
          <w:lang/>
        </w:rPr>
        <w:t xml:space="preserve"> areas</w:t>
      </w:r>
      <w:r w:rsidR="00630EE6">
        <w:rPr>
          <w:rFonts w:ascii="Cambria" w:hAnsi="Cambria"/>
          <w:sz w:val="24"/>
          <w:szCs w:val="24"/>
          <w:lang/>
        </w:rPr>
        <w:t>);</w:t>
      </w:r>
      <w:r w:rsidR="00E478D7">
        <w:rPr>
          <w:rFonts w:ascii="Cambria" w:hAnsi="Cambria"/>
          <w:sz w:val="24"/>
          <w:szCs w:val="24"/>
          <w:lang/>
        </w:rPr>
        <w:t xml:space="preserve"> </w:t>
      </w:r>
      <w:r w:rsidRPr="00915CF6">
        <w:rPr>
          <w:rFonts w:ascii="Cambria" w:hAnsi="Cambria"/>
          <w:sz w:val="24"/>
          <w:szCs w:val="24"/>
          <w:lang/>
        </w:rPr>
        <w:t xml:space="preserve">(2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(ii) Controlled gate access </w:t>
      </w:r>
      <w:ins w:id="140" w:author="Teresa Morales" w:date="2017-07-14T09:49:00Z">
        <w:r w:rsidR="004E364B">
          <w:rPr>
            <w:rFonts w:ascii="Cambria" w:hAnsi="Cambria"/>
            <w:sz w:val="24"/>
            <w:szCs w:val="24"/>
            <w:lang/>
          </w:rPr>
          <w:t>for entrance and exit areas, intended to provide access that is limited</w:t>
        </w:r>
        <w:r w:rsidR="001E797B">
          <w:rPr>
            <w:rFonts w:ascii="Cambria" w:hAnsi="Cambria"/>
            <w:sz w:val="24"/>
            <w:szCs w:val="24"/>
            <w:lang/>
          </w:rPr>
          <w:t xml:space="preserve"> to the Development’s </w:t>
        </w:r>
      </w:ins>
      <w:ins w:id="141" w:author="Teresa Morales" w:date="2017-08-23T21:30:00Z">
        <w:r w:rsidR="001E797B">
          <w:rPr>
            <w:rFonts w:ascii="Cambria" w:hAnsi="Cambria"/>
            <w:sz w:val="24"/>
            <w:szCs w:val="24"/>
            <w:lang/>
          </w:rPr>
          <w:t>tenancy</w:t>
        </w:r>
      </w:ins>
      <w:ins w:id="142" w:author="Teresa Morales" w:date="2017-07-14T09:49:00Z">
        <w:r w:rsidR="004E364B">
          <w:rPr>
            <w:rFonts w:ascii="Cambria" w:hAnsi="Cambria"/>
            <w:sz w:val="24"/>
            <w:szCs w:val="24"/>
            <w:lang/>
          </w:rPr>
          <w:t xml:space="preserve"> </w:t>
        </w:r>
      </w:ins>
      <w:r w:rsidRPr="00915CF6">
        <w:rPr>
          <w:rFonts w:ascii="Cambria" w:hAnsi="Cambria"/>
          <w:sz w:val="24"/>
          <w:szCs w:val="24"/>
          <w:lang/>
        </w:rPr>
        <w:t xml:space="preserve">(2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(iii) Gazebo</w:t>
      </w:r>
      <w:r w:rsidR="00630EE6">
        <w:rPr>
          <w:rFonts w:ascii="Cambria" w:hAnsi="Cambria"/>
          <w:sz w:val="24"/>
          <w:szCs w:val="24"/>
          <w:lang/>
        </w:rPr>
        <w:t xml:space="preserve"> or covered pavilion</w:t>
      </w:r>
      <w:r w:rsidRPr="00915CF6">
        <w:rPr>
          <w:rFonts w:ascii="Cambria" w:hAnsi="Cambria"/>
          <w:sz w:val="24"/>
          <w:szCs w:val="24"/>
          <w:lang/>
        </w:rPr>
        <w:t xml:space="preserve"> w/sitting area </w:t>
      </w:r>
      <w:ins w:id="143" w:author="Teresa Morales" w:date="2017-07-14T09:26:00Z">
        <w:r w:rsidR="006C1DD3">
          <w:rPr>
            <w:rFonts w:ascii="Cambria" w:hAnsi="Cambria"/>
            <w:sz w:val="24"/>
            <w:szCs w:val="24"/>
            <w:lang/>
          </w:rPr>
          <w:t xml:space="preserve">(seating must be provided) </w:t>
        </w:r>
      </w:ins>
      <w:r w:rsidRPr="00915CF6">
        <w:rPr>
          <w:rFonts w:ascii="Cambria" w:hAnsi="Cambria"/>
          <w:sz w:val="24"/>
          <w:szCs w:val="24"/>
          <w:lang/>
        </w:rPr>
        <w:t xml:space="preserve">(1 point);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(iv) Accessible walking/jogging path separate from a sidewalk and in addition to required accessible routes to Units or other amenities (1 point);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(v) Community laundry room with at least one washer and dryer for every 40 Units (3 points)</w:t>
      </w:r>
      <w:r w:rsidRPr="00335C4C">
        <w:rPr>
          <w:rFonts w:ascii="Cambria" w:hAnsi="Cambria"/>
          <w:sz w:val="24"/>
          <w:szCs w:val="24"/>
          <w:lang/>
        </w:rPr>
        <w:t xml:space="preserve">;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(vi) Barbecue grill and picnic table with at least one of each for every 50 Units (1 point)</w:t>
      </w:r>
      <w:ins w:id="144" w:author="Teresa Morales" w:date="2017-07-14T09:46:00Z">
        <w:r w:rsidR="004E364B">
          <w:rPr>
            <w:rFonts w:ascii="Cambria" w:hAnsi="Cambria"/>
            <w:sz w:val="24"/>
            <w:szCs w:val="24"/>
            <w:lang/>
          </w:rPr>
          <w:t>.  Grill must be permanently installed (no portable grills)</w:t>
        </w:r>
      </w:ins>
      <w:r w:rsidRPr="00915CF6">
        <w:rPr>
          <w:rFonts w:ascii="Cambria" w:hAnsi="Cambria"/>
          <w:sz w:val="24"/>
          <w:szCs w:val="24"/>
          <w:lang/>
        </w:rPr>
        <w:t xml:space="preserve">; </w:t>
      </w:r>
    </w:p>
    <w:p w:rsidR="00D81A21" w:rsidRPr="00915CF6" w:rsidRDefault="00D73EC9" w:rsidP="00D81A21">
      <w:pPr>
        <w:pStyle w:val="NoSpacing1"/>
        <w:spacing w:line="276" w:lineRule="auto"/>
        <w:ind w:left="1080"/>
        <w:jc w:val="both"/>
        <w:rPr>
          <w:rFonts w:ascii="Cambria" w:hAnsi="Cambria"/>
          <w:sz w:val="24"/>
          <w:szCs w:val="24"/>
          <w:lang/>
        </w:rPr>
      </w:pPr>
      <w:r>
        <w:rPr>
          <w:rFonts w:ascii="Cambria" w:hAnsi="Cambria"/>
          <w:sz w:val="24"/>
          <w:szCs w:val="24"/>
          <w:lang/>
        </w:rPr>
        <w:t>(vii</w:t>
      </w:r>
      <w:r w:rsidR="00D81A21" w:rsidRPr="00915CF6">
        <w:rPr>
          <w:rFonts w:ascii="Cambria" w:hAnsi="Cambria"/>
          <w:sz w:val="24"/>
          <w:szCs w:val="24"/>
          <w:lang/>
        </w:rPr>
        <w:t xml:space="preserve">) Swimming pool (3 points); </w:t>
      </w:r>
    </w:p>
    <w:p w:rsidR="00D81A21" w:rsidRPr="00915CF6" w:rsidRDefault="00D73EC9" w:rsidP="00D81A21">
      <w:pPr>
        <w:pStyle w:val="NoSpacing1"/>
        <w:spacing w:line="276" w:lineRule="auto"/>
        <w:ind w:left="1080"/>
        <w:jc w:val="both"/>
        <w:rPr>
          <w:rFonts w:ascii="Cambria" w:hAnsi="Cambria"/>
          <w:sz w:val="24"/>
          <w:szCs w:val="24"/>
          <w:lang/>
        </w:rPr>
      </w:pPr>
      <w:r>
        <w:rPr>
          <w:rFonts w:ascii="Cambria" w:hAnsi="Cambria"/>
          <w:sz w:val="24"/>
          <w:szCs w:val="24"/>
          <w:lang/>
        </w:rPr>
        <w:t>(viii</w:t>
      </w:r>
      <w:r w:rsidR="00D81A21" w:rsidRPr="00915CF6">
        <w:rPr>
          <w:rFonts w:ascii="Cambria" w:hAnsi="Cambria"/>
          <w:sz w:val="24"/>
          <w:szCs w:val="24"/>
          <w:lang/>
        </w:rPr>
        <w:t xml:space="preserve">) Splash pad/water feature play area (1 point); </w:t>
      </w:r>
    </w:p>
    <w:p w:rsidR="00293E21"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w:t>
      </w:r>
      <w:r w:rsidR="00D73EC9">
        <w:rPr>
          <w:rFonts w:ascii="Cambria" w:hAnsi="Cambria"/>
          <w:sz w:val="24"/>
          <w:szCs w:val="24"/>
          <w:lang/>
        </w:rPr>
        <w:t>i</w:t>
      </w:r>
      <w:r w:rsidRPr="00915CF6">
        <w:rPr>
          <w:rFonts w:ascii="Cambria" w:hAnsi="Cambria"/>
          <w:sz w:val="24"/>
          <w:szCs w:val="24"/>
          <w:lang/>
        </w:rPr>
        <w:t xml:space="preserve">x) Furnished fitness center. Equipped with </w:t>
      </w:r>
      <w:ins w:id="145" w:author="Teresa Morales" w:date="2017-07-14T09:27:00Z">
        <w:r w:rsidR="006C1DD3">
          <w:rPr>
            <w:rFonts w:ascii="Cambria" w:hAnsi="Cambria"/>
            <w:sz w:val="24"/>
            <w:szCs w:val="24"/>
            <w:lang/>
          </w:rPr>
          <w:t xml:space="preserve">a variety of </w:t>
        </w:r>
      </w:ins>
      <w:r w:rsidRPr="00915CF6">
        <w:rPr>
          <w:rFonts w:ascii="Cambria" w:hAnsi="Cambria"/>
          <w:sz w:val="24"/>
          <w:szCs w:val="24"/>
          <w:lang/>
        </w:rPr>
        <w:t xml:space="preserve">fitness equipment </w:t>
      </w:r>
      <w:del w:id="146" w:author="Teresa Morales" w:date="2017-07-14T09:27:00Z">
        <w:r w:rsidRPr="00915CF6" w:rsidDel="006C1DD3">
          <w:rPr>
            <w:rFonts w:ascii="Cambria" w:hAnsi="Cambria"/>
            <w:sz w:val="24"/>
            <w:szCs w:val="24"/>
            <w:lang/>
          </w:rPr>
          <w:delText xml:space="preserve">options </w:delText>
        </w:r>
      </w:del>
      <w:ins w:id="147" w:author="Teresa Morales" w:date="2017-07-14T09:28:00Z">
        <w:r w:rsidR="006C1DD3">
          <w:rPr>
            <w:rFonts w:ascii="Cambria" w:hAnsi="Cambria"/>
            <w:sz w:val="24"/>
            <w:szCs w:val="24"/>
            <w:lang/>
          </w:rPr>
          <w:t xml:space="preserve">that includes </w:t>
        </w:r>
      </w:ins>
      <w:del w:id="148" w:author="Teresa Morales" w:date="2017-07-14T09:28:00Z">
        <w:r w:rsidRPr="00915CF6" w:rsidDel="006C1DD3">
          <w:rPr>
            <w:rFonts w:ascii="Cambria" w:hAnsi="Cambria"/>
            <w:sz w:val="24"/>
            <w:szCs w:val="24"/>
            <w:lang/>
          </w:rPr>
          <w:delText xml:space="preserve">with </w:delText>
        </w:r>
      </w:del>
      <w:r w:rsidRPr="00915CF6">
        <w:rPr>
          <w:rFonts w:ascii="Cambria" w:hAnsi="Cambria"/>
          <w:sz w:val="24"/>
          <w:szCs w:val="24"/>
          <w:lang/>
        </w:rPr>
        <w:t xml:space="preserve">at least one </w:t>
      </w:r>
      <w:ins w:id="149" w:author="Teresa Morales" w:date="2017-07-14T09:28:00Z">
        <w:r w:rsidR="006C1DD3">
          <w:rPr>
            <w:rFonts w:ascii="Cambria" w:hAnsi="Cambria"/>
            <w:sz w:val="24"/>
            <w:szCs w:val="24"/>
            <w:lang/>
          </w:rPr>
          <w:t xml:space="preserve">of the following </w:t>
        </w:r>
      </w:ins>
      <w:del w:id="150" w:author="Teresa Morales" w:date="2017-07-14T09:28:00Z">
        <w:r w:rsidRPr="00915CF6" w:rsidDel="006C1DD3">
          <w:rPr>
            <w:rFonts w:ascii="Cambria" w:hAnsi="Cambria"/>
            <w:sz w:val="24"/>
            <w:szCs w:val="24"/>
            <w:lang/>
          </w:rPr>
          <w:delText>option per</w:delText>
        </w:r>
      </w:del>
      <w:ins w:id="151" w:author="Teresa Morales" w:date="2017-07-14T09:28:00Z">
        <w:r w:rsidR="006C1DD3">
          <w:rPr>
            <w:rFonts w:ascii="Cambria" w:hAnsi="Cambria"/>
            <w:sz w:val="24"/>
            <w:szCs w:val="24"/>
            <w:lang/>
          </w:rPr>
          <w:t>for</w:t>
        </w:r>
      </w:ins>
      <w:r w:rsidRPr="00915CF6">
        <w:rPr>
          <w:rFonts w:ascii="Cambria" w:hAnsi="Cambria"/>
          <w:sz w:val="24"/>
          <w:szCs w:val="24"/>
          <w:lang/>
        </w:rPr>
        <w:t xml:space="preserve"> every 40 Units</w:t>
      </w:r>
      <w:del w:id="152" w:author="Teresa Morales" w:date="2017-07-19T08:46:00Z">
        <w:r w:rsidRPr="00915CF6" w:rsidDel="00BB1E54">
          <w:rPr>
            <w:rFonts w:ascii="Cambria" w:hAnsi="Cambria"/>
            <w:sz w:val="24"/>
            <w:szCs w:val="24"/>
            <w:lang/>
          </w:rPr>
          <w:delText xml:space="preserve"> or partial increment of 40 Units</w:delText>
        </w:r>
      </w:del>
      <w:r w:rsidRPr="00915CF6">
        <w:rPr>
          <w:rFonts w:ascii="Cambria" w:hAnsi="Cambria"/>
          <w:sz w:val="24"/>
          <w:szCs w:val="24"/>
          <w:lang/>
        </w:rPr>
        <w:t>: stationary bicycle, elliptical trainer, treadmill, rowing machine, universal gym, multi-functional weight bench</w:t>
      </w:r>
      <w:del w:id="153" w:author="Teresa Morales" w:date="2017-07-14T09:29:00Z">
        <w:r w:rsidRPr="00915CF6" w:rsidDel="006C1DD3">
          <w:rPr>
            <w:rFonts w:ascii="Cambria" w:hAnsi="Cambria"/>
            <w:sz w:val="24"/>
            <w:szCs w:val="24"/>
            <w:lang/>
          </w:rPr>
          <w:delText>, sauna</w:delText>
        </w:r>
      </w:del>
      <w:r w:rsidRPr="00915CF6">
        <w:rPr>
          <w:rFonts w:ascii="Cambria" w:hAnsi="Cambria"/>
          <w:sz w:val="24"/>
          <w:szCs w:val="24"/>
          <w:lang/>
        </w:rPr>
        <w:t xml:space="preserve">, stair-climber, or other similar equipment. Equipment shall be commercial use grade or quality. </w:t>
      </w:r>
      <w:ins w:id="154" w:author="Teresa Morales" w:date="2017-08-29T10:05:00Z">
        <w:r w:rsidR="00554C65">
          <w:rPr>
            <w:rFonts w:ascii="Cambria" w:hAnsi="Cambria"/>
            <w:sz w:val="24"/>
            <w:szCs w:val="24"/>
            <w:lang/>
          </w:rPr>
          <w:t xml:space="preserve"> Fitness center must be located indoors or </w:t>
        </w:r>
      </w:ins>
      <w:ins w:id="155" w:author="Teresa Morales" w:date="2017-08-29T10:06:00Z">
        <w:r w:rsidR="00554C65">
          <w:rPr>
            <w:rFonts w:ascii="Cambria" w:hAnsi="Cambria"/>
            <w:sz w:val="24"/>
            <w:szCs w:val="24"/>
            <w:lang/>
          </w:rPr>
          <w:t xml:space="preserve">be a designated room with climate control. </w:t>
        </w:r>
      </w:ins>
      <w:del w:id="156" w:author="Teresa Morales" w:date="2017-07-19T08:47:00Z">
        <w:r w:rsidRPr="00915CF6" w:rsidDel="00BB1E54">
          <w:rPr>
            <w:rFonts w:ascii="Cambria" w:hAnsi="Cambria"/>
            <w:sz w:val="24"/>
            <w:szCs w:val="24"/>
            <w:lang/>
          </w:rPr>
          <w:delText>All Developments must have at least two equipment options but are not required to have more than five equipment options regardless of number of Units</w:delText>
        </w:r>
      </w:del>
      <w:r w:rsidRPr="00915CF6">
        <w:rPr>
          <w:rFonts w:ascii="Cambria" w:hAnsi="Cambria"/>
          <w:sz w:val="24"/>
          <w:szCs w:val="24"/>
          <w:lang/>
        </w:rPr>
        <w:t xml:space="preserve"> (2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lastRenderedPageBreak/>
        <w:t xml:space="preserve">(x) Equipped </w:t>
      </w:r>
      <w:del w:id="157" w:author="Teresa Morales" w:date="2017-07-14T09:30:00Z">
        <w:r w:rsidRPr="00915CF6" w:rsidDel="006C1DD3">
          <w:rPr>
            <w:rFonts w:ascii="Cambria" w:hAnsi="Cambria"/>
            <w:sz w:val="24"/>
            <w:szCs w:val="24"/>
            <w:lang/>
          </w:rPr>
          <w:delText>and functioning</w:delText>
        </w:r>
      </w:del>
      <w:del w:id="158" w:author="Teresa Morales" w:date="2017-07-14T09:31:00Z">
        <w:r w:rsidRPr="00915CF6" w:rsidDel="006C1DD3">
          <w:rPr>
            <w:rFonts w:ascii="Cambria" w:hAnsi="Cambria"/>
            <w:sz w:val="24"/>
            <w:szCs w:val="24"/>
            <w:lang/>
          </w:rPr>
          <w:delText xml:space="preserve"> </w:delText>
        </w:r>
      </w:del>
      <w:r w:rsidRPr="00915CF6">
        <w:rPr>
          <w:rFonts w:ascii="Cambria" w:hAnsi="Cambria"/>
          <w:sz w:val="24"/>
          <w:szCs w:val="24"/>
          <w:lang/>
        </w:rPr>
        <w:t>business</w:t>
      </w:r>
      <w:ins w:id="159" w:author="Teresa Morales" w:date="2017-07-14T09:31:00Z">
        <w:r w:rsidR="006C1DD3">
          <w:rPr>
            <w:rFonts w:ascii="Cambria" w:hAnsi="Cambria"/>
            <w:sz w:val="24"/>
            <w:szCs w:val="24"/>
            <w:lang/>
          </w:rPr>
          <w:t>/computer</w:t>
        </w:r>
      </w:ins>
      <w:r w:rsidRPr="00915CF6">
        <w:rPr>
          <w:rFonts w:ascii="Cambria" w:hAnsi="Cambria"/>
          <w:sz w:val="24"/>
          <w:szCs w:val="24"/>
          <w:lang/>
        </w:rPr>
        <w:t xml:space="preserve"> center</w:t>
      </w:r>
      <w:del w:id="160" w:author="Teresa Morales" w:date="2017-07-14T09:31:00Z">
        <w:r w:rsidRPr="00915CF6" w:rsidDel="006C1DD3">
          <w:rPr>
            <w:rFonts w:ascii="Cambria" w:hAnsi="Cambria"/>
            <w:sz w:val="24"/>
            <w:szCs w:val="24"/>
            <w:lang/>
          </w:rPr>
          <w:delText xml:space="preserve"> or equipped computer learning center</w:delText>
        </w:r>
      </w:del>
      <w:r w:rsidRPr="00915CF6">
        <w:rPr>
          <w:rFonts w:ascii="Cambria" w:hAnsi="Cambria"/>
          <w:sz w:val="24"/>
          <w:szCs w:val="24"/>
          <w:lang/>
        </w:rPr>
        <w:t xml:space="preserve">. Must be equipped with 1 computer for every </w:t>
      </w:r>
      <w:r w:rsidR="005C6944" w:rsidRPr="00915CF6">
        <w:rPr>
          <w:rFonts w:ascii="Cambria" w:hAnsi="Cambria"/>
          <w:sz w:val="24"/>
          <w:szCs w:val="24"/>
          <w:lang/>
        </w:rPr>
        <w:t>40</w:t>
      </w:r>
      <w:r w:rsidRPr="00915CF6">
        <w:rPr>
          <w:rFonts w:ascii="Cambria" w:hAnsi="Cambria"/>
          <w:sz w:val="24"/>
          <w:szCs w:val="24"/>
          <w:lang/>
        </w:rPr>
        <w:t xml:space="preserve"> Units </w:t>
      </w:r>
      <w:ins w:id="161" w:author="Teresa Morales" w:date="2017-07-14T10:51:00Z">
        <w:r w:rsidR="00565FD2">
          <w:rPr>
            <w:rFonts w:ascii="Cambria" w:hAnsi="Cambria"/>
            <w:sz w:val="24"/>
            <w:szCs w:val="24"/>
            <w:lang/>
          </w:rPr>
          <w:t xml:space="preserve">(maximum of 5 computers needed) </w:t>
        </w:r>
      </w:ins>
      <w:r w:rsidRPr="00915CF6">
        <w:rPr>
          <w:rFonts w:ascii="Cambria" w:hAnsi="Cambria"/>
          <w:sz w:val="24"/>
          <w:szCs w:val="24"/>
          <w:lang/>
        </w:rPr>
        <w:t xml:space="preserve">loaded with basic </w:t>
      </w:r>
      <w:ins w:id="162" w:author="Teresa Morales" w:date="2017-07-14T10:52:00Z">
        <w:r w:rsidR="00565FD2">
          <w:rPr>
            <w:rFonts w:ascii="Cambria" w:hAnsi="Cambria"/>
            <w:sz w:val="24"/>
            <w:szCs w:val="24"/>
            <w:lang/>
          </w:rPr>
          <w:t>applications/</w:t>
        </w:r>
      </w:ins>
      <w:r w:rsidRPr="00915CF6">
        <w:rPr>
          <w:rFonts w:ascii="Cambria" w:hAnsi="Cambria"/>
          <w:sz w:val="24"/>
          <w:szCs w:val="24"/>
          <w:lang/>
        </w:rPr>
        <w:t>programs</w:t>
      </w:r>
      <w:r w:rsidR="005C6944" w:rsidRPr="00915CF6">
        <w:rPr>
          <w:rFonts w:ascii="Cambria" w:hAnsi="Cambria"/>
          <w:sz w:val="24"/>
          <w:szCs w:val="24"/>
          <w:lang/>
        </w:rPr>
        <w:t xml:space="preserve"> </w:t>
      </w:r>
      <w:ins w:id="163" w:author="Teresa Morales" w:date="2017-07-14T10:52:00Z">
        <w:r w:rsidR="00565FD2">
          <w:rPr>
            <w:rFonts w:ascii="Cambria" w:hAnsi="Cambria"/>
            <w:sz w:val="24"/>
            <w:szCs w:val="24"/>
            <w:lang/>
          </w:rPr>
          <w:t>to enable email/inter</w:t>
        </w:r>
      </w:ins>
      <w:ins w:id="164" w:author="Teresa Morales" w:date="2017-07-14T10:53:00Z">
        <w:r w:rsidR="00565FD2">
          <w:rPr>
            <w:rFonts w:ascii="Cambria" w:hAnsi="Cambria"/>
            <w:sz w:val="24"/>
            <w:szCs w:val="24"/>
            <w:lang/>
          </w:rPr>
          <w:t>net</w:t>
        </w:r>
      </w:ins>
      <w:ins w:id="165" w:author="Teresa Morales" w:date="2017-07-14T10:52:00Z">
        <w:r w:rsidR="00565FD2">
          <w:rPr>
            <w:rFonts w:ascii="Cambria" w:hAnsi="Cambria"/>
            <w:sz w:val="24"/>
            <w:szCs w:val="24"/>
            <w:lang/>
          </w:rPr>
          <w:t xml:space="preserve"> access, word processing,</w:t>
        </w:r>
      </w:ins>
      <w:ins w:id="166" w:author="Teresa Morales" w:date="2017-07-14T10:55:00Z">
        <w:r w:rsidR="00565FD2">
          <w:rPr>
            <w:rFonts w:ascii="Cambria" w:hAnsi="Cambria"/>
            <w:sz w:val="24"/>
            <w:szCs w:val="24"/>
            <w:lang/>
          </w:rPr>
          <w:t xml:space="preserve"> Exc</w:t>
        </w:r>
      </w:ins>
      <w:ins w:id="167" w:author="Teresa Morales" w:date="2017-07-14T10:56:00Z">
        <w:r w:rsidR="00565FD2">
          <w:rPr>
            <w:rFonts w:ascii="Cambria" w:hAnsi="Cambria"/>
            <w:sz w:val="24"/>
            <w:szCs w:val="24"/>
            <w:lang/>
          </w:rPr>
          <w:t>el, etc.</w:t>
        </w:r>
      </w:ins>
      <w:ins w:id="168" w:author="Teresa Morales" w:date="2017-07-14T10:52:00Z">
        <w:r w:rsidR="00565FD2">
          <w:rPr>
            <w:rFonts w:ascii="Cambria" w:hAnsi="Cambria"/>
            <w:sz w:val="24"/>
            <w:szCs w:val="24"/>
            <w:lang/>
          </w:rPr>
          <w:t xml:space="preserve"> </w:t>
        </w:r>
      </w:ins>
      <w:del w:id="169" w:author="Teresa Morales" w:date="2017-07-14T10:51:00Z">
        <w:r w:rsidR="005C6944" w:rsidRPr="00915CF6" w:rsidDel="00565FD2">
          <w:rPr>
            <w:rFonts w:ascii="Cambria" w:hAnsi="Cambria"/>
            <w:sz w:val="24"/>
            <w:szCs w:val="24"/>
            <w:lang/>
          </w:rPr>
          <w:delText xml:space="preserve">(maximum of </w:delText>
        </w:r>
      </w:del>
      <w:del w:id="170" w:author="Teresa Morales" w:date="2017-07-14T10:52:00Z">
        <w:r w:rsidR="005C6944" w:rsidRPr="00915CF6" w:rsidDel="00565FD2">
          <w:rPr>
            <w:rFonts w:ascii="Cambria" w:hAnsi="Cambria"/>
            <w:sz w:val="24"/>
            <w:szCs w:val="24"/>
            <w:lang/>
          </w:rPr>
          <w:delText>5 computers needed</w:delText>
        </w:r>
        <w:r w:rsidR="00CB4032" w:rsidRPr="00915CF6" w:rsidDel="00565FD2">
          <w:rPr>
            <w:rFonts w:ascii="Cambria" w:hAnsi="Cambria"/>
            <w:sz w:val="24"/>
            <w:szCs w:val="24"/>
            <w:lang/>
          </w:rPr>
          <w:delText>)</w:delText>
        </w:r>
      </w:del>
      <w:r w:rsidRPr="00915CF6">
        <w:rPr>
          <w:rFonts w:ascii="Cambria" w:hAnsi="Cambria"/>
          <w:sz w:val="24"/>
          <w:szCs w:val="24"/>
          <w:lang/>
        </w:rPr>
        <w:t xml:space="preserve">, 1 laser printer </w:t>
      </w:r>
      <w:r w:rsidR="00C02D60">
        <w:rPr>
          <w:rFonts w:ascii="Cambria" w:hAnsi="Cambria"/>
          <w:sz w:val="24"/>
          <w:szCs w:val="24"/>
          <w:lang/>
        </w:rPr>
        <w:t>per computer lab</w:t>
      </w:r>
      <w:r w:rsidRPr="00915CF6">
        <w:rPr>
          <w:rFonts w:ascii="Cambria" w:hAnsi="Cambria"/>
          <w:sz w:val="24"/>
          <w:szCs w:val="24"/>
          <w:lang/>
        </w:rPr>
        <w:t xml:space="preserve"> and at least one scanner which may be integrated with printer (2 points); </w:t>
      </w:r>
    </w:p>
    <w:p w:rsidR="00D81A21" w:rsidRPr="00915CF6" w:rsidRDefault="00D73EC9" w:rsidP="00D81A21">
      <w:pPr>
        <w:pStyle w:val="NoSpacing1"/>
        <w:spacing w:line="276" w:lineRule="auto"/>
        <w:ind w:left="1080"/>
        <w:jc w:val="both"/>
        <w:rPr>
          <w:rFonts w:ascii="Cambria" w:hAnsi="Cambria"/>
          <w:sz w:val="24"/>
          <w:szCs w:val="24"/>
          <w:lang/>
        </w:rPr>
      </w:pPr>
      <w:r>
        <w:rPr>
          <w:rFonts w:ascii="Cambria" w:hAnsi="Cambria"/>
          <w:sz w:val="24"/>
          <w:szCs w:val="24"/>
          <w:lang/>
        </w:rPr>
        <w:t>(xi</w:t>
      </w:r>
      <w:r w:rsidR="00D81A21" w:rsidRPr="00915CF6">
        <w:rPr>
          <w:rFonts w:ascii="Cambria" w:hAnsi="Cambria"/>
          <w:sz w:val="24"/>
          <w:szCs w:val="24"/>
          <w:lang/>
        </w:rPr>
        <w:t>) Furnished Community room (</w:t>
      </w:r>
      <w:r w:rsidR="0094152F">
        <w:rPr>
          <w:rFonts w:ascii="Cambria" w:hAnsi="Cambria"/>
          <w:sz w:val="24"/>
          <w:szCs w:val="24"/>
          <w:lang/>
        </w:rPr>
        <w:t>2 points</w:t>
      </w:r>
      <w:r w:rsidR="00D81A21" w:rsidRPr="00915CF6">
        <w:rPr>
          <w:rFonts w:ascii="Cambria" w:hAnsi="Cambria"/>
          <w:sz w:val="24"/>
          <w:szCs w:val="24"/>
          <w:lang/>
        </w:rPr>
        <w:t xml:space="preserve">); </w:t>
      </w:r>
    </w:p>
    <w:p w:rsidR="00D81A21" w:rsidRPr="00915CF6" w:rsidRDefault="00D73EC9" w:rsidP="00D81A21">
      <w:pPr>
        <w:pStyle w:val="NoSpacing1"/>
        <w:spacing w:line="276" w:lineRule="auto"/>
        <w:ind w:left="1080"/>
        <w:jc w:val="both"/>
        <w:rPr>
          <w:rFonts w:ascii="Cambria" w:hAnsi="Cambria"/>
          <w:sz w:val="24"/>
          <w:szCs w:val="24"/>
          <w:lang/>
        </w:rPr>
      </w:pPr>
      <w:r>
        <w:rPr>
          <w:rFonts w:ascii="Cambria" w:hAnsi="Cambria"/>
          <w:sz w:val="24"/>
          <w:szCs w:val="24"/>
          <w:lang/>
        </w:rPr>
        <w:t>(xii</w:t>
      </w:r>
      <w:r w:rsidR="00D81A21" w:rsidRPr="00915CF6">
        <w:rPr>
          <w:rFonts w:ascii="Cambria" w:hAnsi="Cambria"/>
          <w:sz w:val="24"/>
          <w:szCs w:val="24"/>
          <w:lang/>
        </w:rPr>
        <w:t xml:space="preserve">) Library with an accessible sitting area (separate from the community room) (1 point); </w:t>
      </w:r>
    </w:p>
    <w:p w:rsidR="00D81A21" w:rsidRPr="00915CF6" w:rsidRDefault="00D73EC9" w:rsidP="00D81A21">
      <w:pPr>
        <w:pStyle w:val="NoSpacing1"/>
        <w:spacing w:line="276" w:lineRule="auto"/>
        <w:ind w:left="1080"/>
        <w:jc w:val="both"/>
        <w:rPr>
          <w:rFonts w:ascii="Cambria" w:hAnsi="Cambria"/>
          <w:sz w:val="24"/>
          <w:szCs w:val="24"/>
          <w:lang/>
        </w:rPr>
      </w:pPr>
      <w:r>
        <w:rPr>
          <w:rFonts w:ascii="Cambria" w:hAnsi="Cambria"/>
          <w:sz w:val="24"/>
          <w:szCs w:val="24"/>
          <w:lang/>
        </w:rPr>
        <w:t>(xiii</w:t>
      </w:r>
      <w:r w:rsidR="00D81A21" w:rsidRPr="00915CF6">
        <w:rPr>
          <w:rFonts w:ascii="Cambria" w:hAnsi="Cambria"/>
          <w:sz w:val="24"/>
          <w:szCs w:val="24"/>
          <w:lang/>
        </w:rPr>
        <w:t xml:space="preserve">) Enclosed community sun porch or covered community porch/patio (1 point); </w:t>
      </w:r>
    </w:p>
    <w:p w:rsidR="00F712AE" w:rsidRDefault="00056F45" w:rsidP="00D81A21">
      <w:pPr>
        <w:pStyle w:val="NoSpacing1"/>
        <w:spacing w:line="276" w:lineRule="auto"/>
        <w:ind w:left="1080"/>
        <w:jc w:val="both"/>
        <w:rPr>
          <w:rFonts w:ascii="Cambria" w:hAnsi="Cambria"/>
          <w:sz w:val="24"/>
          <w:szCs w:val="24"/>
          <w:lang/>
        </w:rPr>
      </w:pPr>
      <w:r>
        <w:rPr>
          <w:rFonts w:ascii="Cambria" w:hAnsi="Cambria"/>
          <w:sz w:val="24"/>
          <w:szCs w:val="24"/>
          <w:lang/>
        </w:rPr>
        <w:t>(x</w:t>
      </w:r>
      <w:r w:rsidR="00D73EC9">
        <w:rPr>
          <w:rFonts w:ascii="Cambria" w:hAnsi="Cambria"/>
          <w:sz w:val="24"/>
          <w:szCs w:val="24"/>
          <w:lang/>
        </w:rPr>
        <w:t>i</w:t>
      </w:r>
      <w:r>
        <w:rPr>
          <w:rFonts w:ascii="Cambria" w:hAnsi="Cambria"/>
          <w:sz w:val="24"/>
          <w:szCs w:val="24"/>
          <w:lang/>
        </w:rPr>
        <w:t xml:space="preserve">v) Service </w:t>
      </w:r>
      <w:r w:rsidR="00A13FF5">
        <w:rPr>
          <w:rFonts w:ascii="Cambria" w:hAnsi="Cambria"/>
          <w:sz w:val="24"/>
          <w:szCs w:val="24"/>
          <w:lang/>
        </w:rPr>
        <w:t>provider</w:t>
      </w:r>
      <w:r>
        <w:rPr>
          <w:rFonts w:ascii="Cambria" w:hAnsi="Cambria"/>
          <w:sz w:val="24"/>
          <w:szCs w:val="24"/>
          <w:lang/>
        </w:rPr>
        <w:t xml:space="preserve"> office in addition to leasing offices (1 point);</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 xml:space="preserve">(xv) </w:t>
      </w:r>
      <w:r w:rsidR="0075030B">
        <w:rPr>
          <w:rFonts w:ascii="Cambria" w:hAnsi="Cambria"/>
          <w:sz w:val="24"/>
          <w:szCs w:val="24"/>
          <w:lang/>
        </w:rPr>
        <w:t xml:space="preserve">Regularly staffed </w:t>
      </w:r>
      <w:r w:rsidR="00A13FF5">
        <w:rPr>
          <w:rFonts w:ascii="Cambria" w:hAnsi="Cambria"/>
          <w:sz w:val="24"/>
          <w:szCs w:val="24"/>
          <w:lang/>
        </w:rPr>
        <w:t>service provider</w:t>
      </w:r>
      <w:r w:rsidRPr="00915CF6">
        <w:rPr>
          <w:rFonts w:ascii="Cambria" w:hAnsi="Cambria"/>
          <w:sz w:val="24"/>
          <w:szCs w:val="24"/>
          <w:lang/>
        </w:rPr>
        <w:t xml:space="preserve"> office in addition to leasing offices (</w:t>
      </w:r>
      <w:r w:rsidR="0075030B">
        <w:rPr>
          <w:rFonts w:ascii="Cambria" w:hAnsi="Cambria"/>
          <w:sz w:val="24"/>
          <w:szCs w:val="24"/>
          <w:lang/>
        </w:rPr>
        <w:t>3</w:t>
      </w:r>
      <w:r w:rsidRPr="00915CF6">
        <w:rPr>
          <w:rFonts w:ascii="Cambria" w:hAnsi="Cambria"/>
          <w:sz w:val="24"/>
          <w:szCs w:val="24"/>
          <w:lang/>
        </w:rPr>
        <w:t xml:space="preserve"> point</w:t>
      </w:r>
      <w:r w:rsidR="00DE1BA3">
        <w:rPr>
          <w:rFonts w:ascii="Cambria" w:hAnsi="Cambria"/>
          <w:sz w:val="24"/>
          <w:szCs w:val="24"/>
          <w:lang/>
        </w:rPr>
        <w:t>s</w:t>
      </w:r>
      <w:r w:rsidRPr="00915CF6">
        <w:rPr>
          <w:rFonts w:ascii="Cambria" w:hAnsi="Cambria"/>
          <w:sz w:val="24"/>
          <w:szCs w:val="24"/>
          <w:lang/>
        </w:rPr>
        <w:t xml:space="preserve">);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(xv</w:t>
      </w:r>
      <w:r w:rsidR="00056F45">
        <w:rPr>
          <w:rFonts w:ascii="Cambria" w:hAnsi="Cambria"/>
          <w:sz w:val="24"/>
          <w:szCs w:val="24"/>
          <w:lang/>
        </w:rPr>
        <w:t>i</w:t>
      </w:r>
      <w:r w:rsidRPr="00915CF6">
        <w:rPr>
          <w:rFonts w:ascii="Cambria" w:hAnsi="Cambria"/>
          <w:sz w:val="24"/>
          <w:szCs w:val="24"/>
          <w:lang/>
        </w:rPr>
        <w:t xml:space="preserve">) Activity Room stocked with supplies (Arts and Crafts, </w:t>
      </w:r>
      <w:ins w:id="171" w:author="Teresa Morales" w:date="2017-07-19T08:49:00Z">
        <w:r w:rsidR="00BB1E54">
          <w:rPr>
            <w:rFonts w:ascii="Cambria" w:hAnsi="Cambria"/>
            <w:sz w:val="24"/>
            <w:szCs w:val="24"/>
            <w:lang/>
          </w:rPr>
          <w:t xml:space="preserve">board games, </w:t>
        </w:r>
      </w:ins>
      <w:r w:rsidRPr="00915CF6">
        <w:rPr>
          <w:rFonts w:ascii="Cambria" w:hAnsi="Cambria"/>
          <w:sz w:val="24"/>
          <w:szCs w:val="24"/>
          <w:lang/>
        </w:rPr>
        <w:t xml:space="preserve">etc.) (2 points); </w:t>
      </w:r>
    </w:p>
    <w:p w:rsidR="00D81A21" w:rsidRPr="00915CF6" w:rsidDel="00BB1E54" w:rsidRDefault="00D81A21" w:rsidP="00D81A21">
      <w:pPr>
        <w:pStyle w:val="NoSpacing1"/>
        <w:spacing w:line="276" w:lineRule="auto"/>
        <w:ind w:left="1080"/>
        <w:jc w:val="both"/>
        <w:rPr>
          <w:del w:id="172" w:author="Teresa Morales" w:date="2017-07-19T08:49:00Z"/>
          <w:rFonts w:ascii="Cambria" w:hAnsi="Cambria"/>
          <w:sz w:val="24"/>
          <w:szCs w:val="24"/>
          <w:lang/>
        </w:rPr>
      </w:pPr>
      <w:del w:id="173" w:author="Teresa Morales" w:date="2017-07-19T08:49:00Z">
        <w:r w:rsidRPr="00915CF6" w:rsidDel="00BB1E54">
          <w:rPr>
            <w:rFonts w:ascii="Cambria" w:hAnsi="Cambria"/>
            <w:sz w:val="24"/>
            <w:szCs w:val="24"/>
            <w:lang/>
          </w:rPr>
          <w:delText xml:space="preserve">(xvii) Health Screening Room (1 point); </w:delText>
        </w:r>
      </w:del>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w:t>
      </w:r>
      <w:r w:rsidR="00D73EC9">
        <w:rPr>
          <w:rFonts w:ascii="Cambria" w:hAnsi="Cambria"/>
          <w:sz w:val="24"/>
          <w:szCs w:val="24"/>
          <w:lang/>
        </w:rPr>
        <w:t>vii</w:t>
      </w:r>
      <w:del w:id="174" w:author="Teresa Morales" w:date="2017-07-19T08:50:00Z">
        <w:r w:rsidR="00D73EC9" w:rsidDel="00BB1E54">
          <w:rPr>
            <w:rFonts w:ascii="Cambria" w:hAnsi="Cambria"/>
            <w:sz w:val="24"/>
            <w:szCs w:val="24"/>
            <w:lang/>
          </w:rPr>
          <w:delText>i</w:delText>
        </w:r>
      </w:del>
      <w:r w:rsidRPr="00915CF6">
        <w:rPr>
          <w:rFonts w:ascii="Cambria" w:hAnsi="Cambria"/>
          <w:sz w:val="24"/>
          <w:szCs w:val="24"/>
          <w:lang/>
        </w:rPr>
        <w:t xml:space="preserve">) Secured Entry (applicable only if all Unit entries are within the building's interior) (1 point);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w:t>
      </w:r>
      <w:ins w:id="175" w:author="Teresa Morales" w:date="2017-07-19T08:50:00Z">
        <w:r w:rsidR="00BB1E54">
          <w:rPr>
            <w:rFonts w:ascii="Cambria" w:hAnsi="Cambria"/>
            <w:sz w:val="24"/>
            <w:szCs w:val="24"/>
            <w:lang/>
          </w:rPr>
          <w:t>viii</w:t>
        </w:r>
      </w:ins>
      <w:del w:id="176" w:author="Teresa Morales" w:date="2017-07-19T08:50:00Z">
        <w:r w:rsidR="00D73EC9" w:rsidDel="00BB1E54">
          <w:rPr>
            <w:rFonts w:ascii="Cambria" w:hAnsi="Cambria"/>
            <w:sz w:val="24"/>
            <w:szCs w:val="24"/>
            <w:lang/>
          </w:rPr>
          <w:delText>ix</w:delText>
        </w:r>
      </w:del>
      <w:r w:rsidRPr="00915CF6">
        <w:rPr>
          <w:rFonts w:ascii="Cambria" w:hAnsi="Cambria"/>
          <w:sz w:val="24"/>
          <w:szCs w:val="24"/>
          <w:lang/>
        </w:rPr>
        <w:t xml:space="preserve">) Horseshoe pit; putting green; shuffleboard court; </w:t>
      </w:r>
      <w:r w:rsidR="00994302">
        <w:rPr>
          <w:rFonts w:ascii="Cambria" w:hAnsi="Cambria"/>
          <w:sz w:val="24"/>
          <w:szCs w:val="24"/>
          <w:lang/>
        </w:rPr>
        <w:t xml:space="preserve">pool table; </w:t>
      </w:r>
      <w:r w:rsidR="005A1B20" w:rsidRPr="00915CF6">
        <w:rPr>
          <w:rFonts w:ascii="Cambria" w:hAnsi="Cambria"/>
          <w:sz w:val="24"/>
          <w:szCs w:val="24"/>
          <w:lang/>
        </w:rPr>
        <w:t xml:space="preserve">or </w:t>
      </w:r>
      <w:r w:rsidRPr="00915CF6">
        <w:rPr>
          <w:rFonts w:ascii="Cambria" w:hAnsi="Cambria"/>
          <w:sz w:val="24"/>
          <w:szCs w:val="24"/>
          <w:lang/>
        </w:rPr>
        <w:t xml:space="preserve">video game console(s) with a variety of games and a dedicated location accessible to all tenants to play such games (1 point);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w:t>
      </w:r>
      <w:ins w:id="177" w:author="Teresa Morales" w:date="2017-07-19T08:50:00Z">
        <w:r w:rsidR="00BB1E54">
          <w:rPr>
            <w:rFonts w:ascii="Cambria" w:hAnsi="Cambria"/>
            <w:sz w:val="24"/>
            <w:szCs w:val="24"/>
            <w:lang/>
          </w:rPr>
          <w:t>ix</w:t>
        </w:r>
      </w:ins>
      <w:del w:id="178" w:author="Teresa Morales" w:date="2017-07-19T08:50:00Z">
        <w:r w:rsidRPr="00915CF6" w:rsidDel="00BB1E54">
          <w:rPr>
            <w:rFonts w:ascii="Cambria" w:hAnsi="Cambria"/>
            <w:sz w:val="24"/>
            <w:szCs w:val="24"/>
            <w:lang/>
          </w:rPr>
          <w:delText>x</w:delText>
        </w:r>
      </w:del>
      <w:r w:rsidRPr="00915CF6">
        <w:rPr>
          <w:rFonts w:ascii="Cambria" w:hAnsi="Cambria"/>
          <w:sz w:val="24"/>
          <w:szCs w:val="24"/>
          <w:lang/>
        </w:rPr>
        <w:t xml:space="preserve">) Community Dining Room with full or warming kitchen furnished with adequate tables and seating (3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w:t>
      </w:r>
      <w:del w:id="179" w:author="Teresa Morales" w:date="2017-07-19T08:50:00Z">
        <w:r w:rsidRPr="00915CF6" w:rsidDel="00BB1E54">
          <w:rPr>
            <w:rFonts w:ascii="Cambria" w:hAnsi="Cambria"/>
            <w:sz w:val="24"/>
            <w:szCs w:val="24"/>
            <w:lang/>
          </w:rPr>
          <w:delText>i</w:delText>
        </w:r>
      </w:del>
      <w:r w:rsidRPr="00915CF6">
        <w:rPr>
          <w:rFonts w:ascii="Cambria" w:hAnsi="Cambria"/>
          <w:sz w:val="24"/>
          <w:szCs w:val="24"/>
          <w:lang/>
        </w:rPr>
        <w:t>) One Children's Playscape Equipped for 5 to 12 year olds, or one Tot Lot (</w:t>
      </w:r>
      <w:r w:rsidR="0059116C">
        <w:rPr>
          <w:rFonts w:ascii="Cambria" w:hAnsi="Cambria"/>
          <w:sz w:val="24"/>
          <w:szCs w:val="24"/>
          <w:lang/>
        </w:rPr>
        <w:t>2</w:t>
      </w:r>
      <w:r w:rsidRPr="00915CF6">
        <w:rPr>
          <w:rFonts w:ascii="Cambria" w:hAnsi="Cambria"/>
          <w:sz w:val="24"/>
          <w:szCs w:val="24"/>
          <w:lang/>
        </w:rPr>
        <w:t xml:space="preserve"> point</w:t>
      </w:r>
      <w:r w:rsidR="0059116C">
        <w:rPr>
          <w:rFonts w:ascii="Cambria" w:hAnsi="Cambria"/>
          <w:sz w:val="24"/>
          <w:szCs w:val="24"/>
          <w:lang/>
        </w:rPr>
        <w:t>s</w:t>
      </w:r>
      <w:r w:rsidRPr="00915CF6">
        <w:rPr>
          <w:rFonts w:ascii="Cambria" w:hAnsi="Cambria"/>
          <w:sz w:val="24"/>
          <w:szCs w:val="24"/>
          <w:lang/>
        </w:rPr>
        <w:t xml:space="preserve">). </w:t>
      </w:r>
      <w:r w:rsidR="0059116C">
        <w:rPr>
          <w:rFonts w:ascii="Cambria" w:hAnsi="Cambria"/>
          <w:sz w:val="24"/>
          <w:szCs w:val="24"/>
          <w:lang/>
        </w:rPr>
        <w:t>Must be covered with a shade canopy or awning</w:t>
      </w:r>
      <w:r w:rsidR="00582126">
        <w:rPr>
          <w:rFonts w:ascii="Cambria" w:hAnsi="Cambria"/>
          <w:sz w:val="24"/>
          <w:szCs w:val="24"/>
          <w:lang/>
        </w:rPr>
        <w:t xml:space="preserve">, intended to keep equipment cool, provide shade and ultraviolet protection.  </w:t>
      </w:r>
      <w:r w:rsidRPr="00915CF6">
        <w:rPr>
          <w:rFonts w:ascii="Cambria" w:hAnsi="Cambria"/>
          <w:sz w:val="24"/>
          <w:szCs w:val="24"/>
          <w:lang/>
        </w:rPr>
        <w:t>Can only select this item if clause (xxi</w:t>
      </w:r>
      <w:del w:id="180" w:author="Teresa Morales" w:date="2017-07-19T08:51:00Z">
        <w:r w:rsidRPr="00915CF6" w:rsidDel="00BB1E54">
          <w:rPr>
            <w:rFonts w:ascii="Cambria" w:hAnsi="Cambria"/>
            <w:sz w:val="24"/>
            <w:szCs w:val="24"/>
            <w:lang/>
          </w:rPr>
          <w:delText>i</w:delText>
        </w:r>
      </w:del>
      <w:r w:rsidRPr="00915CF6">
        <w:rPr>
          <w:rFonts w:ascii="Cambria" w:hAnsi="Cambria"/>
          <w:sz w:val="24"/>
          <w:szCs w:val="24"/>
          <w:lang/>
        </w:rPr>
        <w:t xml:space="preserve">) of this subparagraph is not selected; or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(xxi</w:t>
      </w:r>
      <w:del w:id="181" w:author="Teresa Morales" w:date="2017-07-19T08:51:00Z">
        <w:r w:rsidR="00056F45" w:rsidDel="00BB1E54">
          <w:rPr>
            <w:rFonts w:ascii="Cambria" w:hAnsi="Cambria"/>
            <w:sz w:val="24"/>
            <w:szCs w:val="24"/>
            <w:lang/>
          </w:rPr>
          <w:delText>i</w:delText>
        </w:r>
      </w:del>
      <w:r w:rsidRPr="00915CF6">
        <w:rPr>
          <w:rFonts w:ascii="Cambria" w:hAnsi="Cambria"/>
          <w:sz w:val="24"/>
          <w:szCs w:val="24"/>
          <w:lang/>
        </w:rPr>
        <w:t>) Two Children's Playscapes Equipped for 5 to 12 year olds, two Tot Lots, or one of each (</w:t>
      </w:r>
      <w:r w:rsidR="0059116C">
        <w:rPr>
          <w:rFonts w:ascii="Cambria" w:hAnsi="Cambria"/>
          <w:sz w:val="24"/>
          <w:szCs w:val="24"/>
          <w:lang/>
        </w:rPr>
        <w:t>4</w:t>
      </w:r>
      <w:r w:rsidRPr="00915CF6">
        <w:rPr>
          <w:rFonts w:ascii="Cambria" w:hAnsi="Cambria"/>
          <w:sz w:val="24"/>
          <w:szCs w:val="24"/>
          <w:lang/>
        </w:rPr>
        <w:t xml:space="preserve"> points). </w:t>
      </w:r>
      <w:r w:rsidR="00582126">
        <w:rPr>
          <w:rFonts w:ascii="Cambria" w:hAnsi="Cambria"/>
          <w:sz w:val="24"/>
          <w:szCs w:val="24"/>
          <w:lang/>
        </w:rPr>
        <w:t xml:space="preserve">Must be covered with a shade canopy or awning, intended to keep equipment cool, provide shade and ultraviolet protection. </w:t>
      </w:r>
      <w:r w:rsidRPr="00915CF6">
        <w:rPr>
          <w:rFonts w:ascii="Cambria" w:hAnsi="Cambria"/>
          <w:sz w:val="24"/>
          <w:szCs w:val="24"/>
          <w:lang/>
        </w:rPr>
        <w:t>Can only select this item if clause (xx</w:t>
      </w:r>
      <w:del w:id="182" w:author="Teresa Morales" w:date="2017-07-19T08:51:00Z">
        <w:r w:rsidRPr="00915CF6" w:rsidDel="00BB1E54">
          <w:rPr>
            <w:rFonts w:ascii="Cambria" w:hAnsi="Cambria"/>
            <w:sz w:val="24"/>
            <w:szCs w:val="24"/>
            <w:lang/>
          </w:rPr>
          <w:delText>i</w:delText>
        </w:r>
      </w:del>
      <w:r w:rsidRPr="00915CF6">
        <w:rPr>
          <w:rFonts w:ascii="Cambria" w:hAnsi="Cambria"/>
          <w:sz w:val="24"/>
          <w:szCs w:val="24"/>
          <w:lang/>
        </w:rPr>
        <w:t xml:space="preserve">) of this subparagraph is not selected; </w:t>
      </w:r>
    </w:p>
    <w:p w:rsidR="00D81A21" w:rsidRPr="00915CF6" w:rsidRDefault="00D73EC9" w:rsidP="00D81A21">
      <w:pPr>
        <w:pStyle w:val="NoSpacing1"/>
        <w:spacing w:line="276" w:lineRule="auto"/>
        <w:ind w:left="1080"/>
        <w:jc w:val="both"/>
        <w:rPr>
          <w:rFonts w:ascii="Cambria" w:hAnsi="Cambria"/>
          <w:sz w:val="24"/>
          <w:szCs w:val="24"/>
          <w:lang/>
        </w:rPr>
      </w:pPr>
      <w:r>
        <w:rPr>
          <w:rFonts w:ascii="Cambria" w:hAnsi="Cambria"/>
          <w:sz w:val="24"/>
          <w:szCs w:val="24"/>
          <w:lang/>
        </w:rPr>
        <w:t>(xxii</w:t>
      </w:r>
      <w:del w:id="183" w:author="Teresa Morales" w:date="2017-07-19T08:51:00Z">
        <w:r w:rsidDel="00BB1E54">
          <w:rPr>
            <w:rFonts w:ascii="Cambria" w:hAnsi="Cambria"/>
            <w:sz w:val="24"/>
            <w:szCs w:val="24"/>
            <w:lang/>
          </w:rPr>
          <w:delText>i</w:delText>
        </w:r>
      </w:del>
      <w:r w:rsidR="00D81A21" w:rsidRPr="00915CF6">
        <w:rPr>
          <w:rFonts w:ascii="Cambria" w:hAnsi="Cambria"/>
          <w:sz w:val="24"/>
          <w:szCs w:val="24"/>
          <w:lang/>
        </w:rPr>
        <w:t xml:space="preserve">) Sport Court (Tennis, Basketball or Volleyball) (2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w:t>
      </w:r>
      <w:r w:rsidR="00D73EC9">
        <w:rPr>
          <w:rFonts w:ascii="Cambria" w:hAnsi="Cambria"/>
          <w:sz w:val="24"/>
          <w:szCs w:val="24"/>
          <w:lang/>
        </w:rPr>
        <w:t>i</w:t>
      </w:r>
      <w:ins w:id="184" w:author="Teresa Morales" w:date="2017-07-19T08:51:00Z">
        <w:r w:rsidR="00BB1E54">
          <w:rPr>
            <w:rFonts w:ascii="Cambria" w:hAnsi="Cambria"/>
            <w:sz w:val="24"/>
            <w:szCs w:val="24"/>
            <w:lang/>
          </w:rPr>
          <w:t>ii</w:t>
        </w:r>
      </w:ins>
      <w:del w:id="185" w:author="Teresa Morales" w:date="2017-07-19T08:51:00Z">
        <w:r w:rsidR="00056F45" w:rsidDel="00BB1E54">
          <w:rPr>
            <w:rFonts w:ascii="Cambria" w:hAnsi="Cambria"/>
            <w:sz w:val="24"/>
            <w:szCs w:val="24"/>
            <w:lang/>
          </w:rPr>
          <w:delText>v</w:delText>
        </w:r>
      </w:del>
      <w:r w:rsidRPr="00915CF6">
        <w:rPr>
          <w:rFonts w:ascii="Cambria" w:hAnsi="Cambria"/>
          <w:sz w:val="24"/>
          <w:szCs w:val="24"/>
          <w:lang/>
        </w:rPr>
        <w:t xml:space="preserve">) Furnished and staffed Children's Activity Center that must have age appropriate furnishings and equipment. Appropriate levels of staffing must be provided during after-school hours and during school vacations (3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w:t>
      </w:r>
      <w:ins w:id="186" w:author="Teresa Morales" w:date="2017-07-19T08:51:00Z">
        <w:r w:rsidR="00BB1E54">
          <w:rPr>
            <w:rFonts w:ascii="Cambria" w:hAnsi="Cambria"/>
            <w:sz w:val="24"/>
            <w:szCs w:val="24"/>
            <w:lang/>
          </w:rPr>
          <w:t>i</w:t>
        </w:r>
      </w:ins>
      <w:r w:rsidRPr="00915CF6">
        <w:rPr>
          <w:rFonts w:ascii="Cambria" w:hAnsi="Cambria"/>
          <w:sz w:val="24"/>
          <w:szCs w:val="24"/>
          <w:lang/>
        </w:rPr>
        <w:t xml:space="preserve">v) Community Theater Room equipped with a 52 inch or larger screen </w:t>
      </w:r>
      <w:r w:rsidR="00846722">
        <w:rPr>
          <w:rFonts w:ascii="Cambria" w:hAnsi="Cambria"/>
          <w:sz w:val="24"/>
          <w:szCs w:val="24"/>
          <w:lang/>
        </w:rPr>
        <w:t xml:space="preserve">or projection </w:t>
      </w:r>
      <w:r w:rsidRPr="00915CF6">
        <w:rPr>
          <w:rFonts w:ascii="Cambria" w:hAnsi="Cambria"/>
          <w:sz w:val="24"/>
          <w:szCs w:val="24"/>
          <w:lang/>
        </w:rPr>
        <w:t>with surround sound equipment; DVD player</w:t>
      </w:r>
      <w:ins w:id="187" w:author="Teresa Morales" w:date="2017-07-14T11:09:00Z">
        <w:r w:rsidR="007F6F67">
          <w:rPr>
            <w:rFonts w:ascii="Cambria" w:hAnsi="Cambria"/>
            <w:sz w:val="24"/>
            <w:szCs w:val="24"/>
            <w:lang/>
          </w:rPr>
          <w:t xml:space="preserve"> or a streaming service at no cost to tenants</w:t>
        </w:r>
      </w:ins>
      <w:r w:rsidRPr="00915CF6">
        <w:rPr>
          <w:rFonts w:ascii="Cambria" w:hAnsi="Cambria"/>
          <w:sz w:val="24"/>
          <w:szCs w:val="24"/>
          <w:lang/>
        </w:rPr>
        <w:t xml:space="preserve">; and theater seating (3 points); </w:t>
      </w:r>
    </w:p>
    <w:p w:rsidR="00293E21" w:rsidDel="00BB1E54" w:rsidRDefault="00D81A21" w:rsidP="00D81A21">
      <w:pPr>
        <w:pStyle w:val="NoSpacing1"/>
        <w:spacing w:line="276" w:lineRule="auto"/>
        <w:ind w:left="1080"/>
        <w:jc w:val="both"/>
        <w:rPr>
          <w:del w:id="188" w:author="Teresa Morales" w:date="2017-07-19T08:50:00Z"/>
          <w:rFonts w:ascii="Cambria" w:hAnsi="Cambria"/>
          <w:sz w:val="24"/>
          <w:szCs w:val="24"/>
          <w:lang/>
        </w:rPr>
      </w:pPr>
      <w:r w:rsidRPr="00915CF6">
        <w:rPr>
          <w:rFonts w:ascii="Cambria" w:hAnsi="Cambria"/>
          <w:sz w:val="24"/>
          <w:szCs w:val="24"/>
          <w:lang/>
        </w:rPr>
        <w:lastRenderedPageBreak/>
        <w:t>(xxv</w:t>
      </w:r>
      <w:del w:id="189" w:author="Teresa Morales" w:date="2017-07-19T08:51:00Z">
        <w:r w:rsidR="00056F45" w:rsidDel="00BB1E54">
          <w:rPr>
            <w:rFonts w:ascii="Cambria" w:hAnsi="Cambria"/>
            <w:sz w:val="24"/>
            <w:szCs w:val="24"/>
            <w:lang/>
          </w:rPr>
          <w:delText>i</w:delText>
        </w:r>
      </w:del>
      <w:r w:rsidRPr="00915CF6">
        <w:rPr>
          <w:rFonts w:ascii="Cambria" w:hAnsi="Cambria"/>
          <w:sz w:val="24"/>
          <w:szCs w:val="24"/>
          <w:lang/>
        </w:rPr>
        <w:t xml:space="preserve">) Dog Park area that is fully enclosed </w:t>
      </w:r>
      <w:ins w:id="190" w:author="Teresa Morales" w:date="2017-07-14T10:10:00Z">
        <w:r w:rsidR="004E0300">
          <w:rPr>
            <w:rFonts w:ascii="Cambria" w:hAnsi="Cambria"/>
            <w:sz w:val="24"/>
            <w:szCs w:val="24"/>
            <w:lang/>
          </w:rPr>
          <w:t xml:space="preserve">(the perimeter fencing may be used for part of the enclosure) </w:t>
        </w:r>
      </w:ins>
      <w:r w:rsidRPr="00915CF6">
        <w:rPr>
          <w:rFonts w:ascii="Cambria" w:hAnsi="Cambria"/>
          <w:sz w:val="24"/>
          <w:szCs w:val="24"/>
          <w:lang/>
        </w:rPr>
        <w:t>and intended for tenant owned dogs to run off leash</w:t>
      </w:r>
      <w:del w:id="191" w:author="Teresa Morales" w:date="2017-07-19T08:50:00Z">
        <w:r w:rsidRPr="00915CF6" w:rsidDel="00BB1E54">
          <w:rPr>
            <w:rFonts w:ascii="Cambria" w:hAnsi="Cambria"/>
            <w:sz w:val="24"/>
            <w:szCs w:val="24"/>
            <w:lang/>
          </w:rPr>
          <w:delText xml:space="preserve"> or a dog wash station with plumbing for hot and cold water </w:delText>
        </w:r>
      </w:del>
    </w:p>
    <w:p w:rsidR="00D81A21" w:rsidRPr="00915CF6" w:rsidRDefault="00D81A21" w:rsidP="00BB1E54">
      <w:pPr>
        <w:pStyle w:val="NoSpacing1"/>
        <w:spacing w:line="276" w:lineRule="auto"/>
        <w:ind w:left="1080"/>
        <w:jc w:val="both"/>
        <w:rPr>
          <w:rFonts w:ascii="Cambria" w:hAnsi="Cambria"/>
          <w:sz w:val="24"/>
          <w:szCs w:val="24"/>
          <w:lang/>
        </w:rPr>
      </w:pPr>
      <w:del w:id="192" w:author="Teresa Morales" w:date="2017-07-19T08:50:00Z">
        <w:r w:rsidRPr="00915CF6" w:rsidDel="00BB1E54">
          <w:rPr>
            <w:rFonts w:ascii="Cambria" w:hAnsi="Cambria"/>
            <w:sz w:val="24"/>
            <w:szCs w:val="24"/>
            <w:lang/>
          </w:rPr>
          <w:delText>connections and tub drainage</w:delText>
        </w:r>
      </w:del>
      <w:r w:rsidRPr="00915CF6">
        <w:rPr>
          <w:rFonts w:ascii="Cambria" w:hAnsi="Cambria"/>
          <w:sz w:val="24"/>
          <w:szCs w:val="24"/>
          <w:lang/>
        </w:rPr>
        <w:t xml:space="preserve"> (requires that the Development allow dogs) (1 point);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(xxvi</w:t>
      </w:r>
      <w:del w:id="193" w:author="Teresa Morales" w:date="2017-07-19T08:51:00Z">
        <w:r w:rsidR="00056F45" w:rsidDel="00BB1E54">
          <w:rPr>
            <w:rFonts w:ascii="Cambria" w:hAnsi="Cambria"/>
            <w:sz w:val="24"/>
            <w:szCs w:val="24"/>
            <w:lang/>
          </w:rPr>
          <w:delText>i</w:delText>
        </w:r>
      </w:del>
      <w:r w:rsidRPr="00915CF6">
        <w:rPr>
          <w:rFonts w:ascii="Cambria" w:hAnsi="Cambria"/>
          <w:sz w:val="24"/>
          <w:szCs w:val="24"/>
          <w:lang/>
        </w:rPr>
        <w:t xml:space="preserve">) </w:t>
      </w:r>
      <w:del w:id="194" w:author="Teresa Morales" w:date="2017-07-19T08:49:00Z">
        <w:r w:rsidRPr="00915CF6" w:rsidDel="00BB1E54">
          <w:rPr>
            <w:rFonts w:ascii="Cambria" w:hAnsi="Cambria"/>
            <w:sz w:val="24"/>
            <w:szCs w:val="24"/>
            <w:lang/>
          </w:rPr>
          <w:delText xml:space="preserve">Common area </w:delText>
        </w:r>
      </w:del>
      <w:r w:rsidRPr="00915CF6">
        <w:rPr>
          <w:rFonts w:ascii="Cambria" w:hAnsi="Cambria"/>
          <w:sz w:val="24"/>
          <w:szCs w:val="24"/>
          <w:lang/>
        </w:rPr>
        <w:t>Wi-Fi</w:t>
      </w:r>
      <w:ins w:id="195" w:author="Teresa Morales" w:date="2017-07-14T09:47:00Z">
        <w:r w:rsidR="004E364B">
          <w:rPr>
            <w:rFonts w:ascii="Cambria" w:hAnsi="Cambria"/>
            <w:sz w:val="24"/>
            <w:szCs w:val="24"/>
            <w:lang/>
          </w:rPr>
          <w:t xml:space="preserve"> (with coverage throughout </w:t>
        </w:r>
      </w:ins>
      <w:ins w:id="196" w:author="Teresa Morales" w:date="2017-08-25T22:36:00Z">
        <w:r w:rsidR="00BA16A1">
          <w:rPr>
            <w:rFonts w:ascii="Cambria" w:hAnsi="Cambria"/>
            <w:sz w:val="24"/>
            <w:szCs w:val="24"/>
            <w:lang/>
          </w:rPr>
          <w:t>the</w:t>
        </w:r>
      </w:ins>
      <w:ins w:id="197" w:author="Teresa Morales" w:date="2017-08-25T22:37:00Z">
        <w:r w:rsidR="00BA16A1">
          <w:rPr>
            <w:rFonts w:ascii="Cambria" w:hAnsi="Cambria"/>
            <w:sz w:val="24"/>
            <w:szCs w:val="24"/>
            <w:lang/>
          </w:rPr>
          <w:t xml:space="preserve"> clubhouse and/or</w:t>
        </w:r>
      </w:ins>
      <w:ins w:id="198" w:author="Teresa Morales" w:date="2017-08-25T22:36:00Z">
        <w:r w:rsidR="00BA16A1">
          <w:rPr>
            <w:rFonts w:ascii="Cambria" w:hAnsi="Cambria"/>
            <w:sz w:val="24"/>
            <w:szCs w:val="24"/>
            <w:lang/>
          </w:rPr>
          <w:t xml:space="preserve"> community building</w:t>
        </w:r>
      </w:ins>
      <w:ins w:id="199" w:author="Teresa Morales" w:date="2017-07-14T09:47:00Z">
        <w:r w:rsidR="004E364B">
          <w:rPr>
            <w:rFonts w:ascii="Cambria" w:hAnsi="Cambria"/>
            <w:sz w:val="24"/>
            <w:szCs w:val="24"/>
            <w:lang/>
          </w:rPr>
          <w:t>)</w:t>
        </w:r>
      </w:ins>
      <w:r w:rsidRPr="00915CF6">
        <w:rPr>
          <w:rFonts w:ascii="Cambria" w:hAnsi="Cambria"/>
          <w:sz w:val="24"/>
          <w:szCs w:val="24"/>
          <w:lang/>
        </w:rPr>
        <w:t xml:space="preserve"> (1 point);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w:t>
      </w:r>
      <w:r w:rsidR="00D73EC9">
        <w:rPr>
          <w:rFonts w:ascii="Cambria" w:hAnsi="Cambria"/>
          <w:sz w:val="24"/>
          <w:szCs w:val="24"/>
          <w:lang/>
        </w:rPr>
        <w:t>vii</w:t>
      </w:r>
      <w:del w:id="200" w:author="Teresa Morales" w:date="2017-07-19T08:51:00Z">
        <w:r w:rsidR="00D73EC9" w:rsidDel="00BB1E54">
          <w:rPr>
            <w:rFonts w:ascii="Cambria" w:hAnsi="Cambria"/>
            <w:sz w:val="24"/>
            <w:szCs w:val="24"/>
            <w:lang/>
          </w:rPr>
          <w:delText>i</w:delText>
        </w:r>
      </w:del>
      <w:r w:rsidRPr="00915CF6">
        <w:rPr>
          <w:rFonts w:ascii="Cambria" w:hAnsi="Cambria"/>
          <w:sz w:val="24"/>
          <w:szCs w:val="24"/>
          <w:lang/>
        </w:rPr>
        <w:t>) Twenty-four hour</w:t>
      </w:r>
      <w:r w:rsidR="005A1B20" w:rsidRPr="00915CF6">
        <w:rPr>
          <w:rFonts w:ascii="Cambria" w:hAnsi="Cambria"/>
          <w:sz w:val="24"/>
          <w:szCs w:val="24"/>
          <w:lang/>
        </w:rPr>
        <w:t>,</w:t>
      </w:r>
      <w:r w:rsidRPr="00915CF6">
        <w:rPr>
          <w:rFonts w:ascii="Cambria" w:hAnsi="Cambria"/>
          <w:sz w:val="24"/>
          <w:szCs w:val="24"/>
          <w:lang/>
        </w:rPr>
        <w:t xml:space="preserve"> </w:t>
      </w:r>
      <w:r w:rsidR="005A1B20" w:rsidRPr="00915CF6">
        <w:rPr>
          <w:rFonts w:ascii="Cambria" w:hAnsi="Cambria"/>
          <w:sz w:val="24"/>
          <w:szCs w:val="24"/>
          <w:lang/>
        </w:rPr>
        <w:t>seven days a week</w:t>
      </w:r>
      <w:r w:rsidRPr="00915CF6">
        <w:rPr>
          <w:rFonts w:ascii="Cambria" w:hAnsi="Cambria"/>
          <w:sz w:val="24"/>
          <w:szCs w:val="24"/>
          <w:lang/>
        </w:rPr>
        <w:t xml:space="preserve"> monitored camera/security system in each building</w:t>
      </w:r>
      <w:ins w:id="201" w:author="Teresa Morales" w:date="2017-07-14T10:59:00Z">
        <w:r w:rsidR="00565FD2">
          <w:rPr>
            <w:rFonts w:ascii="Cambria" w:hAnsi="Cambria"/>
            <w:sz w:val="24"/>
            <w:szCs w:val="24"/>
            <w:lang/>
          </w:rPr>
          <w:t>.  Monitoring may be on-site or off</w:t>
        </w:r>
      </w:ins>
      <w:ins w:id="202" w:author="Teresa Morales" w:date="2017-07-14T11:00:00Z">
        <w:r w:rsidR="00565FD2">
          <w:rPr>
            <w:rFonts w:ascii="Cambria" w:hAnsi="Cambria"/>
            <w:sz w:val="24"/>
            <w:szCs w:val="24"/>
            <w:lang/>
          </w:rPr>
          <w:t>-site.</w:t>
        </w:r>
      </w:ins>
      <w:r w:rsidRPr="00915CF6">
        <w:rPr>
          <w:rFonts w:ascii="Cambria" w:hAnsi="Cambria"/>
          <w:sz w:val="24"/>
          <w:szCs w:val="24"/>
          <w:lang/>
        </w:rPr>
        <w:t xml:space="preserve"> (3 points); </w:t>
      </w:r>
    </w:p>
    <w:p w:rsidR="00D81A21" w:rsidRPr="00915CF6"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w:t>
      </w:r>
      <w:r w:rsidR="00D73EC9">
        <w:rPr>
          <w:rFonts w:ascii="Cambria" w:hAnsi="Cambria"/>
          <w:sz w:val="24"/>
          <w:szCs w:val="24"/>
          <w:lang/>
        </w:rPr>
        <w:t>i</w:t>
      </w:r>
      <w:ins w:id="203" w:author="Teresa Morales" w:date="2017-07-19T08:52:00Z">
        <w:r w:rsidR="00BB1E54">
          <w:rPr>
            <w:rFonts w:ascii="Cambria" w:hAnsi="Cambria"/>
            <w:sz w:val="24"/>
            <w:szCs w:val="24"/>
            <w:lang/>
          </w:rPr>
          <w:t>ii</w:t>
        </w:r>
      </w:ins>
      <w:del w:id="204" w:author="Teresa Morales" w:date="2017-07-19T08:52:00Z">
        <w:r w:rsidR="00056F45" w:rsidDel="00BB1E54">
          <w:rPr>
            <w:rFonts w:ascii="Cambria" w:hAnsi="Cambria"/>
            <w:sz w:val="24"/>
            <w:szCs w:val="24"/>
            <w:lang/>
          </w:rPr>
          <w:delText>x</w:delText>
        </w:r>
      </w:del>
      <w:r w:rsidRPr="00915CF6">
        <w:rPr>
          <w:rFonts w:ascii="Cambria" w:hAnsi="Cambria"/>
          <w:sz w:val="24"/>
          <w:szCs w:val="24"/>
          <w:lang/>
        </w:rPr>
        <w:t xml:space="preserve">) </w:t>
      </w:r>
      <w:r w:rsidR="006A7CD8" w:rsidRPr="00915CF6">
        <w:rPr>
          <w:rFonts w:ascii="Cambria" w:hAnsi="Cambria"/>
          <w:sz w:val="24"/>
          <w:szCs w:val="24"/>
          <w:lang/>
        </w:rPr>
        <w:t>B</w:t>
      </w:r>
      <w:r w:rsidRPr="00915CF6">
        <w:rPr>
          <w:rFonts w:ascii="Cambria" w:hAnsi="Cambria"/>
          <w:sz w:val="24"/>
          <w:szCs w:val="24"/>
          <w:lang/>
        </w:rPr>
        <w:t>icycle parking</w:t>
      </w:r>
      <w:ins w:id="205" w:author="Teresa Morales" w:date="2017-07-14T11:19:00Z">
        <w:r w:rsidR="00D5755F">
          <w:rPr>
            <w:rFonts w:ascii="Cambria" w:hAnsi="Cambria"/>
            <w:sz w:val="24"/>
            <w:szCs w:val="24"/>
            <w:lang/>
          </w:rPr>
          <w:t xml:space="preserve"> </w:t>
        </w:r>
      </w:ins>
      <w:ins w:id="206" w:author="Teresa Morales" w:date="2017-07-14T11:20:00Z">
        <w:r w:rsidR="00D5755F">
          <w:rPr>
            <w:rFonts w:ascii="Cambria" w:hAnsi="Cambria"/>
            <w:sz w:val="24"/>
            <w:szCs w:val="24"/>
            <w:lang/>
          </w:rPr>
          <w:t>that allows for, at a minimum, 1 bicycle for every 5 Units,</w:t>
        </w:r>
      </w:ins>
      <w:r w:rsidR="006A7CD8" w:rsidRPr="00915CF6">
        <w:rPr>
          <w:rFonts w:ascii="Cambria" w:hAnsi="Cambria"/>
          <w:sz w:val="24"/>
          <w:szCs w:val="24"/>
          <w:lang/>
        </w:rPr>
        <w:t xml:space="preserve"> within reasonable proximity to each residential building that allows for bicycles to be secured with lock (lock not required to be provided to tenant)</w:t>
      </w:r>
      <w:r w:rsidRPr="00915CF6">
        <w:rPr>
          <w:rFonts w:ascii="Cambria" w:hAnsi="Cambria"/>
          <w:sz w:val="24"/>
          <w:szCs w:val="24"/>
          <w:lang/>
        </w:rPr>
        <w:t xml:space="preserve"> </w:t>
      </w:r>
      <w:del w:id="207" w:author="Teresa Morales" w:date="2017-07-14T11:20:00Z">
        <w:r w:rsidR="00FF1585" w:rsidDel="00D5755F">
          <w:rPr>
            <w:rFonts w:ascii="Cambria" w:hAnsi="Cambria"/>
            <w:sz w:val="24"/>
            <w:szCs w:val="24"/>
            <w:lang/>
          </w:rPr>
          <w:delText xml:space="preserve">and allows sufficient parking relative to the development size </w:delText>
        </w:r>
      </w:del>
      <w:r w:rsidRPr="00915CF6">
        <w:rPr>
          <w:rFonts w:ascii="Cambria" w:hAnsi="Cambria"/>
          <w:sz w:val="24"/>
          <w:szCs w:val="24"/>
          <w:lang/>
        </w:rPr>
        <w:t xml:space="preserve">(1 point); </w:t>
      </w:r>
    </w:p>
    <w:p w:rsidR="00710A7E" w:rsidRDefault="00D81A21" w:rsidP="00D81A21">
      <w:pPr>
        <w:pStyle w:val="NoSpacing1"/>
        <w:spacing w:line="276" w:lineRule="auto"/>
        <w:ind w:left="1080"/>
        <w:jc w:val="both"/>
        <w:rPr>
          <w:rFonts w:ascii="Cambria" w:hAnsi="Cambria"/>
          <w:sz w:val="24"/>
          <w:szCs w:val="24"/>
          <w:lang/>
        </w:rPr>
      </w:pPr>
      <w:r w:rsidRPr="00915CF6">
        <w:rPr>
          <w:rFonts w:ascii="Cambria" w:hAnsi="Cambria"/>
          <w:sz w:val="24"/>
          <w:szCs w:val="24"/>
          <w:lang/>
        </w:rPr>
        <w:t>(xx</w:t>
      </w:r>
      <w:ins w:id="208" w:author="Teresa Morales" w:date="2017-07-19T08:52:00Z">
        <w:r w:rsidR="00BB1E54">
          <w:rPr>
            <w:rFonts w:ascii="Cambria" w:hAnsi="Cambria"/>
            <w:sz w:val="24"/>
            <w:szCs w:val="24"/>
            <w:lang/>
          </w:rPr>
          <w:t>i</w:t>
        </w:r>
      </w:ins>
      <w:r w:rsidRPr="00915CF6">
        <w:rPr>
          <w:rFonts w:ascii="Cambria" w:hAnsi="Cambria"/>
          <w:sz w:val="24"/>
          <w:szCs w:val="24"/>
          <w:lang/>
        </w:rPr>
        <w:t xml:space="preserve">x) </w:t>
      </w:r>
      <w:r w:rsidR="00846722">
        <w:rPr>
          <w:rFonts w:ascii="Cambria" w:hAnsi="Cambria"/>
          <w:sz w:val="24"/>
          <w:szCs w:val="24"/>
          <w:lang/>
        </w:rPr>
        <w:t>Shaded r</w:t>
      </w:r>
      <w:r w:rsidRPr="00915CF6">
        <w:rPr>
          <w:rFonts w:ascii="Cambria" w:hAnsi="Cambria"/>
          <w:sz w:val="24"/>
          <w:szCs w:val="24"/>
          <w:lang/>
        </w:rPr>
        <w:t xml:space="preserve">ooftop </w:t>
      </w:r>
      <w:r w:rsidR="00846722">
        <w:rPr>
          <w:rFonts w:ascii="Cambria" w:hAnsi="Cambria"/>
          <w:sz w:val="24"/>
          <w:szCs w:val="24"/>
          <w:lang/>
        </w:rPr>
        <w:t xml:space="preserve">or structural </w:t>
      </w:r>
      <w:r w:rsidRPr="00915CF6">
        <w:rPr>
          <w:rFonts w:ascii="Cambria" w:hAnsi="Cambria"/>
          <w:sz w:val="24"/>
          <w:szCs w:val="24"/>
          <w:lang/>
        </w:rPr>
        <w:t xml:space="preserve">viewing deck </w:t>
      </w:r>
      <w:r w:rsidR="00846722">
        <w:rPr>
          <w:rFonts w:ascii="Cambria" w:hAnsi="Cambria"/>
          <w:sz w:val="24"/>
          <w:szCs w:val="24"/>
          <w:lang/>
        </w:rPr>
        <w:t xml:space="preserve">of at least 500 square feet </w:t>
      </w:r>
      <w:r w:rsidRPr="00915CF6">
        <w:rPr>
          <w:rFonts w:ascii="Cambria" w:hAnsi="Cambria"/>
          <w:sz w:val="24"/>
          <w:szCs w:val="24"/>
          <w:lang/>
        </w:rPr>
        <w:t>(2 points);</w:t>
      </w:r>
    </w:p>
    <w:p w:rsidR="00D81A21" w:rsidRPr="00915CF6" w:rsidRDefault="00710A7E" w:rsidP="00D81A21">
      <w:pPr>
        <w:pStyle w:val="NoSpacing1"/>
        <w:spacing w:line="276" w:lineRule="auto"/>
        <w:ind w:left="1080"/>
        <w:jc w:val="both"/>
        <w:rPr>
          <w:rFonts w:ascii="Cambria" w:hAnsi="Cambria"/>
          <w:sz w:val="24"/>
          <w:szCs w:val="24"/>
          <w:lang/>
        </w:rPr>
      </w:pPr>
      <w:r>
        <w:rPr>
          <w:rFonts w:ascii="Cambria" w:hAnsi="Cambria"/>
          <w:sz w:val="24"/>
          <w:szCs w:val="24"/>
          <w:lang/>
        </w:rPr>
        <w:t>(xxx</w:t>
      </w:r>
      <w:del w:id="209" w:author="Teresa Morales" w:date="2017-07-19T08:52:00Z">
        <w:r w:rsidR="00056F45" w:rsidDel="00BB1E54">
          <w:rPr>
            <w:rFonts w:ascii="Cambria" w:hAnsi="Cambria"/>
            <w:sz w:val="24"/>
            <w:szCs w:val="24"/>
            <w:lang/>
          </w:rPr>
          <w:delText>i</w:delText>
        </w:r>
      </w:del>
      <w:r>
        <w:rPr>
          <w:rFonts w:ascii="Cambria" w:hAnsi="Cambria"/>
          <w:sz w:val="24"/>
          <w:szCs w:val="24"/>
          <w:lang/>
        </w:rPr>
        <w:t>)</w:t>
      </w:r>
      <w:r w:rsidR="00D81A21" w:rsidRPr="00915CF6">
        <w:rPr>
          <w:rFonts w:ascii="Cambria" w:hAnsi="Cambria"/>
          <w:sz w:val="24"/>
          <w:szCs w:val="24"/>
          <w:lang/>
        </w:rPr>
        <w:t xml:space="preserve"> </w:t>
      </w:r>
      <w:r>
        <w:rPr>
          <w:rFonts w:ascii="Cambria" w:hAnsi="Cambria"/>
          <w:sz w:val="24"/>
          <w:szCs w:val="24"/>
          <w:lang/>
        </w:rPr>
        <w:t xml:space="preserve">Porte-cochere  </w:t>
      </w:r>
      <w:r w:rsidR="00846722">
        <w:rPr>
          <w:rFonts w:ascii="Cambria" w:hAnsi="Cambria"/>
          <w:sz w:val="24"/>
          <w:szCs w:val="24"/>
          <w:lang/>
        </w:rPr>
        <w:t>(1 point</w:t>
      </w:r>
      <w:r>
        <w:rPr>
          <w:rFonts w:ascii="Cambria" w:hAnsi="Cambria"/>
          <w:sz w:val="24"/>
          <w:szCs w:val="24"/>
          <w:lang/>
        </w:rPr>
        <w:t>); or</w:t>
      </w:r>
    </w:p>
    <w:p w:rsidR="00D81A21" w:rsidRPr="00915CF6" w:rsidRDefault="00D81A21" w:rsidP="00D81A21">
      <w:pPr>
        <w:pStyle w:val="NoSpacing1"/>
        <w:ind w:left="1080"/>
        <w:jc w:val="both"/>
        <w:rPr>
          <w:rFonts w:ascii="Cambria" w:hAnsi="Cambria"/>
          <w:sz w:val="24"/>
          <w:szCs w:val="24"/>
          <w:lang/>
        </w:rPr>
      </w:pPr>
      <w:r w:rsidRPr="007F0084">
        <w:rPr>
          <w:rFonts w:ascii="Cambria" w:hAnsi="Cambria"/>
          <w:sz w:val="24"/>
          <w:szCs w:val="24"/>
          <w:lang/>
        </w:rPr>
        <w:t>(xxxi</w:t>
      </w:r>
      <w:del w:id="210" w:author="Teresa Morales" w:date="2017-07-19T08:52:00Z">
        <w:r w:rsidR="00056F45" w:rsidRPr="007F0084" w:rsidDel="00BB1E54">
          <w:rPr>
            <w:rFonts w:ascii="Cambria" w:hAnsi="Cambria"/>
            <w:sz w:val="24"/>
            <w:szCs w:val="24"/>
            <w:lang/>
          </w:rPr>
          <w:delText>i</w:delText>
        </w:r>
      </w:del>
      <w:r w:rsidRPr="007F0084">
        <w:rPr>
          <w:rFonts w:ascii="Cambria" w:hAnsi="Cambria"/>
          <w:sz w:val="24"/>
          <w:szCs w:val="24"/>
          <w:lang/>
        </w:rPr>
        <w:t>) Green Building Features.</w:t>
      </w:r>
      <w:r w:rsidRPr="00915CF6">
        <w:rPr>
          <w:rFonts w:ascii="Cambria" w:hAnsi="Cambria"/>
          <w:sz w:val="24"/>
          <w:szCs w:val="24"/>
          <w:lang/>
        </w:rPr>
        <w:t xml:space="preserve"> Points under this item are intended to promote energy and water conservation, operational savings and sustainable building practices. Points may be selected from only one of </w:t>
      </w:r>
      <w:del w:id="211" w:author="Teresa Morales" w:date="2017-08-23T21:32:00Z">
        <w:r w:rsidRPr="00915CF6" w:rsidDel="00786AA3">
          <w:rPr>
            <w:rFonts w:ascii="Cambria" w:hAnsi="Cambria"/>
            <w:sz w:val="24"/>
            <w:szCs w:val="24"/>
            <w:lang/>
          </w:rPr>
          <w:delText>four</w:delText>
        </w:r>
      </w:del>
      <w:ins w:id="212" w:author="Teresa Morales" w:date="2017-08-23T21:32:00Z">
        <w:r w:rsidR="00786AA3">
          <w:rPr>
            <w:rFonts w:ascii="Cambria" w:hAnsi="Cambria"/>
            <w:sz w:val="24"/>
            <w:szCs w:val="24"/>
            <w:lang/>
          </w:rPr>
          <w:t>three</w:t>
        </w:r>
      </w:ins>
      <w:r w:rsidRPr="00915CF6">
        <w:rPr>
          <w:rFonts w:ascii="Cambria" w:hAnsi="Cambria"/>
          <w:sz w:val="24"/>
          <w:szCs w:val="24"/>
          <w:lang/>
        </w:rPr>
        <w:t xml:space="preserve"> categories: </w:t>
      </w:r>
      <w:del w:id="213" w:author="Teresa Morales" w:date="2017-08-23T21:32:00Z">
        <w:r w:rsidRPr="00915CF6" w:rsidDel="00786AA3">
          <w:rPr>
            <w:rFonts w:ascii="Cambria" w:hAnsi="Cambria"/>
            <w:sz w:val="24"/>
            <w:szCs w:val="24"/>
            <w:lang/>
          </w:rPr>
          <w:delText xml:space="preserve">Limited Green Amenities, </w:delText>
        </w:r>
      </w:del>
      <w:r w:rsidRPr="00915CF6">
        <w:rPr>
          <w:rFonts w:ascii="Cambria" w:hAnsi="Cambria"/>
          <w:sz w:val="24"/>
          <w:szCs w:val="24"/>
          <w:lang/>
        </w:rPr>
        <w:t xml:space="preserve">Enterprise Green Communities, Leadership in Energy and Environmental Design (LEED), and ICC 700 National Green Building Standard. A Development may qualify for no more than </w:t>
      </w:r>
      <w:del w:id="214" w:author="Teresa Morales" w:date="2017-08-24T11:22:00Z">
        <w:r w:rsidRPr="00915CF6" w:rsidDel="007F0084">
          <w:rPr>
            <w:rFonts w:ascii="Cambria" w:hAnsi="Cambria"/>
            <w:sz w:val="24"/>
            <w:szCs w:val="24"/>
            <w:lang/>
          </w:rPr>
          <w:delText>four</w:delText>
        </w:r>
      </w:del>
      <w:ins w:id="215" w:author="Teresa Morales" w:date="2017-08-24T11:23:00Z">
        <w:r w:rsidR="007F0084">
          <w:rPr>
            <w:rFonts w:ascii="Cambria" w:hAnsi="Cambria"/>
            <w:sz w:val="24"/>
            <w:szCs w:val="24"/>
            <w:lang/>
          </w:rPr>
          <w:t>two</w:t>
        </w:r>
      </w:ins>
      <w:r w:rsidRPr="00915CF6">
        <w:rPr>
          <w:rFonts w:ascii="Cambria" w:hAnsi="Cambria"/>
          <w:sz w:val="24"/>
          <w:szCs w:val="24"/>
          <w:lang/>
        </w:rPr>
        <w:t xml:space="preserve"> (</w:t>
      </w:r>
      <w:ins w:id="216" w:author="Teresa Morales" w:date="2017-08-24T11:23:00Z">
        <w:r w:rsidR="007F0084">
          <w:rPr>
            <w:rFonts w:ascii="Cambria" w:hAnsi="Cambria"/>
            <w:sz w:val="24"/>
            <w:szCs w:val="24"/>
            <w:lang/>
          </w:rPr>
          <w:t>2</w:t>
        </w:r>
      </w:ins>
      <w:del w:id="217" w:author="Teresa Morales" w:date="2017-08-24T11:23:00Z">
        <w:r w:rsidRPr="00915CF6" w:rsidDel="007F0084">
          <w:rPr>
            <w:rFonts w:ascii="Cambria" w:hAnsi="Cambria"/>
            <w:sz w:val="24"/>
            <w:szCs w:val="24"/>
            <w:lang/>
          </w:rPr>
          <w:delText>4</w:delText>
        </w:r>
      </w:del>
      <w:r w:rsidRPr="00915CF6">
        <w:rPr>
          <w:rFonts w:ascii="Cambria" w:hAnsi="Cambria"/>
          <w:sz w:val="24"/>
          <w:szCs w:val="24"/>
          <w:lang/>
        </w:rPr>
        <w:t xml:space="preserve">) points total under this clause. </w:t>
      </w:r>
    </w:p>
    <w:p w:rsidR="00D81A21" w:rsidRPr="00915CF6" w:rsidDel="007F7635" w:rsidRDefault="00D81A21" w:rsidP="00D81A21">
      <w:pPr>
        <w:pStyle w:val="NoSpacing1"/>
        <w:ind w:left="1620"/>
        <w:jc w:val="both"/>
        <w:rPr>
          <w:del w:id="218" w:author="Teresa Morales" w:date="2017-07-19T08:57:00Z"/>
          <w:rFonts w:ascii="Cambria" w:hAnsi="Cambria"/>
          <w:sz w:val="24"/>
          <w:szCs w:val="24"/>
          <w:lang/>
        </w:rPr>
      </w:pPr>
      <w:del w:id="219" w:author="Teresa Morales" w:date="2017-07-19T08:57:00Z">
        <w:r w:rsidRPr="00915CF6" w:rsidDel="007F7635">
          <w:rPr>
            <w:rFonts w:ascii="Cambria" w:hAnsi="Cambria"/>
            <w:b/>
            <w:sz w:val="24"/>
            <w:szCs w:val="24"/>
            <w:lang/>
          </w:rPr>
          <w:delText>(I) Limited Green Amenities (2 points).</w:delText>
        </w:r>
        <w:r w:rsidRPr="00915CF6" w:rsidDel="007F7635">
          <w:rPr>
            <w:rFonts w:ascii="Cambria" w:hAnsi="Cambria"/>
            <w:sz w:val="24"/>
            <w:szCs w:val="24"/>
            <w:lang/>
          </w:rPr>
          <w:delText xml:space="preserve"> The items listed in subclauses (I) - (IV) of this clause constitute the minimum requirements for demonstrating green building of multifamily Developments. Six (6) of the twenty-two (22) items listed under items (-a-) - (-v-) of this subclause must be met in order to qualify for the maximum number of two (2) points under this subclause; </w:delText>
        </w:r>
      </w:del>
    </w:p>
    <w:p w:rsidR="00D81A21" w:rsidRPr="00915CF6" w:rsidDel="007F7635" w:rsidRDefault="00D81A21" w:rsidP="00D81A21">
      <w:pPr>
        <w:pStyle w:val="NoSpacing1"/>
        <w:tabs>
          <w:tab w:val="left" w:pos="1890"/>
        </w:tabs>
        <w:spacing w:line="276" w:lineRule="auto"/>
        <w:ind w:left="1980"/>
        <w:jc w:val="both"/>
        <w:rPr>
          <w:del w:id="220" w:author="Teresa Morales" w:date="2017-07-19T08:57:00Z"/>
          <w:rFonts w:ascii="Cambria" w:hAnsi="Cambria"/>
          <w:sz w:val="24"/>
          <w:szCs w:val="24"/>
          <w:lang/>
        </w:rPr>
      </w:pPr>
      <w:del w:id="221" w:author="Teresa Morales" w:date="2017-07-19T08:57:00Z">
        <w:r w:rsidRPr="00915CF6" w:rsidDel="007F7635">
          <w:rPr>
            <w:rFonts w:ascii="Cambria" w:hAnsi="Cambria"/>
            <w:sz w:val="24"/>
            <w:szCs w:val="24"/>
            <w:lang/>
          </w:rPr>
          <w:delText xml:space="preserve">(-a-) a rain water harvesting/collection system and/or locally approved greywater collection system; </w:delText>
        </w:r>
      </w:del>
    </w:p>
    <w:p w:rsidR="00D81A21" w:rsidRPr="00915CF6" w:rsidDel="007F7635" w:rsidRDefault="00D81A21" w:rsidP="00D81A21">
      <w:pPr>
        <w:pStyle w:val="NoSpacing1"/>
        <w:tabs>
          <w:tab w:val="left" w:pos="1890"/>
        </w:tabs>
        <w:spacing w:line="276" w:lineRule="auto"/>
        <w:ind w:left="1980"/>
        <w:jc w:val="both"/>
        <w:rPr>
          <w:del w:id="222" w:author="Teresa Morales" w:date="2017-07-19T08:57:00Z"/>
          <w:rFonts w:ascii="Cambria" w:hAnsi="Cambria"/>
          <w:sz w:val="24"/>
          <w:szCs w:val="24"/>
          <w:lang/>
        </w:rPr>
      </w:pPr>
      <w:del w:id="223" w:author="Teresa Morales" w:date="2017-07-19T08:57:00Z">
        <w:r w:rsidRPr="00786AA3" w:rsidDel="007F7635">
          <w:rPr>
            <w:rFonts w:ascii="Cambria" w:hAnsi="Cambria"/>
            <w:sz w:val="24"/>
            <w:szCs w:val="24"/>
            <w:lang/>
          </w:rPr>
          <w:delText xml:space="preserve">(-b-) </w:delText>
        </w:r>
        <w:r w:rsidR="00831DCF" w:rsidRPr="00786AA3" w:rsidDel="007F7635">
          <w:rPr>
            <w:rFonts w:ascii="Cambria" w:hAnsi="Cambria"/>
            <w:sz w:val="24"/>
            <w:szCs w:val="24"/>
            <w:lang/>
          </w:rPr>
          <w:delText xml:space="preserve">newly installed </w:delText>
        </w:r>
        <w:r w:rsidRPr="00786AA3" w:rsidDel="007F7635">
          <w:rPr>
            <w:rFonts w:ascii="Cambria" w:hAnsi="Cambria"/>
            <w:sz w:val="24"/>
            <w:szCs w:val="24"/>
            <w:lang/>
          </w:rPr>
          <w:delText xml:space="preserve">native trees and plants that </w:delText>
        </w:r>
        <w:r w:rsidR="00831DCF" w:rsidRPr="00786AA3" w:rsidDel="007F7635">
          <w:rPr>
            <w:rFonts w:ascii="Cambria" w:hAnsi="Cambria"/>
            <w:sz w:val="24"/>
            <w:szCs w:val="24"/>
            <w:lang/>
          </w:rPr>
          <w:delText>minimize</w:delText>
        </w:r>
        <w:r w:rsidRPr="00786AA3" w:rsidDel="007F7635">
          <w:rPr>
            <w:rFonts w:ascii="Cambria" w:hAnsi="Cambria"/>
            <w:sz w:val="24"/>
            <w:szCs w:val="24"/>
            <w:lang/>
          </w:rPr>
          <w:delText xml:space="preserve"> irrigation requirements and are appropriate to the Development Site's soil and microclimate to allow for shading in the summer and heat gain in the winter</w:delText>
        </w:r>
        <w:r w:rsidR="00CA31DB" w:rsidRPr="00786AA3" w:rsidDel="007F7635">
          <w:rPr>
            <w:rFonts w:ascii="Cambria" w:hAnsi="Cambria"/>
            <w:sz w:val="24"/>
            <w:szCs w:val="24"/>
            <w:lang/>
          </w:rPr>
          <w:delText>.  For Rehabilitation Developments this would be applicable to new landscaping planned as part of the scope of work</w:delText>
        </w:r>
        <w:r w:rsidRPr="00786AA3" w:rsidDel="007F7635">
          <w:rPr>
            <w:rFonts w:ascii="Cambria" w:hAnsi="Cambria"/>
            <w:sz w:val="24"/>
            <w:szCs w:val="24"/>
            <w:lang/>
          </w:rPr>
          <w:delText>;</w:delText>
        </w:r>
        <w:r w:rsidRPr="00915CF6" w:rsidDel="007F7635">
          <w:rPr>
            <w:rFonts w:ascii="Cambria" w:hAnsi="Cambria"/>
            <w:sz w:val="24"/>
            <w:szCs w:val="24"/>
            <w:lang/>
          </w:rPr>
          <w:delText xml:space="preserve"> </w:delText>
        </w:r>
      </w:del>
    </w:p>
    <w:p w:rsidR="00D81A21" w:rsidRPr="00915CF6" w:rsidDel="007F7635" w:rsidRDefault="00D81A21" w:rsidP="00D81A21">
      <w:pPr>
        <w:pStyle w:val="NoSpacing1"/>
        <w:tabs>
          <w:tab w:val="left" w:pos="1890"/>
        </w:tabs>
        <w:spacing w:line="276" w:lineRule="auto"/>
        <w:ind w:left="1980"/>
        <w:jc w:val="both"/>
        <w:rPr>
          <w:del w:id="224" w:author="Teresa Morales" w:date="2017-07-19T08:57:00Z"/>
          <w:rFonts w:ascii="Cambria" w:hAnsi="Cambria"/>
          <w:sz w:val="24"/>
          <w:szCs w:val="24"/>
          <w:lang/>
        </w:rPr>
      </w:pPr>
      <w:del w:id="225" w:author="Teresa Morales" w:date="2017-07-19T08:57:00Z">
        <w:r w:rsidRPr="00915CF6" w:rsidDel="007F7635">
          <w:rPr>
            <w:rFonts w:ascii="Cambria" w:hAnsi="Cambria"/>
            <w:sz w:val="24"/>
            <w:szCs w:val="24"/>
            <w:lang/>
          </w:rPr>
          <w:delText xml:space="preserve">(-c-) water-conserving fixtures that meet the EPA's WaterSense Label. Such fixtures must include low-flow or high efficiency toilets, bathroom lavatory faucets, </w:delText>
        </w:r>
        <w:r w:rsidR="00CB7ED0" w:rsidDel="007F7635">
          <w:rPr>
            <w:rFonts w:ascii="Cambria" w:hAnsi="Cambria"/>
            <w:sz w:val="24"/>
            <w:szCs w:val="24"/>
            <w:lang/>
          </w:rPr>
          <w:delText xml:space="preserve">and </w:delText>
        </w:r>
        <w:r w:rsidRPr="00915CF6" w:rsidDel="007F7635">
          <w:rPr>
            <w:rFonts w:ascii="Cambria" w:hAnsi="Cambria"/>
            <w:sz w:val="24"/>
            <w:szCs w:val="24"/>
            <w:lang/>
          </w:rPr>
          <w:delText xml:space="preserve">showerheads. Rehabilitation Developments may install </w:delText>
        </w:r>
        <w:r w:rsidR="00831DCF" w:rsidDel="007F7635">
          <w:rPr>
            <w:rFonts w:ascii="Cambria" w:hAnsi="Cambria"/>
            <w:sz w:val="24"/>
            <w:szCs w:val="24"/>
            <w:lang/>
          </w:rPr>
          <w:delText>WaterSense</w:delText>
        </w:r>
        <w:r w:rsidRPr="00915CF6" w:rsidDel="007F7635">
          <w:rPr>
            <w:rFonts w:ascii="Cambria" w:hAnsi="Cambria"/>
            <w:sz w:val="24"/>
            <w:szCs w:val="24"/>
            <w:lang/>
          </w:rPr>
          <w:delText xml:space="preserve"> faucet aerators </w:delText>
        </w:r>
        <w:r w:rsidR="00831DCF" w:rsidDel="007F7635">
          <w:rPr>
            <w:rFonts w:ascii="Cambria" w:hAnsi="Cambria"/>
            <w:sz w:val="24"/>
            <w:szCs w:val="24"/>
            <w:lang/>
          </w:rPr>
          <w:delText xml:space="preserve">(minimum of 30% more efficient) </w:delText>
        </w:r>
        <w:r w:rsidRPr="00915CF6" w:rsidDel="007F7635">
          <w:rPr>
            <w:rFonts w:ascii="Cambria" w:hAnsi="Cambria"/>
            <w:sz w:val="24"/>
            <w:szCs w:val="24"/>
            <w:lang/>
          </w:rPr>
          <w:delText xml:space="preserve">instead of replacing the entire faucets; </w:delText>
        </w:r>
      </w:del>
    </w:p>
    <w:p w:rsidR="00293E21" w:rsidDel="007F7635" w:rsidRDefault="00D81A21" w:rsidP="00D81A21">
      <w:pPr>
        <w:pStyle w:val="NoSpacing1"/>
        <w:tabs>
          <w:tab w:val="left" w:pos="1890"/>
        </w:tabs>
        <w:spacing w:line="276" w:lineRule="auto"/>
        <w:ind w:left="1980"/>
        <w:jc w:val="both"/>
        <w:rPr>
          <w:del w:id="226" w:author="Teresa Morales" w:date="2017-07-19T08:57:00Z"/>
          <w:rFonts w:ascii="Cambria" w:hAnsi="Cambria"/>
          <w:sz w:val="24"/>
          <w:szCs w:val="24"/>
          <w:lang/>
        </w:rPr>
      </w:pPr>
      <w:del w:id="227"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d</w:delText>
        </w:r>
        <w:r w:rsidRPr="00915CF6" w:rsidDel="007F7635">
          <w:rPr>
            <w:rFonts w:ascii="Cambria" w:hAnsi="Cambria"/>
            <w:sz w:val="24"/>
            <w:szCs w:val="24"/>
            <w:lang/>
          </w:rPr>
          <w:delText xml:space="preserve">-) Energy-Star qualified water heaters or install those that are part of an overall Energy-Star efficient system; </w:delText>
        </w:r>
      </w:del>
    </w:p>
    <w:p w:rsidR="00D81A21" w:rsidRPr="00915CF6" w:rsidDel="007F7635" w:rsidRDefault="00D81A21" w:rsidP="00D81A21">
      <w:pPr>
        <w:pStyle w:val="NoSpacing1"/>
        <w:tabs>
          <w:tab w:val="left" w:pos="1890"/>
        </w:tabs>
        <w:spacing w:line="276" w:lineRule="auto"/>
        <w:ind w:left="1980"/>
        <w:jc w:val="both"/>
        <w:rPr>
          <w:del w:id="228" w:author="Teresa Morales" w:date="2017-07-19T08:57:00Z"/>
          <w:rFonts w:ascii="Cambria" w:hAnsi="Cambria"/>
          <w:sz w:val="24"/>
          <w:szCs w:val="24"/>
          <w:lang/>
        </w:rPr>
      </w:pPr>
      <w:del w:id="229" w:author="Teresa Morales" w:date="2017-07-19T08:57:00Z">
        <w:r w:rsidRPr="00915CF6" w:rsidDel="007F7635">
          <w:rPr>
            <w:rFonts w:ascii="Cambria" w:hAnsi="Cambria"/>
            <w:sz w:val="24"/>
            <w:szCs w:val="24"/>
            <w:lang/>
          </w:rPr>
          <w:lastRenderedPageBreak/>
          <w:delText>(-</w:delText>
        </w:r>
        <w:r w:rsidR="00692A84" w:rsidDel="007F7635">
          <w:rPr>
            <w:rFonts w:ascii="Cambria" w:hAnsi="Cambria"/>
            <w:sz w:val="24"/>
            <w:szCs w:val="24"/>
            <w:lang/>
          </w:rPr>
          <w:delText>e</w:delText>
        </w:r>
        <w:r w:rsidRPr="00915CF6" w:rsidDel="007F7635">
          <w:rPr>
            <w:rFonts w:ascii="Cambria" w:hAnsi="Cambria"/>
            <w:sz w:val="24"/>
            <w:szCs w:val="24"/>
            <w:lang/>
          </w:rPr>
          <w:delText>-) install individual or sub-metered utility meters</w:delText>
        </w:r>
        <w:r w:rsidR="00812F18" w:rsidRPr="00915CF6" w:rsidDel="007F7635">
          <w:rPr>
            <w:rFonts w:ascii="Cambria" w:hAnsi="Cambria"/>
            <w:sz w:val="24"/>
            <w:szCs w:val="24"/>
            <w:lang/>
          </w:rPr>
          <w:delText xml:space="preserve"> for electric and water</w:delText>
        </w:r>
        <w:r w:rsidRPr="00915CF6" w:rsidDel="007F7635">
          <w:rPr>
            <w:rFonts w:ascii="Cambria" w:hAnsi="Cambria"/>
            <w:sz w:val="24"/>
            <w:szCs w:val="24"/>
            <w:lang/>
          </w:rPr>
          <w:delText xml:space="preserve">. Rehabilitation Developments may claim sub-meter only if not already sub-metered at the time of Application; </w:delText>
        </w:r>
      </w:del>
    </w:p>
    <w:p w:rsidR="00D81A21" w:rsidRPr="00915CF6" w:rsidDel="007F7635" w:rsidRDefault="00D81A21" w:rsidP="00D81A21">
      <w:pPr>
        <w:pStyle w:val="NoSpacing1"/>
        <w:tabs>
          <w:tab w:val="left" w:pos="1890"/>
        </w:tabs>
        <w:spacing w:line="276" w:lineRule="auto"/>
        <w:ind w:left="1980"/>
        <w:jc w:val="both"/>
        <w:rPr>
          <w:del w:id="230" w:author="Teresa Morales" w:date="2017-07-19T08:57:00Z"/>
          <w:rFonts w:ascii="Cambria" w:hAnsi="Cambria"/>
          <w:sz w:val="24"/>
          <w:szCs w:val="24"/>
          <w:lang/>
        </w:rPr>
      </w:pPr>
      <w:del w:id="231" w:author="Teresa Morales" w:date="2017-07-19T08:57:00Z">
        <w:r w:rsidRPr="00786AA3" w:rsidDel="007F7635">
          <w:rPr>
            <w:rFonts w:ascii="Cambria" w:hAnsi="Cambria"/>
            <w:sz w:val="24"/>
            <w:szCs w:val="24"/>
            <w:lang/>
          </w:rPr>
          <w:delText>(-</w:delText>
        </w:r>
        <w:r w:rsidR="00692A84" w:rsidRPr="00786AA3" w:rsidDel="007F7635">
          <w:rPr>
            <w:rFonts w:ascii="Cambria" w:hAnsi="Cambria"/>
            <w:sz w:val="24"/>
            <w:szCs w:val="24"/>
            <w:lang/>
          </w:rPr>
          <w:delText>f</w:delText>
        </w:r>
        <w:r w:rsidRPr="00786AA3" w:rsidDel="007F7635">
          <w:rPr>
            <w:rFonts w:ascii="Cambria" w:hAnsi="Cambria"/>
            <w:sz w:val="24"/>
            <w:szCs w:val="24"/>
            <w:lang/>
          </w:rPr>
          <w:delText xml:space="preserve">-) healthy finish materials including </w:delText>
        </w:r>
        <w:r w:rsidR="00F945B5" w:rsidRPr="00786AA3" w:rsidDel="007F7635">
          <w:rPr>
            <w:rFonts w:ascii="Cambria" w:hAnsi="Cambria"/>
            <w:sz w:val="24"/>
            <w:szCs w:val="24"/>
            <w:lang/>
          </w:rPr>
          <w:delText xml:space="preserve">the use of paints, stains, </w:delText>
        </w:r>
        <w:r w:rsidRPr="00786AA3" w:rsidDel="007F7635">
          <w:rPr>
            <w:rFonts w:ascii="Cambria" w:hAnsi="Cambria"/>
            <w:sz w:val="24"/>
            <w:szCs w:val="24"/>
            <w:lang/>
          </w:rPr>
          <w:delText>and sealants consistent with the Green Seal 11 standard or other applicable Green Seal standard;</w:delText>
        </w:r>
        <w:r w:rsidRPr="00915CF6" w:rsidDel="007F7635">
          <w:rPr>
            <w:rFonts w:ascii="Cambria" w:hAnsi="Cambria"/>
            <w:sz w:val="24"/>
            <w:szCs w:val="24"/>
            <w:lang/>
          </w:rPr>
          <w:delText xml:space="preserve"> </w:delText>
        </w:r>
      </w:del>
    </w:p>
    <w:p w:rsidR="00D81A21" w:rsidRPr="00915CF6" w:rsidDel="007F7635" w:rsidRDefault="00D81A21" w:rsidP="00D81A21">
      <w:pPr>
        <w:pStyle w:val="NoSpacing1"/>
        <w:tabs>
          <w:tab w:val="left" w:pos="1890"/>
        </w:tabs>
        <w:spacing w:line="276" w:lineRule="auto"/>
        <w:ind w:left="1980"/>
        <w:jc w:val="both"/>
        <w:rPr>
          <w:del w:id="232" w:author="Teresa Morales" w:date="2017-07-19T08:57:00Z"/>
          <w:rFonts w:ascii="Cambria" w:hAnsi="Cambria"/>
          <w:sz w:val="24"/>
          <w:szCs w:val="24"/>
          <w:lang/>
        </w:rPr>
      </w:pPr>
      <w:del w:id="233"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g</w:delText>
        </w:r>
        <w:r w:rsidRPr="00915CF6" w:rsidDel="007F7635">
          <w:rPr>
            <w:rFonts w:ascii="Cambria" w:hAnsi="Cambria"/>
            <w:sz w:val="24"/>
            <w:szCs w:val="24"/>
            <w:lang/>
          </w:rPr>
          <w:delText xml:space="preserve">-) install daylight sensor, motion sensors or timers on all exterior lighting and install fixtures that include automatic switching on timers or photocell controls for all lighting not intended for 24-hour operation or required for security; </w:delText>
        </w:r>
      </w:del>
    </w:p>
    <w:p w:rsidR="00D81A21" w:rsidRPr="00915CF6" w:rsidDel="007F7635" w:rsidRDefault="00D81A21" w:rsidP="00D81A21">
      <w:pPr>
        <w:pStyle w:val="NoSpacing1"/>
        <w:tabs>
          <w:tab w:val="left" w:pos="1890"/>
        </w:tabs>
        <w:spacing w:line="276" w:lineRule="auto"/>
        <w:ind w:left="1980"/>
        <w:jc w:val="both"/>
        <w:rPr>
          <w:del w:id="234" w:author="Teresa Morales" w:date="2017-07-19T08:57:00Z"/>
          <w:rFonts w:ascii="Cambria" w:hAnsi="Cambria"/>
          <w:sz w:val="24"/>
          <w:szCs w:val="24"/>
          <w:lang/>
        </w:rPr>
      </w:pPr>
      <w:del w:id="235"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h</w:delText>
        </w:r>
        <w:r w:rsidRPr="00915CF6" w:rsidDel="007F7635">
          <w:rPr>
            <w:rFonts w:ascii="Cambria" w:hAnsi="Cambria"/>
            <w:sz w:val="24"/>
            <w:szCs w:val="24"/>
            <w:lang/>
          </w:rPr>
          <w:delText xml:space="preserve">-) recycling service </w:delText>
        </w:r>
        <w:r w:rsidR="00710A7E" w:rsidDel="007F7635">
          <w:rPr>
            <w:rFonts w:ascii="Cambria" w:hAnsi="Cambria"/>
            <w:sz w:val="24"/>
            <w:szCs w:val="24"/>
            <w:lang/>
          </w:rPr>
          <w:delText xml:space="preserve">(includes providing a storage location and service for pick-up) </w:delText>
        </w:r>
        <w:r w:rsidRPr="00915CF6" w:rsidDel="007F7635">
          <w:rPr>
            <w:rFonts w:ascii="Cambria" w:hAnsi="Cambria"/>
            <w:sz w:val="24"/>
            <w:szCs w:val="24"/>
            <w:lang/>
          </w:rPr>
          <w:delText xml:space="preserve">provided throughout the Compliance Period; </w:delText>
        </w:r>
      </w:del>
    </w:p>
    <w:p w:rsidR="00D81A21" w:rsidRPr="00915CF6" w:rsidDel="007F7635" w:rsidRDefault="00D81A21" w:rsidP="00D81A21">
      <w:pPr>
        <w:pStyle w:val="NoSpacing1"/>
        <w:tabs>
          <w:tab w:val="left" w:pos="1890"/>
        </w:tabs>
        <w:spacing w:line="276" w:lineRule="auto"/>
        <w:ind w:left="1980"/>
        <w:jc w:val="both"/>
        <w:rPr>
          <w:del w:id="236" w:author="Teresa Morales" w:date="2017-07-19T08:57:00Z"/>
          <w:rFonts w:ascii="Cambria" w:hAnsi="Cambria"/>
          <w:sz w:val="24"/>
          <w:szCs w:val="24"/>
          <w:lang/>
        </w:rPr>
      </w:pPr>
      <w:del w:id="237"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i</w:delText>
        </w:r>
        <w:r w:rsidRPr="00915CF6" w:rsidDel="007F7635">
          <w:rPr>
            <w:rFonts w:ascii="Cambria" w:hAnsi="Cambria"/>
            <w:sz w:val="24"/>
            <w:szCs w:val="24"/>
            <w:lang/>
          </w:rPr>
          <w:delText xml:space="preserve">-) construction waste management system provided by contractor that meets LEEDs minimum standards; </w:delText>
        </w:r>
      </w:del>
    </w:p>
    <w:p w:rsidR="00D81A21" w:rsidRPr="00915CF6" w:rsidDel="007F7635" w:rsidRDefault="00D81A21" w:rsidP="00D81A21">
      <w:pPr>
        <w:pStyle w:val="NoSpacing1"/>
        <w:tabs>
          <w:tab w:val="left" w:pos="1890"/>
        </w:tabs>
        <w:spacing w:line="276" w:lineRule="auto"/>
        <w:ind w:left="1980"/>
        <w:jc w:val="both"/>
        <w:rPr>
          <w:del w:id="238" w:author="Teresa Morales" w:date="2017-07-19T08:57:00Z"/>
          <w:rFonts w:ascii="Cambria" w:hAnsi="Cambria"/>
          <w:sz w:val="24"/>
          <w:szCs w:val="24"/>
          <w:lang/>
        </w:rPr>
      </w:pPr>
      <w:del w:id="239"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j</w:delText>
        </w:r>
        <w:r w:rsidRPr="00915CF6" w:rsidDel="007F7635">
          <w:rPr>
            <w:rFonts w:ascii="Cambria" w:hAnsi="Cambria"/>
            <w:sz w:val="24"/>
            <w:szCs w:val="24"/>
            <w:lang/>
          </w:rPr>
          <w:delText>-) for Rehabilitation Developments</w:delText>
        </w:r>
        <w:r w:rsidR="006F494F" w:rsidDel="007F7635">
          <w:rPr>
            <w:rFonts w:ascii="Cambria" w:hAnsi="Cambria"/>
            <w:sz w:val="24"/>
            <w:szCs w:val="24"/>
            <w:lang/>
          </w:rPr>
          <w:delText xml:space="preserve"> </w:delText>
        </w:r>
        <w:r w:rsidRPr="00915CF6" w:rsidDel="007F7635">
          <w:rPr>
            <w:rFonts w:ascii="Cambria" w:hAnsi="Cambria"/>
            <w:sz w:val="24"/>
            <w:szCs w:val="24"/>
            <w:lang/>
          </w:rPr>
          <w:delText xml:space="preserve">clothes dryers vented to the outside; </w:delText>
        </w:r>
      </w:del>
    </w:p>
    <w:p w:rsidR="00D81A21" w:rsidRPr="00915CF6" w:rsidDel="007F7635" w:rsidRDefault="00D81A21" w:rsidP="00D81A21">
      <w:pPr>
        <w:pStyle w:val="NoSpacing1"/>
        <w:tabs>
          <w:tab w:val="left" w:pos="1890"/>
        </w:tabs>
        <w:spacing w:line="276" w:lineRule="auto"/>
        <w:ind w:left="1980"/>
        <w:jc w:val="both"/>
        <w:rPr>
          <w:del w:id="240" w:author="Teresa Morales" w:date="2017-07-19T08:57:00Z"/>
          <w:rFonts w:ascii="Cambria" w:hAnsi="Cambria"/>
          <w:sz w:val="24"/>
          <w:szCs w:val="24"/>
          <w:lang/>
        </w:rPr>
      </w:pPr>
      <w:del w:id="241"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k</w:delText>
        </w:r>
        <w:r w:rsidRPr="00915CF6" w:rsidDel="007F7635">
          <w:rPr>
            <w:rFonts w:ascii="Cambria" w:hAnsi="Cambria"/>
            <w:sz w:val="24"/>
            <w:szCs w:val="24"/>
            <w:lang/>
          </w:rPr>
          <w:delText>-) for Developments with 41 units or less, at least 25% by cost FSC certified salvaged wood products;</w:delText>
        </w:r>
      </w:del>
    </w:p>
    <w:p w:rsidR="00D81A21" w:rsidRPr="00915CF6" w:rsidDel="007F7635" w:rsidRDefault="00D81A21" w:rsidP="00D81A21">
      <w:pPr>
        <w:pStyle w:val="NoSpacing1"/>
        <w:tabs>
          <w:tab w:val="left" w:pos="1890"/>
        </w:tabs>
        <w:spacing w:line="276" w:lineRule="auto"/>
        <w:ind w:left="1980"/>
        <w:jc w:val="both"/>
        <w:rPr>
          <w:del w:id="242" w:author="Teresa Morales" w:date="2017-07-19T08:57:00Z"/>
          <w:rFonts w:ascii="Cambria" w:hAnsi="Cambria"/>
          <w:sz w:val="24"/>
          <w:szCs w:val="24"/>
          <w:lang/>
        </w:rPr>
      </w:pPr>
      <w:del w:id="243"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l</w:delText>
        </w:r>
        <w:r w:rsidRPr="00915CF6" w:rsidDel="007F7635">
          <w:rPr>
            <w:rFonts w:ascii="Cambria" w:hAnsi="Cambria"/>
            <w:sz w:val="24"/>
            <w:szCs w:val="24"/>
            <w:lang/>
          </w:rPr>
          <w:delText>-) locate water fixtures within 20 feet of water heater;</w:delText>
        </w:r>
      </w:del>
    </w:p>
    <w:p w:rsidR="00D81A21" w:rsidRPr="00915CF6" w:rsidDel="007F7635" w:rsidRDefault="00D81A21" w:rsidP="00D81A21">
      <w:pPr>
        <w:pStyle w:val="NoSpacing1"/>
        <w:tabs>
          <w:tab w:val="left" w:pos="1890"/>
        </w:tabs>
        <w:spacing w:line="276" w:lineRule="auto"/>
        <w:ind w:left="1980"/>
        <w:jc w:val="both"/>
        <w:rPr>
          <w:del w:id="244" w:author="Teresa Morales" w:date="2017-07-19T08:57:00Z"/>
          <w:rFonts w:ascii="Cambria" w:hAnsi="Cambria"/>
          <w:sz w:val="24"/>
          <w:szCs w:val="24"/>
          <w:lang/>
        </w:rPr>
      </w:pPr>
      <w:del w:id="245"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m</w:delText>
        </w:r>
        <w:r w:rsidRPr="00915CF6" w:rsidDel="007F7635">
          <w:rPr>
            <w:rFonts w:ascii="Cambria" w:hAnsi="Cambria"/>
            <w:sz w:val="24"/>
            <w:szCs w:val="24"/>
            <w:lang/>
          </w:rPr>
          <w:delText xml:space="preserve">-) </w:delText>
        </w:r>
        <w:r w:rsidR="00893262" w:rsidRPr="00915CF6" w:rsidDel="007F7635">
          <w:rPr>
            <w:rFonts w:ascii="Cambria" w:hAnsi="Cambria"/>
            <w:sz w:val="24"/>
            <w:szCs w:val="24"/>
            <w:lang/>
          </w:rPr>
          <w:delText>drip</w:delText>
        </w:r>
        <w:r w:rsidRPr="00915CF6" w:rsidDel="007F7635">
          <w:rPr>
            <w:rFonts w:ascii="Cambria" w:hAnsi="Cambria"/>
            <w:sz w:val="24"/>
            <w:szCs w:val="24"/>
            <w:lang/>
          </w:rPr>
          <w:delText xml:space="preserve"> irrigate at non-turf areas;</w:delText>
        </w:r>
      </w:del>
    </w:p>
    <w:p w:rsidR="00D81A21" w:rsidRPr="00915CF6" w:rsidDel="007F7635" w:rsidRDefault="00D81A21" w:rsidP="00D81A21">
      <w:pPr>
        <w:pStyle w:val="NoSpacing1"/>
        <w:tabs>
          <w:tab w:val="left" w:pos="1890"/>
        </w:tabs>
        <w:spacing w:line="276" w:lineRule="auto"/>
        <w:ind w:left="1980"/>
        <w:jc w:val="both"/>
        <w:rPr>
          <w:del w:id="246" w:author="Teresa Morales" w:date="2017-07-19T08:57:00Z"/>
          <w:rFonts w:ascii="Cambria" w:hAnsi="Cambria"/>
          <w:sz w:val="24"/>
          <w:szCs w:val="24"/>
          <w:lang/>
        </w:rPr>
      </w:pPr>
      <w:del w:id="247"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n</w:delText>
        </w:r>
        <w:r w:rsidRPr="00915CF6" w:rsidDel="007F7635">
          <w:rPr>
            <w:rFonts w:ascii="Cambria" w:hAnsi="Cambria"/>
            <w:sz w:val="24"/>
            <w:szCs w:val="24"/>
            <w:lang/>
          </w:rPr>
          <w:delText xml:space="preserve">-) radiant barrier decking for New Construction Developments or </w:delText>
        </w:r>
        <w:r w:rsidR="00831DCF" w:rsidDel="007F7635">
          <w:rPr>
            <w:rFonts w:ascii="Cambria" w:hAnsi="Cambria"/>
            <w:sz w:val="24"/>
            <w:szCs w:val="24"/>
            <w:lang/>
          </w:rPr>
          <w:delText xml:space="preserve">other </w:delText>
        </w:r>
        <w:r w:rsidRPr="00915CF6" w:rsidDel="007F7635">
          <w:rPr>
            <w:rFonts w:ascii="Cambria" w:hAnsi="Cambria"/>
            <w:sz w:val="24"/>
            <w:szCs w:val="24"/>
            <w:lang/>
          </w:rPr>
          <w:delText>“cool” roofing materials</w:delText>
        </w:r>
        <w:r w:rsidR="00330EC1" w:rsidDel="007F7635">
          <w:rPr>
            <w:rFonts w:ascii="Cambria" w:hAnsi="Cambria"/>
            <w:sz w:val="24"/>
            <w:szCs w:val="24"/>
            <w:lang/>
          </w:rPr>
          <w:delText xml:space="preserve"> (documentation must be submitted that substantiates the “cool” roofing materials used are durable and that there are energy savings associated with them)</w:delText>
        </w:r>
        <w:r w:rsidRPr="00915CF6" w:rsidDel="007F7635">
          <w:rPr>
            <w:rFonts w:ascii="Cambria" w:hAnsi="Cambria"/>
            <w:sz w:val="24"/>
            <w:szCs w:val="24"/>
            <w:lang/>
          </w:rPr>
          <w:delText>;</w:delText>
        </w:r>
      </w:del>
    </w:p>
    <w:p w:rsidR="00D81A21" w:rsidRPr="00915CF6" w:rsidDel="007F7635" w:rsidRDefault="00D81A21" w:rsidP="00D81A21">
      <w:pPr>
        <w:pStyle w:val="NoSpacing1"/>
        <w:tabs>
          <w:tab w:val="left" w:pos="1890"/>
        </w:tabs>
        <w:spacing w:line="276" w:lineRule="auto"/>
        <w:ind w:left="1980"/>
        <w:jc w:val="both"/>
        <w:rPr>
          <w:del w:id="248" w:author="Teresa Morales" w:date="2017-07-19T08:57:00Z"/>
          <w:rFonts w:ascii="Cambria" w:hAnsi="Cambria"/>
          <w:sz w:val="24"/>
          <w:szCs w:val="24"/>
          <w:lang/>
        </w:rPr>
      </w:pPr>
      <w:del w:id="249"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o</w:delText>
        </w:r>
        <w:r w:rsidRPr="00915CF6" w:rsidDel="007F7635">
          <w:rPr>
            <w:rFonts w:ascii="Cambria" w:hAnsi="Cambria"/>
            <w:sz w:val="24"/>
            <w:szCs w:val="24"/>
            <w:lang/>
          </w:rPr>
          <w:delText>-) permanent shading devices for windows with solar orientation</w:delText>
        </w:r>
        <w:r w:rsidR="00FA3E68" w:rsidDel="007F7635">
          <w:rPr>
            <w:rFonts w:ascii="Cambria" w:hAnsi="Cambria"/>
            <w:sz w:val="24"/>
            <w:szCs w:val="24"/>
            <w:lang/>
          </w:rPr>
          <w:delText xml:space="preserve"> (does not include solar screens, but may includ</w:delText>
        </w:r>
        <w:r w:rsidR="00C17F86" w:rsidDel="007F7635">
          <w:rPr>
            <w:rFonts w:ascii="Cambria" w:hAnsi="Cambria"/>
            <w:sz w:val="24"/>
            <w:szCs w:val="24"/>
            <w:lang/>
          </w:rPr>
          <w:delText xml:space="preserve">e permanent awnings, </w:delText>
        </w:r>
        <w:r w:rsidR="00FA3E68" w:rsidDel="007F7635">
          <w:rPr>
            <w:rFonts w:ascii="Cambria" w:hAnsi="Cambria"/>
            <w:sz w:val="24"/>
            <w:szCs w:val="24"/>
            <w:lang/>
          </w:rPr>
          <w:delText>fixed overhangs, etc.)</w:delText>
        </w:r>
        <w:r w:rsidRPr="00915CF6" w:rsidDel="007F7635">
          <w:rPr>
            <w:rFonts w:ascii="Cambria" w:hAnsi="Cambria"/>
            <w:sz w:val="24"/>
            <w:szCs w:val="24"/>
            <w:lang/>
          </w:rPr>
          <w:delText>;</w:delText>
        </w:r>
      </w:del>
    </w:p>
    <w:p w:rsidR="00D81A21" w:rsidRPr="00915CF6" w:rsidDel="007F7635" w:rsidRDefault="00D81A21" w:rsidP="00D81A21">
      <w:pPr>
        <w:pStyle w:val="NoSpacing1"/>
        <w:tabs>
          <w:tab w:val="left" w:pos="1890"/>
        </w:tabs>
        <w:spacing w:line="276" w:lineRule="auto"/>
        <w:ind w:left="1980"/>
        <w:jc w:val="both"/>
        <w:rPr>
          <w:del w:id="250" w:author="Teresa Morales" w:date="2017-07-19T08:57:00Z"/>
          <w:rFonts w:ascii="Cambria" w:hAnsi="Cambria"/>
          <w:sz w:val="24"/>
          <w:szCs w:val="24"/>
          <w:lang/>
        </w:rPr>
      </w:pPr>
      <w:del w:id="251"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p</w:delText>
        </w:r>
        <w:r w:rsidRPr="00915CF6" w:rsidDel="007F7635">
          <w:rPr>
            <w:rFonts w:ascii="Cambria" w:hAnsi="Cambria"/>
            <w:sz w:val="24"/>
            <w:szCs w:val="24"/>
            <w:lang/>
          </w:rPr>
          <w:delText>-) Energy-Star certified insulation products</w:delText>
        </w:r>
        <w:r w:rsidR="00FA3E68" w:rsidDel="007F7635">
          <w:rPr>
            <w:rFonts w:ascii="Cambria" w:hAnsi="Cambria"/>
            <w:sz w:val="24"/>
            <w:szCs w:val="24"/>
            <w:lang/>
          </w:rPr>
          <w:delText xml:space="preserve"> (For Rehabilitation Developments, this would require installation in all places where insulation could be installed, regardless of whether the area is part of the scope of work)</w:delText>
        </w:r>
        <w:r w:rsidRPr="00915CF6" w:rsidDel="007F7635">
          <w:rPr>
            <w:rFonts w:ascii="Cambria" w:hAnsi="Cambria"/>
            <w:sz w:val="24"/>
            <w:szCs w:val="24"/>
            <w:lang/>
          </w:rPr>
          <w:delText>;</w:delText>
        </w:r>
      </w:del>
    </w:p>
    <w:p w:rsidR="00D81A21" w:rsidRPr="00915CF6" w:rsidDel="007F7635" w:rsidRDefault="00D81A21" w:rsidP="00D81A21">
      <w:pPr>
        <w:pStyle w:val="NoSpacing1"/>
        <w:tabs>
          <w:tab w:val="left" w:pos="1890"/>
        </w:tabs>
        <w:spacing w:line="276" w:lineRule="auto"/>
        <w:ind w:left="1980"/>
        <w:jc w:val="both"/>
        <w:rPr>
          <w:del w:id="252" w:author="Teresa Morales" w:date="2017-07-19T08:57:00Z"/>
          <w:rFonts w:ascii="Cambria" w:hAnsi="Cambria"/>
          <w:sz w:val="24"/>
          <w:szCs w:val="24"/>
          <w:lang/>
        </w:rPr>
      </w:pPr>
      <w:del w:id="253"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q</w:delText>
        </w:r>
        <w:r w:rsidRPr="00915CF6" w:rsidDel="007F7635">
          <w:rPr>
            <w:rFonts w:ascii="Cambria" w:hAnsi="Cambria"/>
            <w:sz w:val="24"/>
            <w:szCs w:val="24"/>
            <w:lang/>
          </w:rPr>
          <w:delText>-) full cavity spray foam insulation in walls;</w:delText>
        </w:r>
      </w:del>
    </w:p>
    <w:p w:rsidR="00D81A21" w:rsidRPr="00915CF6" w:rsidDel="007F7635" w:rsidRDefault="00D81A21" w:rsidP="00D81A21">
      <w:pPr>
        <w:pStyle w:val="NoSpacing1"/>
        <w:tabs>
          <w:tab w:val="left" w:pos="1890"/>
        </w:tabs>
        <w:spacing w:line="276" w:lineRule="auto"/>
        <w:ind w:left="1980"/>
        <w:jc w:val="both"/>
        <w:rPr>
          <w:del w:id="254" w:author="Teresa Morales" w:date="2017-07-19T08:57:00Z"/>
          <w:rFonts w:ascii="Cambria" w:hAnsi="Cambria"/>
          <w:sz w:val="24"/>
          <w:szCs w:val="24"/>
          <w:lang/>
        </w:rPr>
      </w:pPr>
      <w:del w:id="255"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r</w:delText>
        </w:r>
        <w:r w:rsidRPr="00915CF6" w:rsidDel="007F7635">
          <w:rPr>
            <w:rFonts w:ascii="Cambria" w:hAnsi="Cambria"/>
            <w:sz w:val="24"/>
            <w:szCs w:val="24"/>
            <w:lang/>
          </w:rPr>
          <w:delText>-) Energy-Star rated windows;</w:delText>
        </w:r>
      </w:del>
    </w:p>
    <w:p w:rsidR="00D81A21" w:rsidRPr="00915CF6" w:rsidDel="007F7635" w:rsidRDefault="00D81A21" w:rsidP="00D81A21">
      <w:pPr>
        <w:pStyle w:val="NoSpacing1"/>
        <w:tabs>
          <w:tab w:val="left" w:pos="1890"/>
        </w:tabs>
        <w:spacing w:line="276" w:lineRule="auto"/>
        <w:ind w:left="1980"/>
        <w:jc w:val="both"/>
        <w:rPr>
          <w:del w:id="256" w:author="Teresa Morales" w:date="2017-07-19T08:57:00Z"/>
          <w:rFonts w:ascii="Cambria" w:hAnsi="Cambria"/>
          <w:sz w:val="24"/>
          <w:szCs w:val="24"/>
          <w:lang/>
        </w:rPr>
      </w:pPr>
      <w:del w:id="257"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s</w:delText>
        </w:r>
        <w:r w:rsidRPr="00915CF6" w:rsidDel="007F7635">
          <w:rPr>
            <w:rFonts w:ascii="Cambria" w:hAnsi="Cambria"/>
            <w:sz w:val="24"/>
            <w:szCs w:val="24"/>
            <w:lang/>
          </w:rPr>
          <w:delText xml:space="preserve">-) </w:delText>
        </w:r>
        <w:r w:rsidR="00893262" w:rsidRPr="00915CF6" w:rsidDel="007F7635">
          <w:rPr>
            <w:rFonts w:ascii="Cambria" w:hAnsi="Cambria"/>
            <w:sz w:val="24"/>
            <w:szCs w:val="24"/>
            <w:lang/>
          </w:rPr>
          <w:delText>FloorScore</w:delText>
        </w:r>
        <w:r w:rsidRPr="00915CF6" w:rsidDel="007F7635">
          <w:rPr>
            <w:rFonts w:ascii="Cambria" w:hAnsi="Cambria"/>
            <w:sz w:val="24"/>
            <w:szCs w:val="24"/>
            <w:lang/>
          </w:rPr>
          <w:delText xml:space="preserve"> certified </w:delText>
        </w:r>
        <w:r w:rsidR="00FB07F4" w:rsidDel="007F7635">
          <w:rPr>
            <w:rFonts w:ascii="Cambria" w:hAnsi="Cambria"/>
            <w:sz w:val="24"/>
            <w:szCs w:val="24"/>
            <w:lang/>
          </w:rPr>
          <w:delText xml:space="preserve">vinyl </w:delText>
        </w:r>
        <w:r w:rsidRPr="00915CF6" w:rsidDel="007F7635">
          <w:rPr>
            <w:rFonts w:ascii="Cambria" w:hAnsi="Cambria"/>
            <w:sz w:val="24"/>
            <w:szCs w:val="24"/>
            <w:lang/>
          </w:rPr>
          <w:delText>flooring</w:delText>
        </w:r>
        <w:r w:rsidR="00AB79C1" w:rsidDel="007F7635">
          <w:rPr>
            <w:rFonts w:ascii="Cambria" w:hAnsi="Cambria"/>
            <w:sz w:val="24"/>
            <w:szCs w:val="24"/>
            <w:lang/>
          </w:rPr>
          <w:delText>, Green Label</w:delText>
        </w:r>
        <w:r w:rsidR="00FB07F4" w:rsidDel="007F7635">
          <w:rPr>
            <w:rFonts w:ascii="Cambria" w:hAnsi="Cambria"/>
            <w:sz w:val="24"/>
            <w:szCs w:val="24"/>
            <w:lang/>
          </w:rPr>
          <w:delText xml:space="preserve"> certified carpet, or resilient flooring</w:delText>
        </w:r>
        <w:r w:rsidRPr="00915CF6" w:rsidDel="007F7635">
          <w:rPr>
            <w:rFonts w:ascii="Cambria" w:hAnsi="Cambria"/>
            <w:sz w:val="24"/>
            <w:szCs w:val="24"/>
            <w:lang/>
          </w:rPr>
          <w:delText>;</w:delText>
        </w:r>
      </w:del>
    </w:p>
    <w:p w:rsidR="00D81A21" w:rsidRPr="00915CF6" w:rsidDel="006F494F" w:rsidRDefault="00D81A21" w:rsidP="00D81A21">
      <w:pPr>
        <w:pStyle w:val="NoSpacing1"/>
        <w:tabs>
          <w:tab w:val="left" w:pos="1890"/>
        </w:tabs>
        <w:spacing w:line="276" w:lineRule="auto"/>
        <w:ind w:left="1980"/>
        <w:jc w:val="both"/>
        <w:rPr>
          <w:del w:id="258" w:author="Teresa Morales" w:date="2017-07-14T13:03:00Z"/>
          <w:rFonts w:ascii="Cambria" w:hAnsi="Cambria"/>
          <w:sz w:val="24"/>
          <w:szCs w:val="24"/>
          <w:lang/>
        </w:rPr>
      </w:pPr>
      <w:del w:id="259" w:author="Teresa Morales" w:date="2017-07-14T13:03:00Z">
        <w:r w:rsidRPr="00915CF6" w:rsidDel="006F494F">
          <w:rPr>
            <w:rFonts w:ascii="Cambria" w:hAnsi="Cambria"/>
            <w:sz w:val="24"/>
            <w:szCs w:val="24"/>
            <w:lang/>
          </w:rPr>
          <w:delText>(-</w:delText>
        </w:r>
        <w:r w:rsidR="00692A84" w:rsidDel="006F494F">
          <w:rPr>
            <w:rFonts w:ascii="Cambria" w:hAnsi="Cambria"/>
            <w:sz w:val="24"/>
            <w:szCs w:val="24"/>
            <w:lang/>
          </w:rPr>
          <w:delText>t</w:delText>
        </w:r>
        <w:r w:rsidRPr="00915CF6" w:rsidDel="006F494F">
          <w:rPr>
            <w:rFonts w:ascii="Cambria" w:hAnsi="Cambria"/>
            <w:sz w:val="24"/>
            <w:szCs w:val="24"/>
            <w:lang/>
          </w:rPr>
          <w:delText>-) sprinkler system with rain sensors;</w:delText>
        </w:r>
      </w:del>
    </w:p>
    <w:p w:rsidR="00293E21" w:rsidDel="007F7635" w:rsidRDefault="00D81A21" w:rsidP="00D81A21">
      <w:pPr>
        <w:pStyle w:val="NoSpacing1"/>
        <w:tabs>
          <w:tab w:val="left" w:pos="1890"/>
        </w:tabs>
        <w:spacing w:line="276" w:lineRule="auto"/>
        <w:ind w:left="1980"/>
        <w:jc w:val="both"/>
        <w:rPr>
          <w:del w:id="260" w:author="Teresa Morales" w:date="2017-07-19T08:57:00Z"/>
          <w:rFonts w:ascii="Cambria" w:hAnsi="Cambria"/>
          <w:sz w:val="24"/>
          <w:szCs w:val="24"/>
          <w:lang/>
        </w:rPr>
      </w:pPr>
      <w:del w:id="261" w:author="Teresa Morales" w:date="2017-07-19T08:57:00Z">
        <w:r w:rsidRPr="00915CF6" w:rsidDel="007F7635">
          <w:rPr>
            <w:rFonts w:ascii="Cambria" w:hAnsi="Cambria"/>
            <w:sz w:val="24"/>
            <w:szCs w:val="24"/>
            <w:lang/>
          </w:rPr>
          <w:delText>(-</w:delText>
        </w:r>
        <w:r w:rsidR="00692A84" w:rsidDel="007F7635">
          <w:rPr>
            <w:rFonts w:ascii="Cambria" w:hAnsi="Cambria"/>
            <w:sz w:val="24"/>
            <w:szCs w:val="24"/>
            <w:lang/>
          </w:rPr>
          <w:delText>u</w:delText>
        </w:r>
        <w:r w:rsidRPr="00915CF6" w:rsidDel="007F7635">
          <w:rPr>
            <w:rFonts w:ascii="Cambria" w:hAnsi="Cambria"/>
            <w:sz w:val="24"/>
            <w:szCs w:val="24"/>
            <w:lang/>
          </w:rPr>
          <w:delText>-) NAUF (No Added Urea Formaldehyde) cabinets</w:delText>
        </w:r>
        <w:r w:rsidR="00C74C77" w:rsidDel="007F7635">
          <w:rPr>
            <w:rFonts w:ascii="Cambria" w:hAnsi="Cambria"/>
            <w:sz w:val="24"/>
            <w:szCs w:val="24"/>
            <w:lang/>
          </w:rPr>
          <w:delText>;</w:delText>
        </w:r>
      </w:del>
    </w:p>
    <w:p w:rsidR="00D81A21" w:rsidRPr="00915CF6" w:rsidDel="007F7635" w:rsidRDefault="00692A84" w:rsidP="00C74C77">
      <w:pPr>
        <w:pStyle w:val="NoSpacing1"/>
        <w:spacing w:line="276" w:lineRule="auto"/>
        <w:ind w:left="1980"/>
        <w:jc w:val="both"/>
        <w:rPr>
          <w:del w:id="262" w:author="Teresa Morales" w:date="2017-07-19T08:57:00Z"/>
          <w:rFonts w:ascii="Cambria" w:hAnsi="Cambria"/>
          <w:sz w:val="24"/>
          <w:szCs w:val="24"/>
          <w:lang/>
        </w:rPr>
      </w:pPr>
      <w:del w:id="263" w:author="Teresa Morales" w:date="2017-07-19T08:57:00Z">
        <w:r w:rsidDel="007F7635">
          <w:rPr>
            <w:rFonts w:ascii="Cambria" w:hAnsi="Cambria"/>
            <w:sz w:val="24"/>
            <w:szCs w:val="24"/>
            <w:lang/>
          </w:rPr>
          <w:delText>(-v</w:delText>
        </w:r>
        <w:r w:rsidR="006F524A" w:rsidDel="007F7635">
          <w:rPr>
            <w:rFonts w:ascii="Cambria" w:hAnsi="Cambria"/>
            <w:sz w:val="24"/>
            <w:szCs w:val="24"/>
            <w:lang/>
          </w:rPr>
          <w:delText xml:space="preserve"> </w:delText>
        </w:r>
        <w:r w:rsidR="00C74C77" w:rsidDel="007F7635">
          <w:rPr>
            <w:rFonts w:ascii="Cambria" w:hAnsi="Cambria"/>
            <w:sz w:val="24"/>
            <w:szCs w:val="24"/>
            <w:lang/>
          </w:rPr>
          <w:delText>-) Solar s</w:delText>
        </w:r>
        <w:r w:rsidR="00C74C77" w:rsidRPr="00915CF6" w:rsidDel="007F7635">
          <w:rPr>
            <w:rFonts w:ascii="Cambria" w:hAnsi="Cambria"/>
            <w:sz w:val="24"/>
            <w:szCs w:val="24"/>
            <w:lang/>
          </w:rPr>
          <w:delText>creens on all windows</w:delText>
        </w:r>
        <w:r w:rsidR="00C74C77" w:rsidDel="007F7635">
          <w:rPr>
            <w:rFonts w:ascii="Cambria" w:hAnsi="Cambria"/>
            <w:sz w:val="24"/>
            <w:szCs w:val="24"/>
            <w:lang/>
          </w:rPr>
          <w:delText xml:space="preserve"> (north-facing windows may exclude solar screens if north-facing operable windows provide insect screens).</w:delText>
        </w:r>
      </w:del>
    </w:p>
    <w:p w:rsidR="00D81A21" w:rsidRPr="00915CF6" w:rsidRDefault="00D81A21" w:rsidP="00D81A21">
      <w:pPr>
        <w:pStyle w:val="NoSpacing1"/>
        <w:tabs>
          <w:tab w:val="left" w:pos="1890"/>
        </w:tabs>
        <w:spacing w:line="276" w:lineRule="auto"/>
        <w:ind w:left="1980"/>
        <w:jc w:val="both"/>
        <w:rPr>
          <w:rFonts w:ascii="Cambria" w:hAnsi="Cambria"/>
          <w:sz w:val="24"/>
          <w:szCs w:val="24"/>
          <w:lang/>
        </w:rPr>
      </w:pPr>
      <w:r w:rsidRPr="00915CF6">
        <w:rPr>
          <w:rFonts w:ascii="Cambria" w:hAnsi="Cambria"/>
          <w:sz w:val="24"/>
          <w:szCs w:val="24"/>
          <w:lang/>
        </w:rPr>
        <w:t xml:space="preserve"> </w:t>
      </w:r>
    </w:p>
    <w:p w:rsidR="00D81A21" w:rsidRPr="00915CF6" w:rsidRDefault="00D81A21" w:rsidP="00D81A21">
      <w:pPr>
        <w:pStyle w:val="NoSpacing1"/>
        <w:ind w:left="1620"/>
        <w:jc w:val="both"/>
        <w:rPr>
          <w:rFonts w:ascii="Cambria" w:hAnsi="Cambria"/>
          <w:sz w:val="24"/>
          <w:szCs w:val="24"/>
          <w:lang/>
        </w:rPr>
      </w:pPr>
      <w:r w:rsidRPr="00915CF6">
        <w:rPr>
          <w:rFonts w:ascii="Cambria" w:hAnsi="Cambria"/>
          <w:b/>
          <w:sz w:val="24"/>
          <w:szCs w:val="24"/>
          <w:lang/>
        </w:rPr>
        <w:t>(I</w:t>
      </w:r>
      <w:del w:id="264" w:author="Teresa Morales" w:date="2017-08-23T21:34:00Z">
        <w:r w:rsidRPr="00915CF6" w:rsidDel="00786AA3">
          <w:rPr>
            <w:rFonts w:ascii="Cambria" w:hAnsi="Cambria"/>
            <w:b/>
            <w:sz w:val="24"/>
            <w:szCs w:val="24"/>
            <w:lang/>
          </w:rPr>
          <w:delText>I</w:delText>
        </w:r>
      </w:del>
      <w:r w:rsidRPr="00915CF6">
        <w:rPr>
          <w:rFonts w:ascii="Cambria" w:hAnsi="Cambria"/>
          <w:b/>
          <w:sz w:val="24"/>
          <w:szCs w:val="24"/>
          <w:lang/>
        </w:rPr>
        <w:t>) Enterprise Green Communities</w:t>
      </w:r>
      <w:del w:id="265" w:author="Teresa Morales" w:date="2017-08-23T21:34:00Z">
        <w:r w:rsidRPr="00915CF6" w:rsidDel="00786AA3">
          <w:rPr>
            <w:rFonts w:ascii="Cambria" w:hAnsi="Cambria"/>
            <w:b/>
            <w:sz w:val="24"/>
            <w:szCs w:val="24"/>
            <w:lang/>
          </w:rPr>
          <w:delText xml:space="preserve"> </w:delText>
        </w:r>
        <w:r w:rsidRPr="00915CF6" w:rsidDel="00786AA3">
          <w:rPr>
            <w:rFonts w:ascii="Cambria" w:hAnsi="Cambria"/>
            <w:sz w:val="24"/>
            <w:szCs w:val="24"/>
            <w:lang/>
          </w:rPr>
          <w:delText>(4 points)</w:delText>
        </w:r>
      </w:del>
      <w:r w:rsidRPr="00915CF6">
        <w:rPr>
          <w:rFonts w:ascii="Cambria" w:hAnsi="Cambria"/>
          <w:sz w:val="24"/>
          <w:szCs w:val="24"/>
          <w:lang/>
        </w:rPr>
        <w:t xml:space="preserve">. The Development must incorporate all mandatory and optional items applicable to the </w:t>
      </w:r>
      <w:r w:rsidRPr="00915CF6">
        <w:rPr>
          <w:rFonts w:ascii="Cambria" w:hAnsi="Cambria"/>
          <w:sz w:val="24"/>
          <w:szCs w:val="24"/>
          <w:lang/>
        </w:rPr>
        <w:lastRenderedPageBreak/>
        <w:t xml:space="preserve">construction type (i.e. New Construction, Rehabilitation, etc.) as provided in the most recent version of the Enterprise Green Communities Criteria found at </w:t>
      </w:r>
      <w:hyperlink r:id="rId8" w:history="1">
        <w:r w:rsidRPr="00915CF6">
          <w:rPr>
            <w:rStyle w:val="Hyperlink"/>
            <w:rFonts w:ascii="Cambria" w:hAnsi="Cambria"/>
            <w:sz w:val="24"/>
            <w:szCs w:val="24"/>
            <w:u w:val="none"/>
            <w:lang/>
          </w:rPr>
          <w:t>http://www.greencommunitiesonline.org</w:t>
        </w:r>
      </w:hyperlink>
      <w:r w:rsidRPr="00915CF6">
        <w:rPr>
          <w:rFonts w:ascii="Cambria" w:hAnsi="Cambria"/>
          <w:sz w:val="24"/>
          <w:szCs w:val="24"/>
          <w:lang/>
        </w:rPr>
        <w:t xml:space="preserve">. </w:t>
      </w:r>
    </w:p>
    <w:p w:rsidR="00D81A21" w:rsidRPr="00915CF6" w:rsidRDefault="00D81A21" w:rsidP="00D81A21">
      <w:pPr>
        <w:pStyle w:val="NoSpacing1"/>
        <w:ind w:left="1620"/>
        <w:jc w:val="both"/>
        <w:rPr>
          <w:rFonts w:ascii="Cambria" w:hAnsi="Cambria"/>
          <w:sz w:val="24"/>
          <w:szCs w:val="24"/>
          <w:lang/>
        </w:rPr>
      </w:pPr>
    </w:p>
    <w:p w:rsidR="00D81A21" w:rsidRPr="00915CF6" w:rsidRDefault="00D81A21" w:rsidP="00D81A21">
      <w:pPr>
        <w:pStyle w:val="NoSpacing1"/>
        <w:ind w:left="1620"/>
        <w:jc w:val="both"/>
        <w:rPr>
          <w:rFonts w:ascii="Cambria" w:hAnsi="Cambria"/>
          <w:sz w:val="24"/>
          <w:szCs w:val="24"/>
          <w:lang/>
        </w:rPr>
      </w:pPr>
      <w:r w:rsidRPr="00915CF6">
        <w:rPr>
          <w:rFonts w:ascii="Cambria" w:hAnsi="Cambria"/>
          <w:b/>
          <w:sz w:val="24"/>
          <w:szCs w:val="24"/>
          <w:lang/>
        </w:rPr>
        <w:t>(II</w:t>
      </w:r>
      <w:del w:id="266" w:author="Teresa Morales" w:date="2017-08-23T21:34:00Z">
        <w:r w:rsidRPr="00915CF6" w:rsidDel="00786AA3">
          <w:rPr>
            <w:rFonts w:ascii="Cambria" w:hAnsi="Cambria"/>
            <w:b/>
            <w:sz w:val="24"/>
            <w:szCs w:val="24"/>
            <w:lang/>
          </w:rPr>
          <w:delText>I</w:delText>
        </w:r>
      </w:del>
      <w:r w:rsidRPr="00915CF6">
        <w:rPr>
          <w:rFonts w:ascii="Cambria" w:hAnsi="Cambria"/>
          <w:b/>
          <w:sz w:val="24"/>
          <w:szCs w:val="24"/>
          <w:lang/>
        </w:rPr>
        <w:t>) LEED</w:t>
      </w:r>
      <w:del w:id="267" w:author="Teresa Morales" w:date="2017-08-23T21:34:00Z">
        <w:r w:rsidRPr="00915CF6" w:rsidDel="00786AA3">
          <w:rPr>
            <w:rFonts w:ascii="Cambria" w:hAnsi="Cambria"/>
            <w:sz w:val="24"/>
            <w:szCs w:val="24"/>
            <w:lang/>
          </w:rPr>
          <w:delText xml:space="preserve"> (4 points)</w:delText>
        </w:r>
      </w:del>
      <w:r w:rsidRPr="00915CF6">
        <w:rPr>
          <w:rFonts w:ascii="Cambria" w:hAnsi="Cambria"/>
          <w:sz w:val="24"/>
          <w:szCs w:val="24"/>
          <w:lang/>
        </w:rPr>
        <w:t xml:space="preserve">. The Development must incorporate, at a minimum, all of the applicable criteria necessary to obtain a LEED Certification, regardless of the rating level achieved (i.e., Certified, Silver, Gold or Platinum). </w:t>
      </w:r>
    </w:p>
    <w:p w:rsidR="00D81A21" w:rsidRPr="00915CF6" w:rsidRDefault="00D81A21" w:rsidP="00D81A21">
      <w:pPr>
        <w:pStyle w:val="NoSpacing1"/>
        <w:ind w:left="1620"/>
        <w:jc w:val="both"/>
        <w:rPr>
          <w:rFonts w:ascii="Cambria" w:hAnsi="Cambria"/>
          <w:sz w:val="24"/>
          <w:szCs w:val="24"/>
          <w:lang/>
        </w:rPr>
      </w:pPr>
    </w:p>
    <w:p w:rsidR="00D81A21" w:rsidRPr="00915CF6" w:rsidRDefault="00D81A21" w:rsidP="00D81A21">
      <w:pPr>
        <w:pStyle w:val="NoSpacing1"/>
        <w:ind w:left="1620"/>
        <w:jc w:val="both"/>
        <w:rPr>
          <w:rFonts w:ascii="Cambria" w:hAnsi="Cambria"/>
          <w:sz w:val="24"/>
          <w:szCs w:val="24"/>
          <w:lang/>
        </w:rPr>
      </w:pPr>
      <w:r w:rsidRPr="00915CF6">
        <w:rPr>
          <w:rFonts w:ascii="Cambria" w:hAnsi="Cambria"/>
          <w:b/>
          <w:sz w:val="24"/>
          <w:szCs w:val="24"/>
          <w:lang/>
        </w:rPr>
        <w:t>(I</w:t>
      </w:r>
      <w:ins w:id="268" w:author="Teresa Morales" w:date="2017-08-23T21:34:00Z">
        <w:r w:rsidR="00786AA3">
          <w:rPr>
            <w:rFonts w:ascii="Cambria" w:hAnsi="Cambria"/>
            <w:b/>
            <w:sz w:val="24"/>
            <w:szCs w:val="24"/>
            <w:lang/>
          </w:rPr>
          <w:t>II</w:t>
        </w:r>
      </w:ins>
      <w:del w:id="269" w:author="Teresa Morales" w:date="2017-08-23T21:34:00Z">
        <w:r w:rsidRPr="00915CF6" w:rsidDel="00786AA3">
          <w:rPr>
            <w:rFonts w:ascii="Cambria" w:hAnsi="Cambria"/>
            <w:b/>
            <w:sz w:val="24"/>
            <w:szCs w:val="24"/>
            <w:lang/>
          </w:rPr>
          <w:delText>V</w:delText>
        </w:r>
      </w:del>
      <w:r w:rsidRPr="00915CF6">
        <w:rPr>
          <w:rFonts w:ascii="Cambria" w:hAnsi="Cambria"/>
          <w:b/>
          <w:sz w:val="24"/>
          <w:szCs w:val="24"/>
          <w:lang/>
        </w:rPr>
        <w:t>) ICC 700 National Green Building Standard</w:t>
      </w:r>
      <w:del w:id="270" w:author="Teresa Morales" w:date="2017-08-23T21:34:00Z">
        <w:r w:rsidRPr="00915CF6" w:rsidDel="00786AA3">
          <w:rPr>
            <w:rFonts w:ascii="Cambria" w:hAnsi="Cambria"/>
            <w:sz w:val="24"/>
            <w:szCs w:val="24"/>
            <w:lang/>
          </w:rPr>
          <w:delText xml:space="preserve"> (4 points)</w:delText>
        </w:r>
      </w:del>
      <w:r w:rsidRPr="00915CF6">
        <w:rPr>
          <w:rFonts w:ascii="Cambria" w:hAnsi="Cambria"/>
          <w:sz w:val="24"/>
          <w:szCs w:val="24"/>
          <w:lang/>
        </w:rPr>
        <w:t xml:space="preserve">. The Development must incorporate, at a minimum, all of the applicable criteria necessary to obtain a NAHB Green Certification, regardless of the rating level achieved (i.e. Bronze, Silver, Gold, or Emerald). </w:t>
      </w:r>
    </w:p>
    <w:p w:rsidR="00D81A21" w:rsidRPr="00915CF6" w:rsidRDefault="00D81A21" w:rsidP="00D81A21">
      <w:pPr>
        <w:pStyle w:val="NormalWeb"/>
        <w:jc w:val="both"/>
        <w:rPr>
          <w:rFonts w:ascii="Cambria" w:hAnsi="Cambria"/>
          <w:b/>
          <w:lang/>
        </w:rPr>
      </w:pPr>
      <w:r w:rsidRPr="00915CF6">
        <w:rPr>
          <w:rFonts w:ascii="Cambria" w:hAnsi="Cambria"/>
          <w:b/>
          <w:lang/>
        </w:rPr>
        <w:t xml:space="preserve">(6) Unit Requirements. </w:t>
      </w:r>
    </w:p>
    <w:p w:rsidR="00D81A21" w:rsidRPr="00915CF6" w:rsidRDefault="00D81A21" w:rsidP="00D81A21">
      <w:pPr>
        <w:pStyle w:val="NormalWeb"/>
        <w:ind w:left="360"/>
        <w:jc w:val="both"/>
        <w:rPr>
          <w:rFonts w:ascii="Cambria" w:hAnsi="Cambria"/>
          <w:lang/>
        </w:rPr>
      </w:pPr>
      <w:r w:rsidRPr="00915CF6">
        <w:rPr>
          <w:rFonts w:ascii="Cambria" w:hAnsi="Cambria"/>
          <w:b/>
          <w:lang/>
        </w:rPr>
        <w:t>(A) Unit Sizes.</w:t>
      </w:r>
      <w:r w:rsidRPr="00915CF6">
        <w:rPr>
          <w:rFonts w:ascii="Cambria" w:hAnsi="Cambria"/>
          <w:lang/>
        </w:rPr>
        <w:t xml:space="preserve"> Developments proposing New Construction or Reconstruction will be required to meet the minimum sizes of Units as provided in clauses (i) - (v) of this subparagraph. These minimum requirements are not associated with any selection criteria. Developments proposing Rehabilitation (excluding Reconstruction) or Supportive Housing Developments will not be subject to the requirements of this subparagraph. </w:t>
      </w:r>
    </w:p>
    <w:p w:rsidR="00D81A21" w:rsidRPr="00915CF6" w:rsidRDefault="00D81A21" w:rsidP="00D81A21">
      <w:pPr>
        <w:pStyle w:val="NoSpacing1"/>
        <w:spacing w:line="276" w:lineRule="auto"/>
        <w:ind w:left="720"/>
        <w:rPr>
          <w:rFonts w:ascii="Cambria" w:hAnsi="Cambria"/>
          <w:sz w:val="24"/>
          <w:szCs w:val="24"/>
          <w:lang/>
        </w:rPr>
      </w:pPr>
      <w:r w:rsidRPr="00915CF6">
        <w:rPr>
          <w:rFonts w:ascii="Cambria" w:hAnsi="Cambria"/>
          <w:sz w:val="24"/>
          <w:szCs w:val="24"/>
          <w:lang/>
        </w:rPr>
        <w:t xml:space="preserve">(i) five hundred (500) square feet for an Efficiency Unit; </w:t>
      </w:r>
    </w:p>
    <w:p w:rsidR="00D81A21" w:rsidRPr="00915CF6" w:rsidRDefault="00D81A21" w:rsidP="00D81A21">
      <w:pPr>
        <w:pStyle w:val="NoSpacing1"/>
        <w:spacing w:line="276" w:lineRule="auto"/>
        <w:ind w:left="720"/>
        <w:rPr>
          <w:rFonts w:ascii="Cambria" w:hAnsi="Cambria"/>
          <w:sz w:val="24"/>
          <w:szCs w:val="24"/>
          <w:lang/>
        </w:rPr>
      </w:pPr>
      <w:r w:rsidRPr="00915CF6">
        <w:rPr>
          <w:rFonts w:ascii="Cambria" w:hAnsi="Cambria"/>
          <w:sz w:val="24"/>
          <w:szCs w:val="24"/>
          <w:lang/>
        </w:rPr>
        <w:t xml:space="preserve">(ii) six hundred (600) square feet for a one Bedroom Unit; </w:t>
      </w:r>
    </w:p>
    <w:p w:rsidR="00D81A21" w:rsidRPr="00915CF6" w:rsidRDefault="00D81A21" w:rsidP="00D81A21">
      <w:pPr>
        <w:pStyle w:val="NoSpacing1"/>
        <w:spacing w:line="276" w:lineRule="auto"/>
        <w:ind w:left="720"/>
        <w:rPr>
          <w:rFonts w:ascii="Cambria" w:hAnsi="Cambria"/>
          <w:sz w:val="24"/>
          <w:szCs w:val="24"/>
          <w:lang/>
        </w:rPr>
      </w:pPr>
      <w:r w:rsidRPr="00915CF6">
        <w:rPr>
          <w:rFonts w:ascii="Cambria" w:hAnsi="Cambria"/>
          <w:sz w:val="24"/>
          <w:szCs w:val="24"/>
          <w:lang/>
        </w:rPr>
        <w:t xml:space="preserve">(iii) eight hundred (800) square feet for a two Bedroom Unit; </w:t>
      </w:r>
    </w:p>
    <w:p w:rsidR="00D81A21" w:rsidRPr="00915CF6" w:rsidRDefault="00D81A21" w:rsidP="00D81A21">
      <w:pPr>
        <w:pStyle w:val="NoSpacing1"/>
        <w:spacing w:line="276" w:lineRule="auto"/>
        <w:ind w:left="720"/>
        <w:rPr>
          <w:rFonts w:ascii="Cambria" w:hAnsi="Cambria"/>
          <w:sz w:val="24"/>
          <w:szCs w:val="24"/>
          <w:lang/>
        </w:rPr>
      </w:pPr>
      <w:r w:rsidRPr="00915CF6">
        <w:rPr>
          <w:rFonts w:ascii="Cambria" w:hAnsi="Cambria"/>
          <w:sz w:val="24"/>
          <w:szCs w:val="24"/>
          <w:lang/>
        </w:rPr>
        <w:t xml:space="preserve">(iv) one thousand (1,000) square feet for a three Bedroom Unit; and </w:t>
      </w:r>
    </w:p>
    <w:p w:rsidR="00D81A21" w:rsidRPr="00915CF6" w:rsidRDefault="00D81A21" w:rsidP="00D81A21">
      <w:pPr>
        <w:pStyle w:val="NoSpacing1"/>
        <w:spacing w:line="276" w:lineRule="auto"/>
        <w:ind w:left="720"/>
        <w:rPr>
          <w:rFonts w:ascii="Cambria" w:hAnsi="Cambria"/>
          <w:sz w:val="24"/>
          <w:szCs w:val="24"/>
          <w:lang/>
        </w:rPr>
      </w:pPr>
      <w:r w:rsidRPr="00915CF6">
        <w:rPr>
          <w:rFonts w:ascii="Cambria" w:hAnsi="Cambria"/>
          <w:sz w:val="24"/>
          <w:szCs w:val="24"/>
          <w:lang/>
        </w:rPr>
        <w:t xml:space="preserve">(v) one thousand, two-hundred (1,200) square feet for a four Bedroom Unit. </w:t>
      </w:r>
    </w:p>
    <w:p w:rsidR="00D81A21" w:rsidRPr="00915CF6" w:rsidRDefault="00D81A21" w:rsidP="006C1DD3">
      <w:pPr>
        <w:pStyle w:val="NormalWeb"/>
        <w:ind w:left="360"/>
        <w:jc w:val="both"/>
        <w:rPr>
          <w:rFonts w:ascii="Cambria" w:hAnsi="Cambria"/>
          <w:lang/>
        </w:rPr>
      </w:pPr>
      <w:r w:rsidRPr="00915CF6">
        <w:rPr>
          <w:rFonts w:ascii="Cambria" w:hAnsi="Cambria"/>
          <w:b/>
          <w:lang/>
        </w:rPr>
        <w:t xml:space="preserve">(B) Unit and Development </w:t>
      </w:r>
      <w:r w:rsidR="00710A7E">
        <w:rPr>
          <w:rFonts w:ascii="Cambria" w:hAnsi="Cambria"/>
          <w:b/>
          <w:lang/>
        </w:rPr>
        <w:t xml:space="preserve">Construction </w:t>
      </w:r>
      <w:r w:rsidRPr="00915CF6">
        <w:rPr>
          <w:rFonts w:ascii="Cambria" w:hAnsi="Cambria"/>
          <w:b/>
          <w:lang/>
        </w:rPr>
        <w:t>Features.</w:t>
      </w:r>
      <w:r w:rsidRPr="00915CF6">
        <w:rPr>
          <w:rFonts w:ascii="Cambria" w:hAnsi="Cambria"/>
          <w:lang/>
        </w:rPr>
        <w:t xml:space="preserve"> Housing Tax Credit Applicants may select amenities for the score of an Application under this section, but must maintain the points associated with those amenities by maintaining the amenity selected or providing substitute amenities with equal or higher point values. Tax-Exempt Bond Developments must include enough amenities to meet a minimum of seven (7) points. </w:t>
      </w:r>
      <w:r w:rsidR="00B55300">
        <w:rPr>
          <w:rFonts w:ascii="Cambria" w:hAnsi="Cambria"/>
          <w:lang/>
        </w:rPr>
        <w:t xml:space="preserve">Direct Loan </w:t>
      </w:r>
      <w:r w:rsidRPr="00915CF6">
        <w:rPr>
          <w:rFonts w:ascii="Cambria" w:hAnsi="Cambria"/>
          <w:lang/>
        </w:rPr>
        <w:t xml:space="preserve">Applications not </w:t>
      </w:r>
      <w:r w:rsidR="00B55300">
        <w:rPr>
          <w:rFonts w:ascii="Cambria" w:hAnsi="Cambria"/>
          <w:lang/>
        </w:rPr>
        <w:t xml:space="preserve">layered </w:t>
      </w:r>
      <w:r w:rsidRPr="00915CF6">
        <w:rPr>
          <w:rFonts w:ascii="Cambria" w:hAnsi="Cambria"/>
          <w:lang/>
        </w:rPr>
        <w:t xml:space="preserve">with Housing Tax Credits must include enough amenities to meet a minimum of four (4) points. The amenity shall be for every Unit at no extra charge to the tenant. The points selected at Application and </w:t>
      </w:r>
      <w:r w:rsidR="006C1DD3">
        <w:rPr>
          <w:rFonts w:ascii="Cambria" w:hAnsi="Cambria"/>
          <w:lang/>
        </w:rPr>
        <w:t>c</w:t>
      </w:r>
      <w:r w:rsidRPr="00915CF6">
        <w:rPr>
          <w:rFonts w:ascii="Cambria" w:hAnsi="Cambria"/>
          <w:lang/>
        </w:rPr>
        <w:t xml:space="preserve">orresponding list of amenities will be required to be identified in the LURA, and the points selected at Application must be maintained throughout the </w:t>
      </w:r>
      <w:r w:rsidR="00EB079A" w:rsidRPr="00915CF6">
        <w:rPr>
          <w:rFonts w:ascii="Cambria" w:hAnsi="Cambria"/>
          <w:lang/>
        </w:rPr>
        <w:t>Affordability Period</w:t>
      </w:r>
      <w:r w:rsidRPr="00915CF6">
        <w:rPr>
          <w:rFonts w:ascii="Cambria" w:hAnsi="Cambria"/>
          <w:lang/>
        </w:rPr>
        <w:t xml:space="preserve">. Applications involving scattered site Developments must have a specific amenity located within each Unit to count for points. Rehabilitation Developments will start with a base score of three (3) points and Supportive Housing Developments will start with a base score of five (5) points.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(i) Covered entries (0.5 point);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(ii) Nine foot ceilings in living room and all bedrooms (at minimum) (0.5 point);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(iii) Microwave ovens (0.5 point);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lastRenderedPageBreak/>
        <w:t xml:space="preserve">(iv) Self-cleaning or continuous cleaning ovens (0.5 point);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(v) Refrigerator with icemaker (0.5 point);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(vi) Storage room or closet, of approximately 9 square feet or greater, separate from and in addition to bedroom, entryway or linen closets and which does not need to be in the Unit but must be on the property site (0.5 point);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(vii) Energy-Star qualified laundry equipment (washers and dryers) for each individual Unit; must be front loading washer and dryer in required accessible Units (</w:t>
      </w:r>
      <w:r w:rsidR="004B3C13">
        <w:rPr>
          <w:rFonts w:ascii="Cambria" w:hAnsi="Cambria"/>
          <w:sz w:val="24"/>
          <w:szCs w:val="24"/>
          <w:lang/>
        </w:rPr>
        <w:t>2</w:t>
      </w:r>
      <w:r w:rsidRPr="00915CF6">
        <w:rPr>
          <w:rFonts w:ascii="Cambria" w:hAnsi="Cambria"/>
          <w:sz w:val="24"/>
          <w:szCs w:val="24"/>
          <w:lang/>
        </w:rPr>
        <w:t xml:space="preserve"> points);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(viii) Covered patios or covered balconies (0.5 point); </w:t>
      </w:r>
    </w:p>
    <w:p w:rsidR="00D81A21" w:rsidRPr="00582126" w:rsidRDefault="00D81A21" w:rsidP="00D81A21">
      <w:pPr>
        <w:pStyle w:val="NoSpacing1"/>
        <w:spacing w:line="276" w:lineRule="auto"/>
        <w:ind w:left="720"/>
        <w:jc w:val="both"/>
        <w:rPr>
          <w:rFonts w:ascii="Cambria" w:hAnsi="Cambria"/>
          <w:sz w:val="24"/>
          <w:szCs w:val="24"/>
          <w:lang/>
        </w:rPr>
      </w:pPr>
      <w:r w:rsidRPr="00582126">
        <w:rPr>
          <w:rFonts w:ascii="Cambria" w:hAnsi="Cambria"/>
          <w:sz w:val="24"/>
          <w:szCs w:val="24"/>
          <w:lang/>
        </w:rPr>
        <w:t>(ix) Covered parking (</w:t>
      </w:r>
      <w:del w:id="271" w:author="Teresa Morales" w:date="2017-07-14T10:05:00Z">
        <w:r w:rsidRPr="00582126" w:rsidDel="004E0300">
          <w:rPr>
            <w:rFonts w:ascii="Cambria" w:hAnsi="Cambria"/>
            <w:sz w:val="24"/>
            <w:szCs w:val="24"/>
            <w:lang/>
          </w:rPr>
          <w:delText>including</w:delText>
        </w:r>
      </w:del>
      <w:ins w:id="272" w:author="Teresa Morales" w:date="2017-07-14T10:05:00Z">
        <w:r w:rsidR="004E0300">
          <w:rPr>
            <w:rFonts w:ascii="Cambria" w:hAnsi="Cambria"/>
            <w:sz w:val="24"/>
            <w:szCs w:val="24"/>
            <w:lang/>
          </w:rPr>
          <w:t>may be</w:t>
        </w:r>
      </w:ins>
      <w:r w:rsidRPr="00582126">
        <w:rPr>
          <w:rFonts w:ascii="Cambria" w:hAnsi="Cambria"/>
          <w:sz w:val="24"/>
          <w:szCs w:val="24"/>
          <w:lang/>
        </w:rPr>
        <w:t xml:space="preserve"> garages</w:t>
      </w:r>
      <w:ins w:id="273" w:author="Teresa Morales" w:date="2017-07-14T10:05:00Z">
        <w:r w:rsidR="004E0300">
          <w:rPr>
            <w:rFonts w:ascii="Cambria" w:hAnsi="Cambria"/>
            <w:sz w:val="24"/>
            <w:szCs w:val="24"/>
            <w:lang/>
          </w:rPr>
          <w:t xml:space="preserve"> or carports, attached or freestanding</w:t>
        </w:r>
      </w:ins>
      <w:r w:rsidRPr="00582126">
        <w:rPr>
          <w:rFonts w:ascii="Cambria" w:hAnsi="Cambria"/>
          <w:sz w:val="24"/>
          <w:szCs w:val="24"/>
          <w:lang/>
        </w:rPr>
        <w:t xml:space="preserve">) </w:t>
      </w:r>
      <w:ins w:id="274" w:author="Teresa Morales" w:date="2017-07-14T10:06:00Z">
        <w:r w:rsidR="004E0300">
          <w:rPr>
            <w:rFonts w:ascii="Cambria" w:hAnsi="Cambria"/>
            <w:sz w:val="24"/>
            <w:szCs w:val="24"/>
            <w:lang/>
          </w:rPr>
          <w:t xml:space="preserve">and include </w:t>
        </w:r>
      </w:ins>
      <w:del w:id="275" w:author="Teresa Morales" w:date="2017-07-14T10:06:00Z">
        <w:r w:rsidRPr="00582126" w:rsidDel="004E0300">
          <w:rPr>
            <w:rFonts w:ascii="Cambria" w:hAnsi="Cambria"/>
            <w:sz w:val="24"/>
            <w:szCs w:val="24"/>
            <w:lang/>
          </w:rPr>
          <w:delText>of</w:delText>
        </w:r>
      </w:del>
      <w:r w:rsidRPr="00582126">
        <w:rPr>
          <w:rFonts w:ascii="Cambria" w:hAnsi="Cambria"/>
          <w:sz w:val="24"/>
          <w:szCs w:val="24"/>
          <w:lang/>
        </w:rPr>
        <w:t xml:space="preserve"> at least one covered space per Unit (1.5 points); </w:t>
      </w:r>
    </w:p>
    <w:p w:rsidR="00D81A21" w:rsidRPr="00915CF6" w:rsidRDefault="00D81A21" w:rsidP="00D81A21">
      <w:pPr>
        <w:pStyle w:val="NoSpacing1"/>
        <w:spacing w:line="276" w:lineRule="auto"/>
        <w:ind w:left="720"/>
        <w:jc w:val="both"/>
        <w:rPr>
          <w:rFonts w:ascii="Cambria" w:hAnsi="Cambria"/>
          <w:sz w:val="24"/>
          <w:szCs w:val="24"/>
          <w:lang/>
        </w:rPr>
      </w:pPr>
      <w:r w:rsidRPr="00582126">
        <w:rPr>
          <w:rFonts w:ascii="Cambria" w:hAnsi="Cambria"/>
          <w:sz w:val="24"/>
          <w:szCs w:val="24"/>
          <w:lang/>
        </w:rPr>
        <w:t xml:space="preserve">(x) 14 SEER HVAC (or greater) or </w:t>
      </w:r>
      <w:r w:rsidR="005E5FB4">
        <w:rPr>
          <w:rFonts w:ascii="Cambria" w:hAnsi="Cambria"/>
          <w:sz w:val="24"/>
          <w:szCs w:val="24"/>
          <w:lang/>
        </w:rPr>
        <w:t xml:space="preserve">for Rehabilitation (excluding Reconstruction) where such systems are not being replaced as part of the scope of work, a </w:t>
      </w:r>
      <w:r w:rsidRPr="00582126">
        <w:rPr>
          <w:rFonts w:ascii="Cambria" w:hAnsi="Cambria"/>
          <w:sz w:val="24"/>
          <w:szCs w:val="24"/>
          <w:lang/>
        </w:rPr>
        <w:t xml:space="preserve">radiant barrier in the attic </w:t>
      </w:r>
      <w:r w:rsidR="005E5FB4">
        <w:rPr>
          <w:rFonts w:ascii="Cambria" w:hAnsi="Cambria"/>
          <w:sz w:val="24"/>
          <w:szCs w:val="24"/>
          <w:lang/>
        </w:rPr>
        <w:t>is provided</w:t>
      </w:r>
      <w:r w:rsidRPr="00582126">
        <w:rPr>
          <w:rFonts w:ascii="Cambria" w:hAnsi="Cambria"/>
          <w:sz w:val="24"/>
          <w:szCs w:val="24"/>
          <w:lang/>
        </w:rPr>
        <w:t xml:space="preserve"> (1.5 points);</w:t>
      </w:r>
      <w:r w:rsidRPr="00915CF6">
        <w:rPr>
          <w:rFonts w:ascii="Cambria" w:hAnsi="Cambria"/>
          <w:sz w:val="24"/>
          <w:szCs w:val="24"/>
          <w:lang/>
        </w:rPr>
        <w:t xml:space="preserve"> </w:t>
      </w:r>
    </w:p>
    <w:p w:rsidR="00D81A21" w:rsidRPr="00915CF6" w:rsidRDefault="00D81A21" w:rsidP="00D81A21">
      <w:pPr>
        <w:pStyle w:val="NoSpacing1"/>
        <w:spacing w:line="276" w:lineRule="auto"/>
        <w:ind w:left="720"/>
        <w:jc w:val="both"/>
        <w:rPr>
          <w:rFonts w:ascii="Cambria" w:hAnsi="Cambria"/>
          <w:sz w:val="24"/>
          <w:szCs w:val="24"/>
          <w:lang/>
        </w:rPr>
      </w:pPr>
      <w:r w:rsidRPr="00915CF6">
        <w:rPr>
          <w:rFonts w:ascii="Cambria" w:hAnsi="Cambria"/>
          <w:sz w:val="24"/>
          <w:szCs w:val="24"/>
          <w:lang/>
        </w:rPr>
        <w:t xml:space="preserve">(xi) High Speed Internet service to all Units (can be wired or wireless; required equipment for either must be provided) (1 point); </w:t>
      </w:r>
    </w:p>
    <w:p w:rsidR="00D81A21" w:rsidRPr="00915CF6" w:rsidRDefault="00D81A21" w:rsidP="00D81A21">
      <w:pPr>
        <w:pStyle w:val="NoSpacing1"/>
        <w:spacing w:line="276" w:lineRule="auto"/>
        <w:ind w:left="720"/>
        <w:jc w:val="both"/>
        <w:rPr>
          <w:rFonts w:ascii="Cambria" w:hAnsi="Cambria"/>
          <w:sz w:val="24"/>
          <w:szCs w:val="24"/>
          <w:lang/>
        </w:rPr>
      </w:pPr>
      <w:del w:id="276" w:author="Teresa Morales" w:date="2017-07-14T11:14:00Z">
        <w:r w:rsidRPr="00915CF6" w:rsidDel="00D5755F">
          <w:rPr>
            <w:rFonts w:ascii="Cambria" w:hAnsi="Cambria"/>
            <w:sz w:val="24"/>
            <w:szCs w:val="24"/>
            <w:lang/>
          </w:rPr>
          <w:delText>(</w:delText>
        </w:r>
        <w:r w:rsidR="009C5192" w:rsidDel="00D5755F">
          <w:rPr>
            <w:rFonts w:ascii="Cambria" w:hAnsi="Cambria"/>
            <w:sz w:val="24"/>
            <w:szCs w:val="24"/>
            <w:lang/>
          </w:rPr>
          <w:delText>x</w:delText>
        </w:r>
        <w:r w:rsidR="00946C37" w:rsidDel="00D5755F">
          <w:rPr>
            <w:rFonts w:ascii="Cambria" w:hAnsi="Cambria"/>
            <w:sz w:val="24"/>
            <w:szCs w:val="24"/>
            <w:lang/>
          </w:rPr>
          <w:delText>ii</w:delText>
        </w:r>
        <w:r w:rsidRPr="00915CF6" w:rsidDel="00D5755F">
          <w:rPr>
            <w:rFonts w:ascii="Cambria" w:hAnsi="Cambria"/>
            <w:sz w:val="24"/>
            <w:szCs w:val="24"/>
            <w:lang/>
          </w:rPr>
          <w:delText xml:space="preserve">) </w:delText>
        </w:r>
        <w:r w:rsidR="00994302" w:rsidDel="00D5755F">
          <w:rPr>
            <w:rFonts w:ascii="Cambria" w:hAnsi="Cambria"/>
            <w:sz w:val="24"/>
            <w:szCs w:val="24"/>
            <w:lang/>
          </w:rPr>
          <w:delText xml:space="preserve">Built-in </w:delText>
        </w:r>
        <w:r w:rsidR="00B70D9E" w:rsidDel="00D5755F">
          <w:rPr>
            <w:rFonts w:ascii="Cambria" w:hAnsi="Cambria"/>
            <w:sz w:val="24"/>
            <w:szCs w:val="24"/>
            <w:lang/>
          </w:rPr>
          <w:delText xml:space="preserve">(recessed into the wall) </w:delText>
        </w:r>
        <w:r w:rsidR="00994302" w:rsidDel="00D5755F">
          <w:rPr>
            <w:rFonts w:ascii="Cambria" w:hAnsi="Cambria"/>
            <w:sz w:val="24"/>
            <w:szCs w:val="24"/>
            <w:lang/>
          </w:rPr>
          <w:delText>c</w:delText>
        </w:r>
        <w:r w:rsidR="00582126" w:rsidDel="00D5755F">
          <w:rPr>
            <w:rFonts w:ascii="Cambria" w:hAnsi="Cambria"/>
            <w:sz w:val="24"/>
            <w:szCs w:val="24"/>
            <w:lang/>
          </w:rPr>
          <w:delText>omputer</w:delText>
        </w:r>
        <w:r w:rsidRPr="00915CF6" w:rsidDel="00D5755F">
          <w:rPr>
            <w:rFonts w:ascii="Cambria" w:hAnsi="Cambria"/>
            <w:sz w:val="24"/>
            <w:szCs w:val="24"/>
            <w:lang/>
          </w:rPr>
          <w:delText xml:space="preserve"> nook (0.5 point);</w:delText>
        </w:r>
      </w:del>
    </w:p>
    <w:p w:rsidR="009C5192" w:rsidRDefault="009C5192" w:rsidP="00D81A21">
      <w:pPr>
        <w:pStyle w:val="NoSpacing1"/>
        <w:spacing w:line="276" w:lineRule="auto"/>
        <w:ind w:left="720"/>
        <w:jc w:val="both"/>
        <w:rPr>
          <w:rFonts w:ascii="Cambria" w:hAnsi="Cambria"/>
          <w:sz w:val="24"/>
          <w:szCs w:val="24"/>
          <w:lang/>
        </w:rPr>
      </w:pPr>
      <w:r>
        <w:rPr>
          <w:rFonts w:ascii="Cambria" w:hAnsi="Cambria"/>
          <w:sz w:val="24"/>
          <w:szCs w:val="24"/>
          <w:lang/>
        </w:rPr>
        <w:t>(x</w:t>
      </w:r>
      <w:r w:rsidR="00882963">
        <w:rPr>
          <w:rFonts w:ascii="Cambria" w:hAnsi="Cambria"/>
          <w:sz w:val="24"/>
          <w:szCs w:val="24"/>
          <w:lang/>
        </w:rPr>
        <w:t>ii</w:t>
      </w:r>
      <w:del w:id="277" w:author="Teresa Morales" w:date="2017-08-23T21:35:00Z">
        <w:r w:rsidR="00B475C8" w:rsidDel="00786AA3">
          <w:rPr>
            <w:rFonts w:ascii="Cambria" w:hAnsi="Cambria"/>
            <w:sz w:val="24"/>
            <w:szCs w:val="24"/>
            <w:lang/>
          </w:rPr>
          <w:delText>i</w:delText>
        </w:r>
      </w:del>
      <w:r>
        <w:rPr>
          <w:rFonts w:ascii="Cambria" w:hAnsi="Cambria"/>
          <w:sz w:val="24"/>
          <w:szCs w:val="24"/>
          <w:lang/>
        </w:rPr>
        <w:t>)</w:t>
      </w:r>
      <w:r w:rsidR="00C17F86">
        <w:rPr>
          <w:rFonts w:ascii="Cambria" w:hAnsi="Cambria"/>
          <w:sz w:val="24"/>
          <w:szCs w:val="24"/>
          <w:lang/>
        </w:rPr>
        <w:t xml:space="preserve"> B</w:t>
      </w:r>
      <w:r w:rsidR="00994302">
        <w:rPr>
          <w:rFonts w:ascii="Cambria" w:hAnsi="Cambria"/>
          <w:sz w:val="24"/>
          <w:szCs w:val="24"/>
          <w:lang/>
        </w:rPr>
        <w:t xml:space="preserve">uilt-in </w:t>
      </w:r>
      <w:r w:rsidR="00B70D9E">
        <w:rPr>
          <w:rFonts w:ascii="Cambria" w:hAnsi="Cambria"/>
          <w:sz w:val="24"/>
          <w:szCs w:val="24"/>
          <w:lang/>
        </w:rPr>
        <w:t xml:space="preserve">(recessed into the wall) </w:t>
      </w:r>
      <w:r w:rsidR="00994302">
        <w:rPr>
          <w:rFonts w:ascii="Cambria" w:hAnsi="Cambria"/>
          <w:sz w:val="24"/>
          <w:szCs w:val="24"/>
          <w:lang/>
        </w:rPr>
        <w:t xml:space="preserve">shelving unit </w:t>
      </w:r>
      <w:r>
        <w:rPr>
          <w:rFonts w:ascii="Cambria" w:hAnsi="Cambria"/>
          <w:sz w:val="24"/>
          <w:szCs w:val="24"/>
          <w:lang/>
        </w:rPr>
        <w:t>(0.5 point);</w:t>
      </w:r>
    </w:p>
    <w:p w:rsidR="00994302" w:rsidRDefault="00946C37" w:rsidP="00D81A21">
      <w:pPr>
        <w:pStyle w:val="NoSpacing1"/>
        <w:spacing w:line="276" w:lineRule="auto"/>
        <w:ind w:left="720"/>
        <w:jc w:val="both"/>
        <w:rPr>
          <w:rFonts w:ascii="Cambria" w:hAnsi="Cambria"/>
          <w:sz w:val="24"/>
          <w:szCs w:val="24"/>
          <w:lang/>
        </w:rPr>
      </w:pPr>
      <w:r>
        <w:rPr>
          <w:rFonts w:ascii="Cambria" w:hAnsi="Cambria"/>
          <w:sz w:val="24"/>
          <w:szCs w:val="24"/>
          <w:lang/>
        </w:rPr>
        <w:t>(x</w:t>
      </w:r>
      <w:r w:rsidR="00B475C8">
        <w:rPr>
          <w:rFonts w:ascii="Cambria" w:hAnsi="Cambria"/>
          <w:sz w:val="24"/>
          <w:szCs w:val="24"/>
          <w:lang/>
        </w:rPr>
        <w:t>i</w:t>
      </w:r>
      <w:ins w:id="278" w:author="Teresa Morales" w:date="2017-08-23T21:35:00Z">
        <w:r w:rsidR="00786AA3">
          <w:rPr>
            <w:rFonts w:ascii="Cambria" w:hAnsi="Cambria"/>
            <w:sz w:val="24"/>
            <w:szCs w:val="24"/>
            <w:lang/>
          </w:rPr>
          <w:t>ii</w:t>
        </w:r>
      </w:ins>
      <w:del w:id="279" w:author="Teresa Morales" w:date="2017-08-23T21:35:00Z">
        <w:r w:rsidDel="00786AA3">
          <w:rPr>
            <w:rFonts w:ascii="Cambria" w:hAnsi="Cambria"/>
            <w:sz w:val="24"/>
            <w:szCs w:val="24"/>
            <w:lang/>
          </w:rPr>
          <w:delText>v</w:delText>
        </w:r>
      </w:del>
      <w:r w:rsidR="00994302">
        <w:rPr>
          <w:rFonts w:ascii="Cambria" w:hAnsi="Cambria"/>
          <w:sz w:val="24"/>
          <w:szCs w:val="24"/>
          <w:lang/>
        </w:rPr>
        <w:t xml:space="preserve">) Recessed </w:t>
      </w:r>
      <w:r w:rsidR="00367209">
        <w:rPr>
          <w:rFonts w:ascii="Cambria" w:hAnsi="Cambria"/>
          <w:sz w:val="24"/>
          <w:szCs w:val="24"/>
          <w:lang/>
        </w:rPr>
        <w:t xml:space="preserve">or track </w:t>
      </w:r>
      <w:r w:rsidR="00C17F86">
        <w:rPr>
          <w:rFonts w:ascii="Cambria" w:hAnsi="Cambria"/>
          <w:sz w:val="24"/>
          <w:szCs w:val="24"/>
          <w:lang/>
        </w:rPr>
        <w:t xml:space="preserve">LED </w:t>
      </w:r>
      <w:r w:rsidR="00994302">
        <w:rPr>
          <w:rFonts w:ascii="Cambria" w:hAnsi="Cambria"/>
          <w:sz w:val="24"/>
          <w:szCs w:val="24"/>
          <w:lang/>
        </w:rPr>
        <w:t xml:space="preserve">lighting </w:t>
      </w:r>
      <w:r w:rsidR="006C2FE1">
        <w:rPr>
          <w:rFonts w:ascii="Cambria" w:hAnsi="Cambria"/>
          <w:sz w:val="24"/>
          <w:szCs w:val="24"/>
          <w:lang/>
        </w:rPr>
        <w:t xml:space="preserve">in kitchen and living areas </w:t>
      </w:r>
      <w:r w:rsidR="00994302">
        <w:rPr>
          <w:rFonts w:ascii="Cambria" w:hAnsi="Cambria"/>
          <w:sz w:val="24"/>
          <w:szCs w:val="24"/>
          <w:lang/>
        </w:rPr>
        <w:t>(1 point);</w:t>
      </w:r>
    </w:p>
    <w:p w:rsidR="00D81A21" w:rsidRPr="00582126" w:rsidRDefault="00946C37" w:rsidP="00D81A21">
      <w:pPr>
        <w:pStyle w:val="NoSpacing1"/>
        <w:spacing w:line="276" w:lineRule="auto"/>
        <w:ind w:left="720"/>
        <w:jc w:val="both"/>
        <w:rPr>
          <w:rFonts w:ascii="Cambria" w:hAnsi="Cambria"/>
          <w:sz w:val="24"/>
          <w:szCs w:val="24"/>
          <w:lang/>
        </w:rPr>
      </w:pPr>
      <w:r>
        <w:rPr>
          <w:rFonts w:ascii="Cambria" w:hAnsi="Cambria"/>
          <w:sz w:val="24"/>
          <w:szCs w:val="24"/>
          <w:lang/>
        </w:rPr>
        <w:t>(x</w:t>
      </w:r>
      <w:ins w:id="280" w:author="Teresa Morales" w:date="2017-08-23T21:35:00Z">
        <w:r w:rsidR="00786AA3">
          <w:rPr>
            <w:rFonts w:ascii="Cambria" w:hAnsi="Cambria"/>
            <w:sz w:val="24"/>
            <w:szCs w:val="24"/>
            <w:lang/>
          </w:rPr>
          <w:t>i</w:t>
        </w:r>
      </w:ins>
      <w:r>
        <w:rPr>
          <w:rFonts w:ascii="Cambria" w:hAnsi="Cambria"/>
          <w:sz w:val="24"/>
          <w:szCs w:val="24"/>
          <w:lang/>
        </w:rPr>
        <w:t>v</w:t>
      </w:r>
      <w:r w:rsidR="00D81A21" w:rsidRPr="00582126">
        <w:rPr>
          <w:rFonts w:ascii="Cambria" w:hAnsi="Cambria"/>
          <w:sz w:val="24"/>
          <w:szCs w:val="24"/>
          <w:lang/>
        </w:rPr>
        <w:t xml:space="preserve">) Thirty (30) year </w:t>
      </w:r>
      <w:del w:id="281" w:author="Teresa Morales" w:date="2017-07-19T08:54:00Z">
        <w:r w:rsidR="00D81A21" w:rsidRPr="00582126" w:rsidDel="007F7635">
          <w:rPr>
            <w:rFonts w:ascii="Cambria" w:hAnsi="Cambria"/>
            <w:sz w:val="24"/>
            <w:szCs w:val="24"/>
            <w:lang/>
          </w:rPr>
          <w:delText xml:space="preserve">shingle or metal </w:delText>
        </w:r>
      </w:del>
      <w:r w:rsidR="00D81A21" w:rsidRPr="00582126">
        <w:rPr>
          <w:rFonts w:ascii="Cambria" w:hAnsi="Cambria"/>
          <w:sz w:val="24"/>
          <w:szCs w:val="24"/>
          <w:lang/>
        </w:rPr>
        <w:t>roof</w:t>
      </w:r>
      <w:del w:id="282" w:author="Teresa Morales" w:date="2017-07-19T08:54:00Z">
        <w:r w:rsidR="00D81A21" w:rsidRPr="00582126" w:rsidDel="007F7635">
          <w:rPr>
            <w:rFonts w:ascii="Cambria" w:hAnsi="Cambria"/>
            <w:sz w:val="24"/>
            <w:szCs w:val="24"/>
            <w:lang/>
          </w:rPr>
          <w:delText xml:space="preserve">ing </w:delText>
        </w:r>
        <w:r w:rsidR="006C2FE1" w:rsidDel="007F7635">
          <w:rPr>
            <w:rFonts w:ascii="Cambria" w:hAnsi="Cambria"/>
            <w:sz w:val="24"/>
            <w:szCs w:val="24"/>
            <w:lang/>
          </w:rPr>
          <w:delText>(excludes Thermoplastic Polyolefin (TPO) roofing material)</w:delText>
        </w:r>
      </w:del>
      <w:r w:rsidR="006C2FE1">
        <w:rPr>
          <w:rFonts w:ascii="Cambria" w:hAnsi="Cambria"/>
          <w:sz w:val="24"/>
          <w:szCs w:val="24"/>
          <w:lang/>
        </w:rPr>
        <w:t xml:space="preserve"> </w:t>
      </w:r>
      <w:r w:rsidR="00D81A21" w:rsidRPr="00582126">
        <w:rPr>
          <w:rFonts w:ascii="Cambria" w:hAnsi="Cambria"/>
          <w:sz w:val="24"/>
          <w:szCs w:val="24"/>
          <w:lang/>
        </w:rPr>
        <w:t>(0.5 point);</w:t>
      </w:r>
    </w:p>
    <w:p w:rsidR="004B3C13" w:rsidRDefault="00D81A21" w:rsidP="00582126">
      <w:pPr>
        <w:pStyle w:val="NoSpacing1"/>
        <w:spacing w:line="276" w:lineRule="auto"/>
        <w:ind w:left="720"/>
        <w:jc w:val="both"/>
        <w:rPr>
          <w:rFonts w:ascii="Cambria" w:hAnsi="Cambria"/>
          <w:sz w:val="24"/>
          <w:szCs w:val="24"/>
          <w:lang/>
        </w:rPr>
      </w:pPr>
      <w:r w:rsidRPr="00582126">
        <w:rPr>
          <w:rFonts w:ascii="Cambria" w:hAnsi="Cambria"/>
          <w:sz w:val="24"/>
          <w:szCs w:val="24"/>
          <w:lang/>
        </w:rPr>
        <w:t>(xv</w:t>
      </w:r>
      <w:del w:id="283" w:author="Teresa Morales" w:date="2017-08-23T21:35:00Z">
        <w:r w:rsidR="00946C37" w:rsidDel="00786AA3">
          <w:rPr>
            <w:rFonts w:ascii="Cambria" w:hAnsi="Cambria"/>
            <w:sz w:val="24"/>
            <w:szCs w:val="24"/>
            <w:lang/>
          </w:rPr>
          <w:delText>i</w:delText>
        </w:r>
      </w:del>
      <w:r w:rsidRPr="00582126">
        <w:rPr>
          <w:rFonts w:ascii="Cambria" w:hAnsi="Cambria"/>
          <w:sz w:val="24"/>
          <w:szCs w:val="24"/>
          <w:lang/>
        </w:rPr>
        <w:t xml:space="preserve">) Greater than 30 percent stucco or masonry (includes stone, cultured stone, and brick but excludes cementitious </w:t>
      </w:r>
      <w:r w:rsidR="006C2FE1">
        <w:rPr>
          <w:rFonts w:ascii="Cambria" w:hAnsi="Cambria"/>
          <w:sz w:val="24"/>
          <w:szCs w:val="24"/>
          <w:lang/>
        </w:rPr>
        <w:t xml:space="preserve">and metal </w:t>
      </w:r>
      <w:r w:rsidRPr="00582126">
        <w:rPr>
          <w:rFonts w:ascii="Cambria" w:hAnsi="Cambria"/>
          <w:sz w:val="24"/>
          <w:szCs w:val="24"/>
          <w:lang/>
        </w:rPr>
        <w:t>siding) on all building exteriors; the percentage calculation may exclude exterior glass entirely (2 points)</w:t>
      </w:r>
      <w:r w:rsidR="004B3C13">
        <w:rPr>
          <w:rFonts w:ascii="Cambria" w:hAnsi="Cambria"/>
          <w:sz w:val="24"/>
          <w:szCs w:val="24"/>
          <w:lang/>
        </w:rPr>
        <w:t>;</w:t>
      </w:r>
    </w:p>
    <w:p w:rsidR="004B3C13" w:rsidRDefault="002041A1" w:rsidP="00582126">
      <w:pPr>
        <w:pStyle w:val="NoSpacing1"/>
        <w:spacing w:line="276" w:lineRule="auto"/>
        <w:ind w:left="720"/>
        <w:jc w:val="both"/>
        <w:rPr>
          <w:rFonts w:ascii="Cambria" w:hAnsi="Cambria"/>
          <w:sz w:val="24"/>
          <w:szCs w:val="24"/>
          <w:lang/>
        </w:rPr>
      </w:pPr>
      <w:r>
        <w:rPr>
          <w:rFonts w:ascii="Cambria" w:hAnsi="Cambria"/>
          <w:sz w:val="24"/>
          <w:szCs w:val="24"/>
          <w:lang/>
        </w:rPr>
        <w:t>(x</w:t>
      </w:r>
      <w:r w:rsidR="00B475C8">
        <w:rPr>
          <w:rFonts w:ascii="Cambria" w:hAnsi="Cambria"/>
          <w:sz w:val="24"/>
          <w:szCs w:val="24"/>
          <w:lang/>
        </w:rPr>
        <w:t>vi</w:t>
      </w:r>
      <w:del w:id="284" w:author="Teresa Morales" w:date="2017-08-23T21:35:00Z">
        <w:r w:rsidR="00B475C8" w:rsidDel="00786AA3">
          <w:rPr>
            <w:rFonts w:ascii="Cambria" w:hAnsi="Cambria"/>
            <w:sz w:val="24"/>
            <w:szCs w:val="24"/>
            <w:lang/>
          </w:rPr>
          <w:delText>i</w:delText>
        </w:r>
      </w:del>
      <w:r w:rsidR="004B3C13">
        <w:rPr>
          <w:rFonts w:ascii="Cambria" w:hAnsi="Cambria"/>
          <w:sz w:val="24"/>
          <w:szCs w:val="24"/>
          <w:lang/>
        </w:rPr>
        <w:t xml:space="preserve">) Breakfast Bar </w:t>
      </w:r>
      <w:r w:rsidR="002C514D">
        <w:rPr>
          <w:rFonts w:ascii="Cambria" w:hAnsi="Cambria"/>
          <w:sz w:val="24"/>
          <w:szCs w:val="24"/>
          <w:lang/>
        </w:rPr>
        <w:t>(a space, generally between the kitchen and dining area</w:t>
      </w:r>
      <w:r>
        <w:rPr>
          <w:rFonts w:ascii="Cambria" w:hAnsi="Cambria"/>
          <w:sz w:val="24"/>
          <w:szCs w:val="24"/>
          <w:lang/>
        </w:rPr>
        <w:t>,</w:t>
      </w:r>
      <w:r w:rsidR="002C514D">
        <w:rPr>
          <w:rFonts w:ascii="Cambria" w:hAnsi="Cambria"/>
          <w:sz w:val="24"/>
          <w:szCs w:val="24"/>
          <w:lang/>
        </w:rPr>
        <w:t xml:space="preserve"> that includes </w:t>
      </w:r>
      <w:ins w:id="285" w:author="Teresa Morales" w:date="2017-07-13T18:00:00Z">
        <w:r w:rsidR="000F0AF4">
          <w:rPr>
            <w:rFonts w:ascii="Cambria" w:hAnsi="Cambria"/>
            <w:sz w:val="24"/>
            <w:szCs w:val="24"/>
            <w:lang/>
          </w:rPr>
          <w:t xml:space="preserve">an area for </w:t>
        </w:r>
      </w:ins>
      <w:r w:rsidR="002C514D">
        <w:rPr>
          <w:rFonts w:ascii="Cambria" w:hAnsi="Cambria"/>
          <w:sz w:val="24"/>
          <w:szCs w:val="24"/>
          <w:lang/>
        </w:rPr>
        <w:t>seating</w:t>
      </w:r>
      <w:ins w:id="286" w:author="Teresa Morales" w:date="2017-07-13T18:00:00Z">
        <w:r w:rsidR="000F0AF4">
          <w:rPr>
            <w:rFonts w:ascii="Cambria" w:hAnsi="Cambria"/>
            <w:sz w:val="24"/>
            <w:szCs w:val="24"/>
            <w:lang/>
          </w:rPr>
          <w:t xml:space="preserve"> although </w:t>
        </w:r>
      </w:ins>
      <w:ins w:id="287" w:author="Teresa Morales" w:date="2017-07-13T18:01:00Z">
        <w:r w:rsidR="000F0AF4">
          <w:rPr>
            <w:rFonts w:ascii="Cambria" w:hAnsi="Cambria"/>
            <w:sz w:val="24"/>
            <w:szCs w:val="24"/>
            <w:lang/>
          </w:rPr>
          <w:t xml:space="preserve">actual </w:t>
        </w:r>
      </w:ins>
      <w:ins w:id="288" w:author="Teresa Morales" w:date="2017-07-13T18:00:00Z">
        <w:r w:rsidR="000F0AF4">
          <w:rPr>
            <w:rFonts w:ascii="Cambria" w:hAnsi="Cambria"/>
            <w:sz w:val="24"/>
            <w:szCs w:val="24"/>
            <w:lang/>
          </w:rPr>
          <w:t xml:space="preserve">seating </w:t>
        </w:r>
      </w:ins>
      <w:ins w:id="289" w:author="Teresa Morales" w:date="2017-09-01T11:11:00Z">
        <w:r w:rsidR="00746F98">
          <w:rPr>
            <w:rFonts w:ascii="Cambria" w:hAnsi="Cambria"/>
            <w:sz w:val="24"/>
            <w:szCs w:val="24"/>
            <w:lang/>
          </w:rPr>
          <w:t>such as</w:t>
        </w:r>
      </w:ins>
      <w:ins w:id="290" w:author="Teresa Morales" w:date="2017-07-13T18:00:00Z">
        <w:r w:rsidR="0088330D">
          <w:rPr>
            <w:rFonts w:ascii="Cambria" w:hAnsi="Cambria"/>
            <w:sz w:val="24"/>
            <w:szCs w:val="24"/>
            <w:lang/>
          </w:rPr>
          <w:t xml:space="preserve"> bar stools</w:t>
        </w:r>
        <w:r w:rsidR="000F0AF4">
          <w:rPr>
            <w:rFonts w:ascii="Cambria" w:hAnsi="Cambria"/>
            <w:sz w:val="24"/>
            <w:szCs w:val="24"/>
            <w:lang/>
          </w:rPr>
          <w:t xml:space="preserve"> does not</w:t>
        </w:r>
      </w:ins>
      <w:ins w:id="291" w:author="Teresa Morales" w:date="2017-07-13T18:01:00Z">
        <w:r w:rsidR="000F0AF4">
          <w:rPr>
            <w:rFonts w:ascii="Cambria" w:hAnsi="Cambria"/>
            <w:sz w:val="24"/>
            <w:szCs w:val="24"/>
            <w:lang/>
          </w:rPr>
          <w:t xml:space="preserve"> have to be provided</w:t>
        </w:r>
      </w:ins>
      <w:r>
        <w:rPr>
          <w:rFonts w:ascii="Cambria" w:hAnsi="Cambria"/>
          <w:sz w:val="24"/>
          <w:szCs w:val="24"/>
          <w:lang/>
        </w:rPr>
        <w:t xml:space="preserve">) </w:t>
      </w:r>
      <w:r w:rsidR="004B3C13">
        <w:rPr>
          <w:rFonts w:ascii="Cambria" w:hAnsi="Cambria"/>
          <w:sz w:val="24"/>
          <w:szCs w:val="24"/>
          <w:lang/>
        </w:rPr>
        <w:t>(0.5 points); and</w:t>
      </w:r>
    </w:p>
    <w:p w:rsidR="006C2FE1" w:rsidRDefault="00882963" w:rsidP="00582126">
      <w:pPr>
        <w:pStyle w:val="NoSpacing1"/>
        <w:spacing w:line="276" w:lineRule="auto"/>
        <w:ind w:left="720"/>
        <w:jc w:val="both"/>
        <w:rPr>
          <w:rFonts w:ascii="Cambria" w:hAnsi="Cambria"/>
          <w:sz w:val="24"/>
          <w:szCs w:val="24"/>
          <w:lang/>
        </w:rPr>
      </w:pPr>
      <w:r>
        <w:rPr>
          <w:rFonts w:ascii="Cambria" w:hAnsi="Cambria"/>
          <w:sz w:val="24"/>
          <w:szCs w:val="24"/>
          <w:lang/>
        </w:rPr>
        <w:t>(x</w:t>
      </w:r>
      <w:r w:rsidR="00B475C8">
        <w:rPr>
          <w:rFonts w:ascii="Cambria" w:hAnsi="Cambria"/>
          <w:sz w:val="24"/>
          <w:szCs w:val="24"/>
          <w:lang/>
        </w:rPr>
        <w:t>vii</w:t>
      </w:r>
      <w:del w:id="292" w:author="Teresa Morales" w:date="2017-08-23T21:35:00Z">
        <w:r w:rsidR="00B475C8" w:rsidDel="00786AA3">
          <w:rPr>
            <w:rFonts w:ascii="Cambria" w:hAnsi="Cambria"/>
            <w:sz w:val="24"/>
            <w:szCs w:val="24"/>
            <w:lang/>
          </w:rPr>
          <w:delText>i</w:delText>
        </w:r>
      </w:del>
      <w:r w:rsidR="004B3C13">
        <w:rPr>
          <w:rFonts w:ascii="Cambria" w:hAnsi="Cambria"/>
          <w:sz w:val="24"/>
          <w:szCs w:val="24"/>
          <w:lang/>
        </w:rPr>
        <w:t>) Walk-in closet in master bedroom (0.5 points).</w:t>
      </w:r>
    </w:p>
    <w:p w:rsidR="006C1DD3" w:rsidRDefault="006C1DD3" w:rsidP="00582126">
      <w:pPr>
        <w:pStyle w:val="NoSpacing1"/>
        <w:spacing w:line="276" w:lineRule="auto"/>
        <w:ind w:left="720"/>
        <w:jc w:val="both"/>
        <w:rPr>
          <w:rFonts w:ascii="Cambria" w:hAnsi="Cambria"/>
          <w:sz w:val="24"/>
          <w:szCs w:val="24"/>
          <w:lang/>
        </w:rPr>
      </w:pPr>
    </w:p>
    <w:p w:rsidR="00BF6AB0" w:rsidRPr="00915CF6" w:rsidRDefault="00D81A21" w:rsidP="00D81A21">
      <w:pPr>
        <w:pStyle w:val="NoSpacing1"/>
        <w:spacing w:line="276" w:lineRule="auto"/>
        <w:jc w:val="both"/>
        <w:rPr>
          <w:rFonts w:ascii="Cambria" w:hAnsi="Cambria"/>
          <w:sz w:val="24"/>
          <w:szCs w:val="24"/>
          <w:lang/>
        </w:rPr>
      </w:pPr>
      <w:r w:rsidRPr="00915CF6">
        <w:rPr>
          <w:rFonts w:ascii="Cambria" w:hAnsi="Cambria"/>
          <w:b/>
          <w:sz w:val="24"/>
          <w:szCs w:val="24"/>
          <w:lang/>
        </w:rPr>
        <w:t>(7) Tenant Supportive Services.</w:t>
      </w:r>
      <w:r w:rsidRPr="00915CF6">
        <w:rPr>
          <w:rFonts w:ascii="Cambria" w:hAnsi="Cambria"/>
          <w:sz w:val="24"/>
          <w:szCs w:val="24"/>
          <w:lang/>
        </w:rPr>
        <w:t xml:space="preserve"> The supportive services include those listed in subparagraphs (A) - (</w:t>
      </w:r>
      <w:r w:rsidR="004B712E" w:rsidRPr="00915CF6">
        <w:rPr>
          <w:rFonts w:ascii="Cambria" w:hAnsi="Cambria"/>
          <w:sz w:val="24"/>
          <w:szCs w:val="24"/>
          <w:lang/>
        </w:rPr>
        <w:t>Z</w:t>
      </w:r>
      <w:r w:rsidRPr="00915CF6">
        <w:rPr>
          <w:rFonts w:ascii="Cambria" w:hAnsi="Cambria"/>
          <w:sz w:val="24"/>
          <w:szCs w:val="24"/>
          <w:lang/>
        </w:rPr>
        <w:t xml:space="preserve">) of this paragraph. Tax Exempt Bond Developments must select a minimum of eight (8) points; </w:t>
      </w:r>
      <w:r w:rsidR="009A5382">
        <w:rPr>
          <w:rFonts w:ascii="Cambria" w:hAnsi="Cambria"/>
          <w:sz w:val="24"/>
          <w:szCs w:val="24"/>
          <w:lang/>
        </w:rPr>
        <w:t xml:space="preserve">Direct Loan </w:t>
      </w:r>
      <w:r w:rsidRPr="00915CF6">
        <w:rPr>
          <w:rFonts w:ascii="Cambria" w:hAnsi="Cambria"/>
          <w:sz w:val="24"/>
          <w:szCs w:val="24"/>
          <w:lang/>
        </w:rPr>
        <w:t xml:space="preserve">Applications not </w:t>
      </w:r>
      <w:r w:rsidR="009A5382">
        <w:rPr>
          <w:rFonts w:ascii="Cambria" w:hAnsi="Cambria"/>
          <w:sz w:val="24"/>
          <w:szCs w:val="24"/>
          <w:lang/>
        </w:rPr>
        <w:t>layered</w:t>
      </w:r>
      <w:r w:rsidRPr="00915CF6">
        <w:rPr>
          <w:rFonts w:ascii="Cambria" w:hAnsi="Cambria"/>
          <w:sz w:val="24"/>
          <w:szCs w:val="24"/>
          <w:lang/>
        </w:rPr>
        <w:t xml:space="preserve"> with Housing Tax Credits must include enough services to meet a minimum of four (4) points. The points selected and complete list of supportive services will be included in the LURA and the timeframe by which services are offered must be in accordance with §10.619 of this chapter (relating to Monitoring for Social Services) and maintained throughout the </w:t>
      </w:r>
      <w:r w:rsidR="00EB079A" w:rsidRPr="00915CF6">
        <w:rPr>
          <w:rFonts w:ascii="Cambria" w:hAnsi="Cambria"/>
          <w:sz w:val="24"/>
          <w:szCs w:val="24"/>
          <w:lang/>
        </w:rPr>
        <w:t>Affordability Period</w:t>
      </w:r>
      <w:r w:rsidRPr="00915CF6">
        <w:rPr>
          <w:rFonts w:ascii="Cambria" w:hAnsi="Cambria"/>
          <w:sz w:val="24"/>
          <w:szCs w:val="24"/>
          <w:lang/>
        </w:rPr>
        <w:t xml:space="preserve">. The Owner may change, from time to time, the services offered; however, the overall points as selected at Application must remain the same. </w:t>
      </w:r>
      <w:r w:rsidR="00EF7867" w:rsidRPr="00915CF6">
        <w:rPr>
          <w:rFonts w:ascii="Cambria" w:hAnsi="Cambria"/>
          <w:sz w:val="24"/>
          <w:szCs w:val="24"/>
          <w:lang/>
        </w:rPr>
        <w:t xml:space="preserve">The services provided should be those that will directly benefit the Target Population of the Development.  </w:t>
      </w:r>
      <w:r w:rsidRPr="00915CF6">
        <w:rPr>
          <w:rFonts w:ascii="Cambria" w:hAnsi="Cambria"/>
          <w:sz w:val="24"/>
          <w:szCs w:val="24"/>
          <w:lang/>
        </w:rPr>
        <w:t>Tenants must be provided written notice of the elections made by the Development Owner. No fees may be charged to the tenants for any of the services</w:t>
      </w:r>
      <w:r w:rsidR="00EF7867" w:rsidRPr="00915CF6">
        <w:rPr>
          <w:rFonts w:ascii="Cambria" w:hAnsi="Cambria"/>
          <w:sz w:val="24"/>
          <w:szCs w:val="24"/>
          <w:lang/>
        </w:rPr>
        <w:t>,</w:t>
      </w:r>
      <w:r w:rsidRPr="00915CF6">
        <w:rPr>
          <w:rFonts w:ascii="Cambria" w:hAnsi="Cambria"/>
          <w:sz w:val="24"/>
          <w:szCs w:val="24"/>
          <w:lang/>
        </w:rPr>
        <w:t xml:space="preserve"> there </w:t>
      </w:r>
      <w:r w:rsidRPr="00915CF6">
        <w:rPr>
          <w:rFonts w:ascii="Cambria" w:hAnsi="Cambria"/>
          <w:sz w:val="24"/>
          <w:szCs w:val="24"/>
          <w:lang/>
        </w:rPr>
        <w:lastRenderedPageBreak/>
        <w:t>must be adequate space for the intended services</w:t>
      </w:r>
      <w:r w:rsidR="00EF7867" w:rsidRPr="00915CF6">
        <w:rPr>
          <w:rFonts w:ascii="Cambria" w:hAnsi="Cambria"/>
          <w:sz w:val="24"/>
          <w:szCs w:val="24"/>
          <w:lang/>
        </w:rPr>
        <w:t xml:space="preserve"> and services offered should be accessible to all (</w:t>
      </w:r>
      <w:r w:rsidR="00EF7867" w:rsidRPr="00915CF6">
        <w:rPr>
          <w:rFonts w:ascii="Cambria" w:hAnsi="Cambria"/>
          <w:i/>
          <w:sz w:val="24"/>
          <w:szCs w:val="24"/>
          <w:lang/>
        </w:rPr>
        <w:t>e.g</w:t>
      </w:r>
      <w:r w:rsidR="00EF7867" w:rsidRPr="00915CF6">
        <w:rPr>
          <w:rFonts w:ascii="Cambria" w:hAnsi="Cambria"/>
          <w:sz w:val="24"/>
          <w:szCs w:val="24"/>
          <w:lang/>
        </w:rPr>
        <w:t xml:space="preserve">. exercises classes </w:t>
      </w:r>
      <w:r w:rsidR="006928B2" w:rsidRPr="00915CF6">
        <w:rPr>
          <w:rFonts w:ascii="Cambria" w:hAnsi="Cambria"/>
          <w:sz w:val="24"/>
          <w:szCs w:val="24"/>
          <w:lang/>
        </w:rPr>
        <w:t>must</w:t>
      </w:r>
      <w:r w:rsidR="00EF7867" w:rsidRPr="00915CF6">
        <w:rPr>
          <w:rFonts w:ascii="Cambria" w:hAnsi="Cambria"/>
          <w:sz w:val="24"/>
          <w:szCs w:val="24"/>
          <w:lang/>
        </w:rPr>
        <w:t xml:space="preserve"> be offered in a manner that would enable a person with a disability to participate)</w:t>
      </w:r>
      <w:r w:rsidRPr="00915CF6">
        <w:rPr>
          <w:rFonts w:ascii="Cambria" w:hAnsi="Cambria"/>
          <w:sz w:val="24"/>
          <w:szCs w:val="24"/>
          <w:lang/>
        </w:rPr>
        <w:t xml:space="preserve">. Services must be provided on-site or transportation to those off-site services identified on the list must be provided. The same service may not be used for more than one scoring item. </w:t>
      </w:r>
      <w:r w:rsidR="00AC6A13" w:rsidRPr="00915CF6">
        <w:rPr>
          <w:rFonts w:ascii="Cambria" w:hAnsi="Cambria"/>
          <w:sz w:val="24"/>
          <w:szCs w:val="24"/>
          <w:lang/>
        </w:rPr>
        <w:t xml:space="preserve"> </w:t>
      </w:r>
      <w:r w:rsidR="00B83514">
        <w:rPr>
          <w:rFonts w:ascii="Cambria" w:hAnsi="Cambria"/>
          <w:sz w:val="24"/>
          <w:szCs w:val="24"/>
          <w:lang/>
        </w:rPr>
        <w:t xml:space="preserve">These services are intended to be provided by a qualified and reputable provider in the specified industry such that the experience and background of the provider demonstrates </w:t>
      </w:r>
      <w:r w:rsidR="00E51DD4">
        <w:rPr>
          <w:rFonts w:ascii="Cambria" w:hAnsi="Cambria"/>
          <w:sz w:val="24"/>
          <w:szCs w:val="24"/>
          <w:lang/>
        </w:rPr>
        <w:t xml:space="preserve">sufficient </w:t>
      </w:r>
      <w:r w:rsidR="00B83514">
        <w:rPr>
          <w:rFonts w:ascii="Cambria" w:hAnsi="Cambria"/>
          <w:sz w:val="24"/>
          <w:szCs w:val="24"/>
          <w:lang/>
        </w:rPr>
        <w:t xml:space="preserve">knowledge </w:t>
      </w:r>
      <w:r w:rsidR="00E51DD4">
        <w:rPr>
          <w:rFonts w:ascii="Cambria" w:hAnsi="Cambria"/>
          <w:sz w:val="24"/>
          <w:szCs w:val="24"/>
          <w:lang/>
        </w:rPr>
        <w:t xml:space="preserve">to be providing the service.  </w:t>
      </w:r>
      <w:r w:rsidR="00434A3B">
        <w:rPr>
          <w:rFonts w:ascii="Cambria" w:hAnsi="Cambria"/>
          <w:sz w:val="24"/>
          <w:szCs w:val="24"/>
          <w:lang/>
        </w:rPr>
        <w:t xml:space="preserve">In general, on-site leasing staff or property </w:t>
      </w:r>
      <w:r w:rsidR="00C17F86">
        <w:rPr>
          <w:rFonts w:ascii="Cambria" w:hAnsi="Cambria"/>
          <w:sz w:val="24"/>
          <w:szCs w:val="24"/>
          <w:lang/>
        </w:rPr>
        <w:t>maintenance</w:t>
      </w:r>
      <w:r w:rsidR="00434A3B">
        <w:rPr>
          <w:rFonts w:ascii="Cambria" w:hAnsi="Cambria"/>
          <w:sz w:val="24"/>
          <w:szCs w:val="24"/>
          <w:lang/>
        </w:rPr>
        <w:t xml:space="preserve"> staff would not be considered a qualified provider.  </w:t>
      </w:r>
      <w:r w:rsidR="00E51DD4">
        <w:rPr>
          <w:rFonts w:ascii="Cambria" w:hAnsi="Cambria"/>
          <w:sz w:val="24"/>
          <w:szCs w:val="24"/>
          <w:lang/>
        </w:rPr>
        <w:t>Where applicable, the services must be documented by</w:t>
      </w:r>
      <w:r w:rsidR="00B83514">
        <w:rPr>
          <w:rFonts w:ascii="Cambria" w:hAnsi="Cambria"/>
          <w:sz w:val="24"/>
          <w:szCs w:val="24"/>
          <w:lang/>
        </w:rPr>
        <w:t xml:space="preserve"> a written agreement</w:t>
      </w:r>
      <w:r w:rsidR="00E51DD4">
        <w:rPr>
          <w:rFonts w:ascii="Cambria" w:hAnsi="Cambria"/>
          <w:sz w:val="24"/>
          <w:szCs w:val="24"/>
          <w:lang/>
        </w:rPr>
        <w:t xml:space="preserve"> with the provider</w:t>
      </w:r>
      <w:r w:rsidR="00B83514">
        <w:rPr>
          <w:rFonts w:ascii="Cambria" w:hAnsi="Cambria"/>
          <w:sz w:val="24"/>
          <w:szCs w:val="24"/>
          <w:lang/>
        </w:rPr>
        <w:t>.</w:t>
      </w:r>
    </w:p>
    <w:p w:rsidR="00434A3B" w:rsidRPr="00915CF6" w:rsidRDefault="00D81A21" w:rsidP="004F2448">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(A) </w:t>
      </w:r>
      <w:r w:rsidR="00E51DD4">
        <w:rPr>
          <w:rFonts w:ascii="Cambria" w:hAnsi="Cambria"/>
          <w:sz w:val="24"/>
          <w:szCs w:val="24"/>
          <w:lang/>
        </w:rPr>
        <w:t>partnership with local law enforcement to provide</w:t>
      </w:r>
      <w:r w:rsidR="00DF4D65">
        <w:rPr>
          <w:rFonts w:ascii="Cambria" w:hAnsi="Cambria"/>
          <w:sz w:val="24"/>
          <w:szCs w:val="24"/>
          <w:lang/>
        </w:rPr>
        <w:t xml:space="preserve"> </w:t>
      </w:r>
      <w:r w:rsidR="00CB7ED0">
        <w:rPr>
          <w:rFonts w:ascii="Cambria" w:hAnsi="Cambria"/>
          <w:sz w:val="24"/>
          <w:szCs w:val="24"/>
          <w:lang/>
        </w:rPr>
        <w:t>quarterly</w:t>
      </w:r>
      <w:r w:rsidR="00E51DD4">
        <w:rPr>
          <w:rFonts w:ascii="Cambria" w:hAnsi="Cambria"/>
          <w:sz w:val="24"/>
          <w:szCs w:val="24"/>
          <w:lang/>
        </w:rPr>
        <w:t xml:space="preserve"> on-site </w:t>
      </w:r>
      <w:r w:rsidR="00434A3B">
        <w:rPr>
          <w:rFonts w:ascii="Cambria" w:hAnsi="Cambria"/>
          <w:sz w:val="24"/>
          <w:szCs w:val="24"/>
          <w:lang/>
        </w:rPr>
        <w:t xml:space="preserve">social and interactive </w:t>
      </w:r>
      <w:r w:rsidR="00E51DD4">
        <w:rPr>
          <w:rFonts w:ascii="Cambria" w:hAnsi="Cambria"/>
          <w:sz w:val="24"/>
          <w:szCs w:val="24"/>
          <w:lang/>
        </w:rPr>
        <w:t xml:space="preserve">activities </w:t>
      </w:r>
      <w:r w:rsidR="00434A3B">
        <w:rPr>
          <w:rFonts w:ascii="Cambria" w:hAnsi="Cambria"/>
          <w:sz w:val="24"/>
          <w:szCs w:val="24"/>
          <w:lang/>
        </w:rPr>
        <w:t xml:space="preserve">intended to foster relationships </w:t>
      </w:r>
      <w:r w:rsidR="00C17F86">
        <w:rPr>
          <w:rFonts w:ascii="Cambria" w:hAnsi="Cambria"/>
          <w:sz w:val="24"/>
          <w:szCs w:val="24"/>
          <w:lang/>
        </w:rPr>
        <w:t xml:space="preserve">with residents </w:t>
      </w:r>
      <w:r w:rsidR="00434A3B">
        <w:rPr>
          <w:rFonts w:ascii="Cambria" w:hAnsi="Cambria"/>
          <w:sz w:val="24"/>
          <w:szCs w:val="24"/>
          <w:lang/>
        </w:rPr>
        <w:t>(such activities could include playing sports, having a cook-out, swimming, card games</w:t>
      </w:r>
      <w:r w:rsidR="004F2448">
        <w:rPr>
          <w:rFonts w:ascii="Cambria" w:hAnsi="Cambria"/>
          <w:sz w:val="24"/>
          <w:szCs w:val="24"/>
          <w:lang/>
        </w:rPr>
        <w:t>, etc.</w:t>
      </w:r>
      <w:r w:rsidR="00434A3B">
        <w:rPr>
          <w:rFonts w:ascii="Cambria" w:hAnsi="Cambria"/>
          <w:sz w:val="24"/>
          <w:szCs w:val="24"/>
          <w:lang/>
        </w:rPr>
        <w:t xml:space="preserve">) </w:t>
      </w:r>
      <w:r w:rsidR="004F2448">
        <w:rPr>
          <w:rFonts w:ascii="Cambria" w:hAnsi="Cambria"/>
          <w:sz w:val="24"/>
          <w:szCs w:val="24"/>
          <w:lang/>
        </w:rPr>
        <w:t xml:space="preserve">(3 points); </w:t>
      </w:r>
      <w:r w:rsidRPr="00915CF6">
        <w:rPr>
          <w:rFonts w:ascii="Cambria" w:hAnsi="Cambria"/>
          <w:sz w:val="24"/>
          <w:szCs w:val="24"/>
          <w:lang/>
        </w:rPr>
        <w:t xml:space="preserve">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(B) weekday character building program (shall include at least on a monthly basis a curriculum based character building presentation on relevant topics, for example teen dating violence, drug prevention, </w:t>
      </w:r>
      <w:r w:rsidR="00224CF0" w:rsidRPr="00915CF6">
        <w:rPr>
          <w:rFonts w:ascii="Cambria" w:hAnsi="Cambria"/>
          <w:sz w:val="24"/>
          <w:szCs w:val="24"/>
          <w:lang/>
        </w:rPr>
        <w:t xml:space="preserve">bullying, </w:t>
      </w:r>
      <w:r w:rsidRPr="00915CF6">
        <w:rPr>
          <w:rFonts w:ascii="Cambria" w:hAnsi="Cambria"/>
          <w:sz w:val="24"/>
          <w:szCs w:val="24"/>
          <w:lang/>
        </w:rPr>
        <w:t>teambuilding, internet</w:t>
      </w:r>
      <w:r w:rsidR="00571E81">
        <w:rPr>
          <w:rFonts w:ascii="Cambria" w:hAnsi="Cambria"/>
          <w:sz w:val="24"/>
          <w:szCs w:val="24"/>
          <w:lang/>
        </w:rPr>
        <w:t>/social media</w:t>
      </w:r>
      <w:r w:rsidRPr="00915CF6">
        <w:rPr>
          <w:rFonts w:ascii="Cambria" w:hAnsi="Cambria"/>
          <w:sz w:val="24"/>
          <w:szCs w:val="24"/>
          <w:lang/>
        </w:rPr>
        <w:t xml:space="preserve"> dangers, stranger danger, etc.) (2 points);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(C) daily transportation such as bus passes, cab vouchers, specialized van on-site (4 points);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(D) Food pantry</w:t>
      </w:r>
      <w:r w:rsidR="00571E81">
        <w:rPr>
          <w:rFonts w:ascii="Cambria" w:hAnsi="Cambria"/>
          <w:sz w:val="24"/>
          <w:szCs w:val="24"/>
          <w:lang/>
        </w:rPr>
        <w:t xml:space="preserve"> consisting of an assortment of non-perishable food items and </w:t>
      </w:r>
      <w:r w:rsidRPr="00915CF6">
        <w:rPr>
          <w:rFonts w:ascii="Cambria" w:hAnsi="Cambria"/>
          <w:sz w:val="24"/>
          <w:szCs w:val="24"/>
          <w:lang/>
        </w:rPr>
        <w:t xml:space="preserve">common household items </w:t>
      </w:r>
      <w:r w:rsidR="00501353">
        <w:rPr>
          <w:rFonts w:ascii="Cambria" w:hAnsi="Cambria"/>
          <w:sz w:val="24"/>
          <w:szCs w:val="24"/>
          <w:lang/>
        </w:rPr>
        <w:t xml:space="preserve">(i.e. laundry detergent, toiletries, etc.) </w:t>
      </w:r>
      <w:r w:rsidRPr="00915CF6">
        <w:rPr>
          <w:rFonts w:ascii="Cambria" w:hAnsi="Cambria"/>
          <w:sz w:val="24"/>
          <w:szCs w:val="24"/>
          <w:lang/>
        </w:rPr>
        <w:t>accessible to residents at least on a monthly basis</w:t>
      </w:r>
      <w:r w:rsidR="00B25BC7">
        <w:rPr>
          <w:rFonts w:ascii="Cambria" w:hAnsi="Cambria"/>
          <w:sz w:val="24"/>
          <w:szCs w:val="24"/>
          <w:lang/>
        </w:rPr>
        <w:t xml:space="preserve"> or upon request by a tenant</w:t>
      </w:r>
      <w:r w:rsidR="00CB7ED0">
        <w:rPr>
          <w:rFonts w:ascii="Cambria" w:hAnsi="Cambria"/>
          <w:sz w:val="24"/>
          <w:szCs w:val="24"/>
          <w:lang/>
        </w:rPr>
        <w:t>.  While it is possible that transportation may be provided to a local food bank to meet the requirement of this tenant service, the tenant must not be required to pay for the items they receive at the food bank</w:t>
      </w:r>
      <w:r w:rsidRPr="00915CF6">
        <w:rPr>
          <w:rFonts w:ascii="Cambria" w:hAnsi="Cambria"/>
          <w:sz w:val="24"/>
          <w:szCs w:val="24"/>
          <w:lang/>
        </w:rPr>
        <w:t xml:space="preserve"> (1 point);</w:t>
      </w:r>
    </w:p>
    <w:p w:rsidR="001A1AA8"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(E) GED preparation classes (shall include an instructor providing on-site coursework and exam) (</w:t>
      </w:r>
      <w:r w:rsidR="00812F18" w:rsidRPr="00915CF6">
        <w:rPr>
          <w:rFonts w:ascii="Cambria" w:hAnsi="Cambria"/>
          <w:sz w:val="24"/>
          <w:szCs w:val="24"/>
          <w:lang/>
        </w:rPr>
        <w:t>2</w:t>
      </w:r>
      <w:r w:rsidRPr="00915CF6">
        <w:rPr>
          <w:rFonts w:ascii="Cambria" w:hAnsi="Cambria"/>
          <w:sz w:val="24"/>
          <w:szCs w:val="24"/>
          <w:lang/>
        </w:rPr>
        <w:t xml:space="preserve"> point</w:t>
      </w:r>
      <w:r w:rsidR="00812F18" w:rsidRPr="00915CF6">
        <w:rPr>
          <w:rFonts w:ascii="Cambria" w:hAnsi="Cambria"/>
          <w:sz w:val="24"/>
          <w:szCs w:val="24"/>
          <w:lang/>
        </w:rPr>
        <w:t>s</w:t>
      </w:r>
      <w:r w:rsidRPr="00915CF6">
        <w:rPr>
          <w:rFonts w:ascii="Cambria" w:hAnsi="Cambria"/>
          <w:sz w:val="24"/>
          <w:szCs w:val="24"/>
          <w:lang/>
        </w:rPr>
        <w:t xml:space="preserve">);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(F) English as a second language classes (shall include an instructor providing on-site coursework and exam)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(G) quarterly financial planning courses (i.e. homebuyer education, credit counseling, investing advice, retirement plans, etc.). Courses must be offered through an on-site instructor; a CD or online course is not acceptable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(H) annual health fair </w:t>
      </w:r>
      <w:r w:rsidR="00EC770E" w:rsidRPr="00915CF6">
        <w:rPr>
          <w:rFonts w:ascii="Cambria" w:hAnsi="Cambria"/>
          <w:sz w:val="24"/>
          <w:szCs w:val="24"/>
          <w:lang/>
        </w:rPr>
        <w:t>provided by a health care professional</w:t>
      </w:r>
      <w:r w:rsidRPr="00915CF6">
        <w:rPr>
          <w:rFonts w:ascii="Cambria" w:hAnsi="Cambria"/>
          <w:sz w:val="24"/>
          <w:szCs w:val="24"/>
          <w:lang/>
        </w:rPr>
        <w:t xml:space="preserve">(1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(I) quarterly health and nutritional courses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(J) organized youth programs </w:t>
      </w:r>
      <w:r w:rsidR="00224CF0" w:rsidRPr="00915CF6">
        <w:rPr>
          <w:rFonts w:ascii="Cambria" w:hAnsi="Cambria"/>
          <w:sz w:val="24"/>
          <w:szCs w:val="24"/>
          <w:lang/>
        </w:rPr>
        <w:t xml:space="preserve">or other recreational activities such as games, movies or crafts </w:t>
      </w:r>
      <w:r w:rsidRPr="00915CF6">
        <w:rPr>
          <w:rFonts w:ascii="Cambria" w:hAnsi="Cambria"/>
          <w:sz w:val="24"/>
          <w:szCs w:val="24"/>
          <w:lang/>
        </w:rPr>
        <w:t xml:space="preserve">offered by the Development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(K) scholastic tutoring (shall include  </w:t>
      </w:r>
      <w:r w:rsidR="00501353">
        <w:rPr>
          <w:rFonts w:ascii="Cambria" w:hAnsi="Cambria"/>
          <w:sz w:val="24"/>
          <w:szCs w:val="24"/>
          <w:lang/>
        </w:rPr>
        <w:t xml:space="preserve">daily (Monday – </w:t>
      </w:r>
      <w:r w:rsidR="00CB7ED0">
        <w:rPr>
          <w:rFonts w:ascii="Cambria" w:hAnsi="Cambria"/>
          <w:sz w:val="24"/>
          <w:szCs w:val="24"/>
          <w:lang/>
        </w:rPr>
        <w:t>Thursday</w:t>
      </w:r>
      <w:r w:rsidR="00501353">
        <w:rPr>
          <w:rFonts w:ascii="Cambria" w:hAnsi="Cambria"/>
          <w:sz w:val="24"/>
          <w:szCs w:val="24"/>
          <w:lang/>
        </w:rPr>
        <w:t xml:space="preserve">) </w:t>
      </w:r>
      <w:r w:rsidRPr="00915CF6">
        <w:rPr>
          <w:rFonts w:ascii="Cambria" w:hAnsi="Cambria"/>
          <w:sz w:val="24"/>
          <w:szCs w:val="24"/>
          <w:lang/>
        </w:rPr>
        <w:t xml:space="preserve">homework help or other focus on academics) (3 points);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(L) Notary Services during regular business hours (§2306.6710(b)(3))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(M) weekly exercise classes</w:t>
      </w:r>
      <w:r w:rsidR="00EF7867" w:rsidRPr="00915CF6">
        <w:rPr>
          <w:rFonts w:ascii="Cambria" w:hAnsi="Cambria"/>
          <w:sz w:val="24"/>
          <w:szCs w:val="24"/>
          <w:lang/>
        </w:rPr>
        <w:t xml:space="preserve"> (offered at times when most residents would be likely to attend)</w:t>
      </w:r>
      <w:r w:rsidRPr="00915CF6">
        <w:rPr>
          <w:rFonts w:ascii="Cambria" w:hAnsi="Cambria"/>
          <w:sz w:val="24"/>
          <w:szCs w:val="24"/>
          <w:lang/>
        </w:rPr>
        <w:t xml:space="preserve"> (2 points);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lastRenderedPageBreak/>
        <w:t xml:space="preserve">(N) twice monthly arts, crafts, and other recreational activities </w:t>
      </w:r>
      <w:r w:rsidR="006928B2" w:rsidRPr="00915CF6">
        <w:rPr>
          <w:rFonts w:ascii="Cambria" w:hAnsi="Cambria"/>
          <w:sz w:val="24"/>
          <w:szCs w:val="24"/>
          <w:lang/>
        </w:rPr>
        <w:t>(</w:t>
      </w:r>
      <w:r w:rsidR="0011521E" w:rsidRPr="00915CF6">
        <w:rPr>
          <w:rFonts w:ascii="Cambria" w:hAnsi="Cambria"/>
          <w:i/>
          <w:sz w:val="24"/>
          <w:szCs w:val="24"/>
          <w:lang/>
        </w:rPr>
        <w:t>e.g.</w:t>
      </w:r>
      <w:r w:rsidR="006928B2" w:rsidRPr="00915CF6">
        <w:rPr>
          <w:rFonts w:ascii="Cambria" w:hAnsi="Cambria"/>
          <w:sz w:val="24"/>
          <w:szCs w:val="24"/>
          <w:lang/>
        </w:rPr>
        <w:t xml:space="preserve"> </w:t>
      </w:r>
      <w:r w:rsidRPr="00915CF6">
        <w:rPr>
          <w:rFonts w:ascii="Cambria" w:hAnsi="Cambria"/>
          <w:sz w:val="24"/>
          <w:szCs w:val="24"/>
          <w:lang/>
        </w:rPr>
        <w:t>Book Clubs and creative writing classes</w:t>
      </w:r>
      <w:r w:rsidR="006928B2" w:rsidRPr="00915CF6">
        <w:rPr>
          <w:rFonts w:ascii="Cambria" w:hAnsi="Cambria"/>
          <w:sz w:val="24"/>
          <w:szCs w:val="24"/>
          <w:lang/>
        </w:rPr>
        <w:t>)</w:t>
      </w:r>
      <w:r w:rsidRPr="00915CF6">
        <w:rPr>
          <w:rFonts w:ascii="Cambria" w:hAnsi="Cambria"/>
          <w:sz w:val="24"/>
          <w:szCs w:val="24"/>
          <w:lang/>
        </w:rPr>
        <w:t xml:space="preserve"> (2 points);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(O) annual income tax preparation (offered by an income tax prep service)</w:t>
      </w:r>
      <w:r w:rsidR="00CB7ED0">
        <w:rPr>
          <w:rFonts w:ascii="Cambria" w:hAnsi="Cambria"/>
          <w:sz w:val="24"/>
          <w:szCs w:val="24"/>
          <w:lang/>
        </w:rPr>
        <w:t xml:space="preserve"> or IRS-certified VITA (Volunteer Income Tax Assistance) program (offered by a qualified individual)</w:t>
      </w:r>
      <w:r w:rsidRPr="00915CF6">
        <w:rPr>
          <w:rFonts w:ascii="Cambria" w:hAnsi="Cambria"/>
          <w:sz w:val="24"/>
          <w:szCs w:val="24"/>
          <w:lang/>
        </w:rPr>
        <w:t xml:space="preserve">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(P) monthly transportation to community/social events such as mall trips, community theatre, bowling, organized tours, etc.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(Q) twice monthly on-site social events (i.e. potluck dinners, game night, sing-a-longs, movie nights, birthday parties, etc.) (1 point);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(R) specific case management  services offered by a qualified Owner or Developer</w:t>
      </w:r>
      <w:r w:rsidR="00CB7ED0">
        <w:rPr>
          <w:rFonts w:ascii="Cambria" w:hAnsi="Cambria"/>
          <w:sz w:val="24"/>
          <w:szCs w:val="24"/>
          <w:lang/>
        </w:rPr>
        <w:t>, qualified provider</w:t>
      </w:r>
      <w:r w:rsidRPr="00915CF6">
        <w:rPr>
          <w:rFonts w:ascii="Cambria" w:hAnsi="Cambria"/>
          <w:sz w:val="24"/>
          <w:szCs w:val="24"/>
          <w:lang/>
        </w:rPr>
        <w:t xml:space="preserve"> or through external, contracted parties for seniors, Persons with Disabilities or Supportive Housing (</w:t>
      </w:r>
      <w:r w:rsidR="00CB7ED0">
        <w:rPr>
          <w:rFonts w:ascii="Cambria" w:hAnsi="Cambria"/>
          <w:sz w:val="24"/>
          <w:szCs w:val="24"/>
          <w:lang/>
        </w:rPr>
        <w:t>2 points</w:t>
      </w:r>
      <w:r w:rsidRPr="00915CF6">
        <w:rPr>
          <w:rFonts w:ascii="Cambria" w:hAnsi="Cambria"/>
          <w:sz w:val="24"/>
          <w:szCs w:val="24"/>
          <w:lang/>
        </w:rPr>
        <w:t xml:space="preserve">); </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(S) weekly home chore services (such as valet trash removal, assistance with recycling, furniture movement, etc., and quarterly preventative maintenance including light bulb replacement) for </w:t>
      </w:r>
      <w:r w:rsidR="00CB4032" w:rsidRPr="00915CF6">
        <w:rPr>
          <w:rFonts w:ascii="Cambria" w:hAnsi="Cambria"/>
          <w:sz w:val="24"/>
          <w:szCs w:val="24"/>
          <w:lang/>
        </w:rPr>
        <w:t xml:space="preserve">Elderly Developments or Developments where the service is provided for </w:t>
      </w:r>
      <w:r w:rsidRPr="00915CF6">
        <w:rPr>
          <w:rFonts w:ascii="Cambria" w:hAnsi="Cambria"/>
          <w:sz w:val="24"/>
          <w:szCs w:val="24"/>
          <w:lang/>
        </w:rPr>
        <w:t xml:space="preserve">Persons with Disabilities </w:t>
      </w:r>
      <w:r w:rsidR="00CB4032" w:rsidRPr="00915CF6">
        <w:rPr>
          <w:rFonts w:ascii="Cambria" w:hAnsi="Cambria"/>
          <w:sz w:val="24"/>
          <w:szCs w:val="24"/>
          <w:lang/>
        </w:rPr>
        <w:t xml:space="preserve">and documentation to that effect can be </w:t>
      </w:r>
      <w:r w:rsidR="00CA31DB" w:rsidRPr="00915CF6">
        <w:rPr>
          <w:rFonts w:ascii="Cambria" w:hAnsi="Cambria"/>
          <w:sz w:val="24"/>
          <w:szCs w:val="24"/>
          <w:lang/>
        </w:rPr>
        <w:t xml:space="preserve">provided for monitoring purposes </w:t>
      </w:r>
      <w:r w:rsidRPr="00915CF6">
        <w:rPr>
          <w:rFonts w:ascii="Cambria" w:hAnsi="Cambria"/>
          <w:sz w:val="24"/>
          <w:szCs w:val="24"/>
          <w:lang/>
        </w:rPr>
        <w:t>(2 points);</w:t>
      </w:r>
    </w:p>
    <w:p w:rsidR="00D81A21" w:rsidRPr="00915CF6" w:rsidRDefault="00D81A21" w:rsidP="007F0084">
      <w:pPr>
        <w:pStyle w:val="NoSpacing1"/>
        <w:spacing w:line="276" w:lineRule="auto"/>
        <w:ind w:left="360"/>
        <w:jc w:val="both"/>
        <w:rPr>
          <w:rFonts w:ascii="Cambria" w:hAnsi="Cambria"/>
          <w:lang/>
        </w:rPr>
      </w:pPr>
      <w:r w:rsidRPr="00915CF6">
        <w:rPr>
          <w:rFonts w:ascii="Cambria" w:hAnsi="Cambria"/>
          <w:sz w:val="24"/>
          <w:szCs w:val="24"/>
          <w:lang/>
        </w:rPr>
        <w:t>(T) any of the programs described under Title IV-A of the Social Security Act (42 U.S.C. §§601, et seq.) which enables children to be cared for in their homes or the homes of relatives; ends the dependence of needy families on government benefits by promoting job preparation, work and marriage; prevents and reduces the incidence of unplanned pregnancies; and encourages the formation and maintenance of two-parent families (1 point);</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(U) contracted career training and placement partnerships with local worksource offices, culinary programs, or vocational counseling services; also resident training programs that train and hire residents for job opportunities inside the development in areas like leasing, tenant services, maintenance, landscaping, or food and beverage operation (2 points);</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(V) external partnerships for provision of weekly </w:t>
      </w:r>
      <w:r w:rsidR="00224CF0" w:rsidRPr="00915CF6">
        <w:rPr>
          <w:rFonts w:ascii="Cambria" w:hAnsi="Cambria"/>
          <w:sz w:val="24"/>
          <w:szCs w:val="24"/>
          <w:lang/>
        </w:rPr>
        <w:t>substance abuse</w:t>
      </w:r>
      <w:r w:rsidRPr="00915CF6">
        <w:rPr>
          <w:rFonts w:ascii="Cambria" w:hAnsi="Cambria"/>
          <w:sz w:val="24"/>
          <w:szCs w:val="24"/>
          <w:lang/>
        </w:rPr>
        <w:t xml:space="preserve"> meetings at the Development Site (2 points);</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(W) contracted onsite occupational or physical therapy services for </w:t>
      </w:r>
      <w:r w:rsidR="008B03E9" w:rsidRPr="00915CF6">
        <w:rPr>
          <w:rFonts w:ascii="Cambria" w:hAnsi="Cambria"/>
          <w:sz w:val="24"/>
          <w:szCs w:val="24"/>
          <w:lang/>
        </w:rPr>
        <w:t>Elderly Developments  or Developments where the service is provided for</w:t>
      </w:r>
      <w:r w:rsidRPr="00915CF6">
        <w:rPr>
          <w:rFonts w:ascii="Cambria" w:hAnsi="Cambria"/>
          <w:sz w:val="24"/>
          <w:szCs w:val="24"/>
          <w:lang/>
        </w:rPr>
        <w:t xml:space="preserve"> Persons with Disabilities</w:t>
      </w:r>
      <w:r w:rsidR="008B03E9" w:rsidRPr="00915CF6">
        <w:rPr>
          <w:rFonts w:ascii="Cambria" w:hAnsi="Cambria"/>
          <w:sz w:val="24"/>
          <w:szCs w:val="24"/>
          <w:lang/>
        </w:rPr>
        <w:t xml:space="preserve"> and documentation to that effect can be provided for monitoring purposes</w:t>
      </w:r>
      <w:r w:rsidRPr="00915CF6">
        <w:rPr>
          <w:rFonts w:ascii="Cambria" w:hAnsi="Cambria"/>
          <w:sz w:val="24"/>
          <w:szCs w:val="24"/>
          <w:lang/>
        </w:rPr>
        <w:t xml:space="preserve"> (2 points);</w:t>
      </w:r>
    </w:p>
    <w:p w:rsidR="00D81A21" w:rsidRPr="00915CF6" w:rsidRDefault="00D81A21" w:rsidP="00D81A21">
      <w:pPr>
        <w:pStyle w:val="NoSpacing1"/>
        <w:spacing w:line="276" w:lineRule="auto"/>
        <w:ind w:left="360"/>
        <w:jc w:val="both"/>
        <w:rPr>
          <w:rFonts w:ascii="Cambria" w:hAnsi="Cambria"/>
          <w:sz w:val="24"/>
          <w:szCs w:val="24"/>
          <w:lang/>
        </w:rPr>
      </w:pPr>
      <w:r w:rsidRPr="00915CF6">
        <w:rPr>
          <w:rFonts w:ascii="Cambria" w:hAnsi="Cambria"/>
          <w:sz w:val="24"/>
          <w:szCs w:val="24"/>
          <w:lang/>
        </w:rPr>
        <w:t>(X) a full-time resident services coordinator with a dedicated office space at the Development (2 points);</w:t>
      </w:r>
    </w:p>
    <w:p w:rsidR="00D81A21" w:rsidRPr="00915CF6" w:rsidRDefault="00D81A21" w:rsidP="00D81A21">
      <w:pPr>
        <w:pStyle w:val="NoSpacing1"/>
        <w:spacing w:line="276" w:lineRule="auto"/>
        <w:ind w:left="360"/>
        <w:jc w:val="both"/>
        <w:rPr>
          <w:rFonts w:ascii="Cambria" w:hAnsi="Cambria"/>
          <w:sz w:val="24"/>
          <w:szCs w:val="24"/>
        </w:rPr>
      </w:pPr>
      <w:r w:rsidRPr="00915CF6">
        <w:rPr>
          <w:rFonts w:ascii="Cambria" w:hAnsi="Cambria"/>
          <w:sz w:val="24"/>
          <w:szCs w:val="24"/>
          <w:lang/>
        </w:rPr>
        <w:t xml:space="preserve">(Y) a resident-run community garden </w:t>
      </w:r>
      <w:r w:rsidR="00EC770E" w:rsidRPr="00915CF6">
        <w:rPr>
          <w:rFonts w:ascii="Cambria" w:hAnsi="Cambria"/>
          <w:sz w:val="24"/>
          <w:szCs w:val="24"/>
          <w:lang/>
        </w:rPr>
        <w:t xml:space="preserve">with annual soil preparation and mulch provided by the Owner and access to water </w:t>
      </w:r>
      <w:r w:rsidRPr="00915CF6">
        <w:rPr>
          <w:rFonts w:ascii="Cambria" w:hAnsi="Cambria"/>
          <w:sz w:val="24"/>
          <w:szCs w:val="24"/>
          <w:lang/>
        </w:rPr>
        <w:t>(1 point);</w:t>
      </w:r>
      <w:r w:rsidR="00B83514">
        <w:rPr>
          <w:rFonts w:ascii="Cambria" w:hAnsi="Cambria"/>
          <w:sz w:val="24"/>
          <w:szCs w:val="24"/>
          <w:lang/>
        </w:rPr>
        <w:t xml:space="preserve"> </w:t>
      </w:r>
      <w:r w:rsidRPr="00915CF6">
        <w:rPr>
          <w:rFonts w:ascii="Cambria" w:hAnsi="Cambria"/>
          <w:sz w:val="24"/>
          <w:szCs w:val="24"/>
          <w:lang/>
        </w:rPr>
        <w:t>and</w:t>
      </w:r>
      <w:r w:rsidRPr="00915CF6">
        <w:rPr>
          <w:rFonts w:ascii="Cambria" w:hAnsi="Cambria"/>
          <w:sz w:val="24"/>
          <w:szCs w:val="24"/>
        </w:rPr>
        <w:t xml:space="preserve"> </w:t>
      </w:r>
    </w:p>
    <w:p w:rsidR="00D81A21" w:rsidRPr="00915CF6" w:rsidRDefault="00D81A21" w:rsidP="00D81A21">
      <w:pPr>
        <w:pStyle w:val="NoSpacing1"/>
        <w:spacing w:line="276" w:lineRule="auto"/>
        <w:ind w:left="360"/>
        <w:jc w:val="both"/>
        <w:rPr>
          <w:rFonts w:ascii="Cambria" w:hAnsi="Cambria"/>
          <w:sz w:val="24"/>
          <w:szCs w:val="24"/>
        </w:rPr>
      </w:pPr>
      <w:r w:rsidRPr="00915CF6">
        <w:rPr>
          <w:rFonts w:ascii="Cambria" w:hAnsi="Cambria"/>
          <w:sz w:val="24"/>
          <w:szCs w:val="24"/>
        </w:rPr>
        <w:t>(Z) Development Sites located within a one mile radius of one of the following can also qualify for one (1) point</w:t>
      </w:r>
      <w:r w:rsidR="00BE646A" w:rsidRPr="00915CF6">
        <w:rPr>
          <w:rFonts w:ascii="Cambria" w:hAnsi="Cambria"/>
          <w:sz w:val="24"/>
          <w:szCs w:val="24"/>
        </w:rPr>
        <w:t xml:space="preserve"> provided they also have a referral process in place and provide transportation to and from the facility</w:t>
      </w:r>
      <w:r w:rsidRPr="00915CF6">
        <w:rPr>
          <w:rFonts w:ascii="Cambria" w:hAnsi="Cambria"/>
          <w:sz w:val="24"/>
          <w:szCs w:val="24"/>
        </w:rPr>
        <w:t>:</w:t>
      </w:r>
    </w:p>
    <w:p w:rsidR="00D81A21" w:rsidRPr="00915CF6" w:rsidRDefault="00D81A21" w:rsidP="00D81A21">
      <w:pPr>
        <w:pStyle w:val="NoSpacing1"/>
        <w:spacing w:line="276" w:lineRule="auto"/>
        <w:ind w:left="360" w:firstLine="360"/>
        <w:jc w:val="both"/>
        <w:rPr>
          <w:rFonts w:ascii="Cambria" w:hAnsi="Cambria"/>
          <w:sz w:val="24"/>
          <w:szCs w:val="24"/>
        </w:rPr>
      </w:pPr>
      <w:r w:rsidRPr="00915CF6">
        <w:rPr>
          <w:rFonts w:ascii="Cambria" w:hAnsi="Cambria"/>
          <w:sz w:val="24"/>
          <w:szCs w:val="24"/>
        </w:rPr>
        <w:lastRenderedPageBreak/>
        <w:t>(i) Facility for treatment of alcohol and/or drug dependency;</w:t>
      </w:r>
    </w:p>
    <w:p w:rsidR="00D81A21" w:rsidRPr="00915CF6" w:rsidRDefault="00D81A21" w:rsidP="00F9306F">
      <w:pPr>
        <w:pStyle w:val="NoSpacing1"/>
        <w:spacing w:line="276" w:lineRule="auto"/>
        <w:ind w:left="720"/>
        <w:jc w:val="both"/>
        <w:rPr>
          <w:rFonts w:ascii="Cambria" w:hAnsi="Cambria"/>
          <w:sz w:val="24"/>
          <w:szCs w:val="24"/>
        </w:rPr>
      </w:pPr>
      <w:r w:rsidRPr="00915CF6">
        <w:rPr>
          <w:rFonts w:ascii="Cambria" w:hAnsi="Cambria"/>
          <w:sz w:val="24"/>
          <w:szCs w:val="24"/>
        </w:rPr>
        <w:t>(ii) Facility for treatment of PTSD and other significant psychiatric or psychological conditions;</w:t>
      </w:r>
    </w:p>
    <w:p w:rsidR="00D81A21" w:rsidRPr="00915CF6" w:rsidRDefault="00D81A21" w:rsidP="00D81A21">
      <w:pPr>
        <w:pStyle w:val="NoSpacing1"/>
        <w:spacing w:line="276" w:lineRule="auto"/>
        <w:ind w:left="720"/>
        <w:jc w:val="both"/>
        <w:rPr>
          <w:rFonts w:ascii="Cambria" w:hAnsi="Cambria"/>
          <w:sz w:val="24"/>
          <w:szCs w:val="24"/>
        </w:rPr>
      </w:pPr>
      <w:r w:rsidRPr="00915CF6">
        <w:rPr>
          <w:rFonts w:ascii="Cambria" w:hAnsi="Cambria"/>
          <w:sz w:val="24"/>
          <w:szCs w:val="24"/>
        </w:rPr>
        <w:t>(iii) Facility providing therapeutic and/or rehabilitative services relating to mobility, sight, speech, cognitive, or hearing impairments; or</w:t>
      </w:r>
    </w:p>
    <w:p w:rsidR="00D81A21" w:rsidRPr="00915CF6" w:rsidRDefault="00D81A21" w:rsidP="00D81A21">
      <w:pPr>
        <w:pStyle w:val="NoSpacing1"/>
        <w:spacing w:line="276" w:lineRule="auto"/>
        <w:ind w:left="720"/>
        <w:jc w:val="both"/>
        <w:rPr>
          <w:rFonts w:ascii="Cambria" w:hAnsi="Cambria"/>
          <w:sz w:val="24"/>
          <w:szCs w:val="24"/>
        </w:rPr>
      </w:pPr>
      <w:r w:rsidRPr="00915CF6">
        <w:rPr>
          <w:rFonts w:ascii="Cambria" w:hAnsi="Cambria"/>
          <w:sz w:val="24"/>
          <w:szCs w:val="24"/>
        </w:rPr>
        <w:t xml:space="preserve">(iv) Facility providing medical and/or psychological and/or psychiatric assistance for persons of limited financial means. </w:t>
      </w:r>
    </w:p>
    <w:p w:rsidR="00D81A21" w:rsidRPr="00915CF6" w:rsidRDefault="00D81A21" w:rsidP="00D81A21">
      <w:pPr>
        <w:pStyle w:val="NormalWeb"/>
        <w:jc w:val="both"/>
        <w:rPr>
          <w:rFonts w:ascii="Cambria" w:hAnsi="Cambria"/>
          <w:lang/>
        </w:rPr>
      </w:pPr>
      <w:r w:rsidRPr="00915CF6">
        <w:rPr>
          <w:rFonts w:ascii="Cambria" w:hAnsi="Cambria"/>
          <w:b/>
          <w:lang/>
        </w:rPr>
        <w:t>(8) Development Accessibility Requirements.</w:t>
      </w:r>
      <w:r w:rsidRPr="00915CF6">
        <w:rPr>
          <w:rFonts w:ascii="Cambria" w:hAnsi="Cambria"/>
          <w:lang/>
        </w:rPr>
        <w:t xml:space="preserve"> All Developments must meet all specifications and accessibility requirements as identified in subparagraphs (A) - (C) of this paragraph and any other applicable state or federal rules and requirements. The accessibility requirements are further identified in the Certification of Development Owner as provided in the Application. </w:t>
      </w:r>
    </w:p>
    <w:p w:rsidR="00D81A21" w:rsidRPr="00915CF6" w:rsidRDefault="00D81A21" w:rsidP="00D81A21">
      <w:pPr>
        <w:pStyle w:val="NoSpacing1"/>
        <w:spacing w:line="276" w:lineRule="auto"/>
        <w:ind w:left="360"/>
        <w:rPr>
          <w:rFonts w:ascii="Cambria" w:hAnsi="Cambria"/>
          <w:sz w:val="24"/>
          <w:szCs w:val="24"/>
          <w:lang/>
        </w:rPr>
      </w:pPr>
      <w:r w:rsidRPr="00915CF6">
        <w:rPr>
          <w:rFonts w:ascii="Cambria" w:hAnsi="Cambria"/>
          <w:sz w:val="24"/>
          <w:szCs w:val="24"/>
          <w:lang/>
        </w:rPr>
        <w:t xml:space="preserve">(A) The Development shall comply with the accessibility requirements under </w:t>
      </w:r>
      <w:r w:rsidR="00DF4D65">
        <w:rPr>
          <w:rFonts w:ascii="Cambria" w:hAnsi="Cambria"/>
          <w:sz w:val="24"/>
          <w:szCs w:val="24"/>
          <w:lang/>
        </w:rPr>
        <w:t xml:space="preserve">Federal law </w:t>
      </w:r>
      <w:r w:rsidRPr="00915CF6">
        <w:rPr>
          <w:rFonts w:ascii="Cambria" w:hAnsi="Cambria"/>
          <w:sz w:val="24"/>
          <w:szCs w:val="24"/>
          <w:lang/>
        </w:rPr>
        <w:t xml:space="preserve">and as further defined in Chapter 1, Subchapter B of this title (relating to Accessibility Requirements). </w:t>
      </w:r>
      <w:r w:rsidR="003268BE" w:rsidRPr="00915CF6">
        <w:rPr>
          <w:rFonts w:ascii="Cambria" w:hAnsi="Cambria"/>
          <w:sz w:val="24"/>
          <w:szCs w:val="24"/>
          <w:lang/>
        </w:rPr>
        <w:t xml:space="preserve">(§§2306.6722; 2306.6730) </w:t>
      </w:r>
    </w:p>
    <w:p w:rsidR="00D81A21" w:rsidRPr="00915CF6" w:rsidRDefault="00D81A21" w:rsidP="00D81A21">
      <w:pPr>
        <w:pStyle w:val="NoSpacing1"/>
        <w:spacing w:line="276" w:lineRule="auto"/>
        <w:ind w:left="360"/>
        <w:rPr>
          <w:rFonts w:ascii="Cambria" w:hAnsi="Cambria"/>
          <w:sz w:val="24"/>
          <w:szCs w:val="24"/>
          <w:lang/>
        </w:rPr>
      </w:pPr>
    </w:p>
    <w:p w:rsidR="00D90BE1" w:rsidRDefault="00D81A21" w:rsidP="00D90BE1">
      <w:pPr>
        <w:pStyle w:val="NoSpacing1"/>
        <w:spacing w:line="276" w:lineRule="auto"/>
        <w:ind w:left="360"/>
        <w:jc w:val="both"/>
        <w:rPr>
          <w:ins w:id="293" w:author="Teresa Morales" w:date="2017-08-16T13:13:00Z"/>
          <w:rFonts w:ascii="Cambria" w:hAnsi="Cambria"/>
          <w:sz w:val="24"/>
          <w:szCs w:val="24"/>
          <w:lang/>
        </w:rPr>
      </w:pPr>
      <w:r w:rsidRPr="00915CF6">
        <w:rPr>
          <w:rFonts w:ascii="Cambria" w:hAnsi="Cambria"/>
          <w:sz w:val="24"/>
          <w:szCs w:val="24"/>
          <w:lang/>
        </w:rPr>
        <w:t xml:space="preserve">(B) </w:t>
      </w:r>
      <w:ins w:id="294" w:author="Teresa Morales" w:date="2017-08-16T13:11:00Z">
        <w:r w:rsidR="00D90BE1">
          <w:rPr>
            <w:rFonts w:ascii="Cambria" w:hAnsi="Cambria"/>
            <w:sz w:val="24"/>
            <w:szCs w:val="24"/>
            <w:lang/>
          </w:rPr>
          <w:t xml:space="preserve">Regardless of building type, all Units accessed by the ground floor or by elevator </w:t>
        </w:r>
        <w:r w:rsidR="00D90BE1" w:rsidRPr="00A50456">
          <w:rPr>
            <w:rFonts w:ascii="Cambria" w:hAnsi="Cambria"/>
            <w:sz w:val="24"/>
            <w:szCs w:val="24"/>
            <w:lang/>
          </w:rPr>
          <w:t>(</w:t>
        </w:r>
      </w:ins>
      <w:ins w:id="295" w:author="Teresa Morales" w:date="2017-08-16T13:12:00Z">
        <w:r w:rsidR="00D90BE1" w:rsidRPr="00A50456">
          <w:rPr>
            <w:rFonts w:ascii="Cambria" w:hAnsi="Cambria"/>
            <w:sz w:val="24"/>
            <w:szCs w:val="24"/>
            <w:lang/>
          </w:rPr>
          <w:t>“affected units”)</w:t>
        </w:r>
        <w:r w:rsidR="00D90BE1">
          <w:rPr>
            <w:rFonts w:ascii="Cambria" w:hAnsi="Cambria"/>
            <w:sz w:val="24"/>
            <w:szCs w:val="24"/>
            <w:lang/>
          </w:rPr>
          <w:t xml:space="preserve"> must comply with the visitability requirements in </w:t>
        </w:r>
      </w:ins>
      <w:ins w:id="296" w:author="Teresa Morales" w:date="2017-08-16T13:13:00Z">
        <w:r w:rsidR="00D90BE1">
          <w:rPr>
            <w:rFonts w:ascii="Cambria" w:hAnsi="Cambria"/>
            <w:sz w:val="24"/>
            <w:szCs w:val="24"/>
            <w:lang/>
          </w:rPr>
          <w:t>clause</w:t>
        </w:r>
      </w:ins>
      <w:ins w:id="297" w:author="Teresa Morales" w:date="2017-08-24T10:42:00Z">
        <w:r w:rsidR="00A50456">
          <w:rPr>
            <w:rFonts w:ascii="Cambria" w:hAnsi="Cambria"/>
            <w:sz w:val="24"/>
            <w:szCs w:val="24"/>
            <w:lang/>
          </w:rPr>
          <w:t>s</w:t>
        </w:r>
      </w:ins>
      <w:ins w:id="298" w:author="Teresa Morales" w:date="2017-08-16T13:13:00Z">
        <w:r w:rsidR="00D90BE1">
          <w:rPr>
            <w:rFonts w:ascii="Cambria" w:hAnsi="Cambria"/>
            <w:sz w:val="24"/>
            <w:szCs w:val="24"/>
            <w:lang/>
          </w:rPr>
          <w:t xml:space="preserve"> </w:t>
        </w:r>
      </w:ins>
      <w:ins w:id="299" w:author="Teresa Morales" w:date="2017-08-24T10:42:00Z">
        <w:r w:rsidR="00A50456">
          <w:rPr>
            <w:rFonts w:ascii="Cambria" w:hAnsi="Cambria"/>
            <w:sz w:val="24"/>
            <w:szCs w:val="24"/>
            <w:lang/>
          </w:rPr>
          <w:t xml:space="preserve">(i) – (iii) </w:t>
        </w:r>
      </w:ins>
      <w:ins w:id="300" w:author="Teresa Morales" w:date="2017-08-16T13:13:00Z">
        <w:r w:rsidR="00D90BE1">
          <w:rPr>
            <w:rFonts w:ascii="Cambria" w:hAnsi="Cambria"/>
            <w:sz w:val="24"/>
            <w:szCs w:val="24"/>
            <w:lang/>
          </w:rPr>
          <w:t xml:space="preserve">of this subparagraph.  Design specifications for each item must comply with the </w:t>
        </w:r>
      </w:ins>
      <w:ins w:id="301" w:author="Teresa Morales" w:date="2017-08-16T13:14:00Z">
        <w:r w:rsidR="00D90BE1">
          <w:rPr>
            <w:rFonts w:ascii="Cambria" w:hAnsi="Cambria"/>
            <w:sz w:val="24"/>
            <w:szCs w:val="24"/>
            <w:lang/>
          </w:rPr>
          <w:t>standards</w:t>
        </w:r>
      </w:ins>
      <w:ins w:id="302" w:author="Teresa Morales" w:date="2017-08-16T13:13:00Z">
        <w:r w:rsidR="00D90BE1">
          <w:rPr>
            <w:rFonts w:ascii="Cambria" w:hAnsi="Cambria"/>
            <w:sz w:val="24"/>
            <w:szCs w:val="24"/>
            <w:lang/>
          </w:rPr>
          <w:t xml:space="preserve"> of the Fair Housing Act Design Manual.  Buildings occupied </w:t>
        </w:r>
      </w:ins>
      <w:ins w:id="303" w:author="Teresa Morales" w:date="2017-09-01T11:12:00Z">
        <w:r w:rsidR="0088330D">
          <w:rPr>
            <w:rFonts w:ascii="Cambria" w:hAnsi="Cambria"/>
            <w:sz w:val="24"/>
            <w:szCs w:val="24"/>
            <w:lang/>
          </w:rPr>
          <w:t xml:space="preserve">for residential use </w:t>
        </w:r>
      </w:ins>
      <w:ins w:id="304" w:author="Teresa Morales" w:date="2017-08-16T13:13:00Z">
        <w:r w:rsidR="00D90BE1">
          <w:rPr>
            <w:rFonts w:ascii="Cambria" w:hAnsi="Cambria"/>
            <w:sz w:val="24"/>
            <w:szCs w:val="24"/>
            <w:lang/>
          </w:rPr>
          <w:t xml:space="preserve">on or before March 13, 1991 are exempt from this requirement.  </w:t>
        </w:r>
      </w:ins>
    </w:p>
    <w:p w:rsidR="00D90BE1" w:rsidRDefault="00D90BE1" w:rsidP="00D90BE1">
      <w:pPr>
        <w:pStyle w:val="NoSpacing1"/>
        <w:spacing w:line="276" w:lineRule="auto"/>
        <w:ind w:left="360"/>
        <w:jc w:val="both"/>
        <w:rPr>
          <w:ins w:id="305" w:author="Teresa Morales" w:date="2017-08-16T13:14:00Z"/>
          <w:rFonts w:ascii="Cambria" w:hAnsi="Cambria"/>
          <w:sz w:val="24"/>
          <w:szCs w:val="24"/>
          <w:lang/>
        </w:rPr>
      </w:pPr>
    </w:p>
    <w:p w:rsidR="00D90BE1" w:rsidRDefault="00D90BE1" w:rsidP="00A50456">
      <w:pPr>
        <w:pStyle w:val="NoSpacing1"/>
        <w:spacing w:line="276" w:lineRule="auto"/>
        <w:ind w:left="810"/>
        <w:jc w:val="both"/>
        <w:rPr>
          <w:ins w:id="306" w:author="Teresa Morales" w:date="2017-08-16T13:14:00Z"/>
          <w:rFonts w:ascii="Cambria" w:hAnsi="Cambria"/>
          <w:sz w:val="24"/>
          <w:szCs w:val="24"/>
          <w:lang/>
        </w:rPr>
      </w:pPr>
      <w:ins w:id="307" w:author="Teresa Morales" w:date="2017-08-16T13:14:00Z">
        <w:r>
          <w:rPr>
            <w:rFonts w:ascii="Cambria" w:hAnsi="Cambria"/>
            <w:sz w:val="24"/>
            <w:szCs w:val="24"/>
            <w:lang/>
          </w:rPr>
          <w:t>(i) All common use facilities must be in compliance with the Fair Housing Design Act Manual</w:t>
        </w:r>
      </w:ins>
      <w:ins w:id="308" w:author="Teresa Morales" w:date="2017-08-16T13:15:00Z">
        <w:r>
          <w:rPr>
            <w:rFonts w:ascii="Cambria" w:hAnsi="Cambria"/>
            <w:sz w:val="24"/>
            <w:szCs w:val="24"/>
            <w:lang/>
          </w:rPr>
          <w:t>;</w:t>
        </w:r>
      </w:ins>
    </w:p>
    <w:p w:rsidR="00C83297" w:rsidRDefault="00D90BE1" w:rsidP="00A50456">
      <w:pPr>
        <w:pStyle w:val="NoSpacing1"/>
        <w:spacing w:line="276" w:lineRule="auto"/>
        <w:ind w:left="810"/>
        <w:jc w:val="both"/>
        <w:rPr>
          <w:ins w:id="309" w:author="Teresa Morales" w:date="2017-08-16T16:13:00Z"/>
          <w:rFonts w:ascii="Cambria" w:hAnsi="Cambria"/>
          <w:sz w:val="24"/>
          <w:szCs w:val="24"/>
          <w:lang/>
        </w:rPr>
      </w:pPr>
      <w:ins w:id="310" w:author="Teresa Morales" w:date="2017-08-16T13:14:00Z">
        <w:r>
          <w:rPr>
            <w:rFonts w:ascii="Cambria" w:hAnsi="Cambria"/>
            <w:sz w:val="24"/>
            <w:szCs w:val="24"/>
            <w:lang/>
          </w:rPr>
          <w:t xml:space="preserve">(ii) </w:t>
        </w:r>
      </w:ins>
      <w:ins w:id="311" w:author="Teresa Morales" w:date="2017-08-16T13:15:00Z">
        <w:r>
          <w:rPr>
            <w:rFonts w:ascii="Cambria" w:hAnsi="Cambria"/>
            <w:sz w:val="24"/>
            <w:szCs w:val="24"/>
            <w:lang/>
          </w:rPr>
          <w:t>There must be an accessible</w:t>
        </w:r>
      </w:ins>
      <w:ins w:id="312" w:author="Teresa Morales" w:date="2017-08-24T10:40:00Z">
        <w:r w:rsidR="00A50456">
          <w:rPr>
            <w:rFonts w:ascii="Cambria" w:hAnsi="Cambria"/>
            <w:sz w:val="24"/>
            <w:szCs w:val="24"/>
            <w:lang/>
          </w:rPr>
          <w:t xml:space="preserve"> or exempt</w:t>
        </w:r>
      </w:ins>
      <w:ins w:id="313" w:author="Teresa Morales" w:date="2017-08-16T13:15:00Z">
        <w:r>
          <w:rPr>
            <w:rFonts w:ascii="Cambria" w:hAnsi="Cambria"/>
            <w:sz w:val="24"/>
            <w:szCs w:val="24"/>
            <w:lang/>
          </w:rPr>
          <w:t xml:space="preserve"> route</w:t>
        </w:r>
      </w:ins>
      <w:ins w:id="314" w:author="Teresa Morales" w:date="2017-08-24T10:41:00Z">
        <w:r w:rsidR="00A50456">
          <w:rPr>
            <w:rFonts w:ascii="Cambria" w:hAnsi="Cambria"/>
            <w:sz w:val="24"/>
            <w:szCs w:val="24"/>
            <w:lang/>
          </w:rPr>
          <w:t>, as provided for in the Fair Housing Design Act Manual,</w:t>
        </w:r>
      </w:ins>
      <w:ins w:id="315" w:author="Teresa Morales" w:date="2017-08-16T13:15:00Z">
        <w:r>
          <w:rPr>
            <w:rFonts w:ascii="Cambria" w:hAnsi="Cambria"/>
            <w:sz w:val="24"/>
            <w:szCs w:val="24"/>
            <w:lang/>
          </w:rPr>
          <w:t xml:space="preserve"> from common use </w:t>
        </w:r>
        <w:r w:rsidRPr="00A50456">
          <w:rPr>
            <w:rFonts w:ascii="Cambria" w:hAnsi="Cambria"/>
            <w:sz w:val="24"/>
            <w:szCs w:val="24"/>
            <w:lang/>
          </w:rPr>
          <w:t>facilities to the affected units;</w:t>
        </w:r>
      </w:ins>
    </w:p>
    <w:p w:rsidR="00C83297" w:rsidRDefault="00C83297" w:rsidP="00A50456">
      <w:pPr>
        <w:pStyle w:val="NoSpacing1"/>
        <w:spacing w:line="276" w:lineRule="auto"/>
        <w:ind w:left="810"/>
        <w:jc w:val="both"/>
        <w:rPr>
          <w:ins w:id="316" w:author="Teresa Morales" w:date="2017-08-16T16:15:00Z"/>
          <w:rFonts w:ascii="Cambria" w:hAnsi="Cambria"/>
          <w:sz w:val="24"/>
          <w:szCs w:val="24"/>
          <w:lang/>
        </w:rPr>
      </w:pPr>
      <w:ins w:id="317" w:author="Teresa Morales" w:date="2017-08-16T16:13:00Z">
        <w:r>
          <w:rPr>
            <w:rFonts w:ascii="Cambria" w:hAnsi="Cambria"/>
            <w:sz w:val="24"/>
            <w:szCs w:val="24"/>
            <w:lang/>
          </w:rPr>
          <w:t xml:space="preserve">(iii) </w:t>
        </w:r>
      </w:ins>
      <w:ins w:id="318" w:author="Teresa Morales" w:date="2017-08-16T16:14:00Z">
        <w:r w:rsidRPr="00A50456">
          <w:rPr>
            <w:rFonts w:ascii="Cambria" w:hAnsi="Cambria"/>
            <w:sz w:val="24"/>
            <w:szCs w:val="24"/>
            <w:lang/>
          </w:rPr>
          <w:t xml:space="preserve">Each </w:t>
        </w:r>
      </w:ins>
      <w:ins w:id="319" w:author="Teresa Morales" w:date="2017-08-16T16:13:00Z">
        <w:r w:rsidRPr="00A50456">
          <w:rPr>
            <w:rFonts w:ascii="Cambria" w:hAnsi="Cambria"/>
            <w:sz w:val="24"/>
            <w:szCs w:val="24"/>
            <w:lang/>
          </w:rPr>
          <w:t xml:space="preserve">affected unit must </w:t>
        </w:r>
      </w:ins>
      <w:ins w:id="320" w:author="Teresa Morales" w:date="2017-08-16T16:14:00Z">
        <w:r w:rsidRPr="00A50456">
          <w:rPr>
            <w:rFonts w:ascii="Cambria" w:hAnsi="Cambria"/>
            <w:sz w:val="24"/>
            <w:szCs w:val="24"/>
            <w:lang/>
          </w:rPr>
          <w:t xml:space="preserve">include the features </w:t>
        </w:r>
      </w:ins>
      <w:ins w:id="321" w:author="Teresa Morales" w:date="2017-08-16T16:15:00Z">
        <w:r w:rsidRPr="00A50456">
          <w:rPr>
            <w:rFonts w:ascii="Cambria" w:hAnsi="Cambria"/>
            <w:sz w:val="24"/>
            <w:szCs w:val="24"/>
            <w:lang/>
          </w:rPr>
          <w:t xml:space="preserve">in </w:t>
        </w:r>
      </w:ins>
      <w:ins w:id="322" w:author="Teresa Morales" w:date="2017-08-24T10:43:00Z">
        <w:r w:rsidR="00A50456" w:rsidRPr="00A50456">
          <w:rPr>
            <w:rFonts w:ascii="Cambria" w:hAnsi="Cambria"/>
            <w:sz w:val="24"/>
            <w:szCs w:val="24"/>
            <w:lang/>
          </w:rPr>
          <w:t>sub</w:t>
        </w:r>
      </w:ins>
      <w:ins w:id="323" w:author="Teresa Morales" w:date="2017-08-16T16:15:00Z">
        <w:r w:rsidRPr="00A50456">
          <w:rPr>
            <w:rFonts w:ascii="Cambria" w:hAnsi="Cambria"/>
            <w:sz w:val="24"/>
            <w:szCs w:val="24"/>
            <w:lang/>
            <w:rPrChange w:id="324" w:author="Teresa Morales" w:date="2017-08-24T10:43:00Z">
              <w:rPr>
                <w:rFonts w:ascii="Cambria" w:hAnsi="Cambria"/>
                <w:sz w:val="24"/>
                <w:szCs w:val="24"/>
                <w:lang/>
              </w:rPr>
            </w:rPrChange>
          </w:rPr>
          <w:t>clauses (a) – (</w:t>
        </w:r>
      </w:ins>
      <w:ins w:id="325" w:author="Teresa Morales" w:date="2017-08-16T16:25:00Z">
        <w:r w:rsidRPr="00A50456">
          <w:rPr>
            <w:rFonts w:ascii="Cambria" w:hAnsi="Cambria"/>
            <w:sz w:val="24"/>
            <w:szCs w:val="24"/>
            <w:lang/>
          </w:rPr>
          <w:t>e</w:t>
        </w:r>
      </w:ins>
      <w:ins w:id="326" w:author="Teresa Morales" w:date="2017-08-16T16:15:00Z">
        <w:r w:rsidR="00A50456" w:rsidRPr="00A50456">
          <w:rPr>
            <w:rFonts w:ascii="Cambria" w:hAnsi="Cambria"/>
            <w:sz w:val="24"/>
            <w:szCs w:val="24"/>
            <w:lang/>
          </w:rPr>
          <w:t xml:space="preserve">) of this </w:t>
        </w:r>
        <w:r w:rsidRPr="00A50456">
          <w:rPr>
            <w:rFonts w:ascii="Cambria" w:hAnsi="Cambria"/>
            <w:sz w:val="24"/>
            <w:szCs w:val="24"/>
            <w:lang/>
          </w:rPr>
          <w:t>clause.</w:t>
        </w:r>
      </w:ins>
    </w:p>
    <w:p w:rsidR="00C83297" w:rsidRDefault="00C83297" w:rsidP="00A50456">
      <w:pPr>
        <w:pStyle w:val="NoSpacing1"/>
        <w:spacing w:line="276" w:lineRule="auto"/>
        <w:ind w:left="810"/>
        <w:jc w:val="both"/>
        <w:rPr>
          <w:ins w:id="327" w:author="Teresa Morales" w:date="2017-08-16T16:15:00Z"/>
          <w:rFonts w:ascii="Cambria" w:hAnsi="Cambria"/>
          <w:sz w:val="24"/>
          <w:szCs w:val="24"/>
          <w:lang/>
        </w:rPr>
      </w:pPr>
    </w:p>
    <w:p w:rsidR="00C83297" w:rsidRDefault="00C83297" w:rsidP="00A50456">
      <w:pPr>
        <w:pStyle w:val="NoSpacing1"/>
        <w:spacing w:line="276" w:lineRule="auto"/>
        <w:ind w:left="1350"/>
        <w:jc w:val="both"/>
        <w:rPr>
          <w:ins w:id="328" w:author="Teresa Morales" w:date="2017-08-16T16:22:00Z"/>
          <w:rFonts w:ascii="Cambria" w:hAnsi="Cambria"/>
          <w:sz w:val="24"/>
          <w:szCs w:val="24"/>
          <w:lang/>
        </w:rPr>
      </w:pPr>
      <w:ins w:id="329" w:author="Teresa Morales" w:date="2017-08-16T16:16:00Z">
        <w:r>
          <w:rPr>
            <w:rFonts w:ascii="Cambria" w:hAnsi="Cambria"/>
            <w:sz w:val="24"/>
            <w:szCs w:val="24"/>
            <w:lang/>
          </w:rPr>
          <w:t>(a) at least one zero-step, accessible entrance;</w:t>
        </w:r>
      </w:ins>
    </w:p>
    <w:p w:rsidR="00C83297" w:rsidRDefault="00C83297" w:rsidP="00A50456">
      <w:pPr>
        <w:pStyle w:val="NoSpacing1"/>
        <w:spacing w:line="276" w:lineRule="auto"/>
        <w:ind w:left="1350"/>
        <w:jc w:val="both"/>
        <w:rPr>
          <w:ins w:id="330" w:author="Teresa Morales" w:date="2017-08-16T16:22:00Z"/>
          <w:rFonts w:ascii="Cambria" w:hAnsi="Cambria"/>
          <w:sz w:val="24"/>
          <w:szCs w:val="24"/>
          <w:lang/>
        </w:rPr>
      </w:pPr>
      <w:ins w:id="331" w:author="Teresa Morales" w:date="2017-08-16T16:22:00Z">
        <w:r>
          <w:rPr>
            <w:rFonts w:ascii="Cambria" w:hAnsi="Cambria"/>
            <w:sz w:val="24"/>
            <w:szCs w:val="24"/>
            <w:lang/>
          </w:rPr>
          <w:t>(b) at least one visitable bathroom or half-bath with toilet and sink on the entry level.  The layout of this bathroom or half-bath must comply with one of the specifications set forth in the Fair Housing Act Design Manual</w:t>
        </w:r>
      </w:ins>
      <w:ins w:id="332" w:author="Teresa Morales" w:date="2017-08-16T16:25:00Z">
        <w:r>
          <w:rPr>
            <w:rFonts w:ascii="Cambria" w:hAnsi="Cambria"/>
            <w:sz w:val="24"/>
            <w:szCs w:val="24"/>
            <w:lang/>
          </w:rPr>
          <w:t>;</w:t>
        </w:r>
      </w:ins>
    </w:p>
    <w:p w:rsidR="00C83297" w:rsidRDefault="00C83297" w:rsidP="00A50456">
      <w:pPr>
        <w:pStyle w:val="NoSpacing1"/>
        <w:spacing w:line="276" w:lineRule="auto"/>
        <w:ind w:left="1350"/>
        <w:jc w:val="both"/>
        <w:rPr>
          <w:ins w:id="333" w:author="Teresa Morales" w:date="2017-08-16T16:23:00Z"/>
          <w:rFonts w:ascii="Cambria" w:hAnsi="Cambria"/>
          <w:sz w:val="24"/>
          <w:szCs w:val="24"/>
          <w:lang/>
        </w:rPr>
      </w:pPr>
      <w:ins w:id="334" w:author="Teresa Morales" w:date="2017-08-16T16:23:00Z">
        <w:r>
          <w:rPr>
            <w:rFonts w:ascii="Cambria" w:hAnsi="Cambria"/>
            <w:sz w:val="24"/>
            <w:szCs w:val="24"/>
            <w:lang/>
          </w:rPr>
          <w:t xml:space="preserve">(c) </w:t>
        </w:r>
      </w:ins>
      <w:ins w:id="335" w:author="Teresa Morales" w:date="2017-08-16T16:24:00Z">
        <w:r>
          <w:rPr>
            <w:rFonts w:ascii="Cambria" w:hAnsi="Cambria"/>
            <w:sz w:val="24"/>
            <w:szCs w:val="24"/>
            <w:lang/>
          </w:rPr>
          <w:t>t</w:t>
        </w:r>
      </w:ins>
      <w:ins w:id="336" w:author="Teresa Morales" w:date="2017-08-16T16:23:00Z">
        <w:r>
          <w:rPr>
            <w:rFonts w:ascii="Cambria" w:hAnsi="Cambria"/>
            <w:sz w:val="24"/>
            <w:szCs w:val="24"/>
            <w:lang/>
          </w:rPr>
          <w:t>he bathroom or half-bath must have the appropriate blocking relative to the toilet for the later installation of a grab bar, if ever requested by the tenant of that Unit;</w:t>
        </w:r>
      </w:ins>
    </w:p>
    <w:p w:rsidR="00C83297" w:rsidRDefault="00C83297" w:rsidP="00A50456">
      <w:pPr>
        <w:pStyle w:val="NoSpacing1"/>
        <w:spacing w:line="276" w:lineRule="auto"/>
        <w:ind w:left="1350"/>
        <w:jc w:val="both"/>
        <w:rPr>
          <w:ins w:id="337" w:author="Teresa Morales" w:date="2017-08-16T16:24:00Z"/>
          <w:rFonts w:ascii="Cambria" w:hAnsi="Cambria"/>
          <w:sz w:val="24"/>
          <w:szCs w:val="24"/>
          <w:lang/>
        </w:rPr>
      </w:pPr>
      <w:ins w:id="338" w:author="Teresa Morales" w:date="2017-08-16T16:24:00Z">
        <w:r>
          <w:rPr>
            <w:rFonts w:ascii="Cambria" w:hAnsi="Cambria"/>
            <w:sz w:val="24"/>
            <w:szCs w:val="24"/>
            <w:lang/>
          </w:rPr>
          <w:t>(d) there must be an accessible route from the entrance to the bathroom or half-bath, and the entrance and bathroom must provide usable width; and</w:t>
        </w:r>
      </w:ins>
    </w:p>
    <w:p w:rsidR="00D81A21" w:rsidRPr="00915CF6" w:rsidRDefault="00C83297" w:rsidP="00A50456">
      <w:pPr>
        <w:pStyle w:val="NoSpacing1"/>
        <w:spacing w:line="276" w:lineRule="auto"/>
        <w:ind w:left="1350"/>
        <w:jc w:val="both"/>
        <w:rPr>
          <w:rFonts w:ascii="Cambria" w:hAnsi="Cambria"/>
          <w:sz w:val="24"/>
          <w:szCs w:val="24"/>
          <w:lang/>
        </w:rPr>
      </w:pPr>
      <w:ins w:id="339" w:author="Teresa Morales" w:date="2017-08-16T16:25:00Z">
        <w:r>
          <w:rPr>
            <w:rFonts w:ascii="Cambria" w:hAnsi="Cambria"/>
            <w:sz w:val="24"/>
            <w:szCs w:val="24"/>
            <w:lang/>
          </w:rPr>
          <w:t xml:space="preserve">(e) light switches, electrical outlets, and thermostats on the entry level must be at accessible heights.  </w:t>
        </w:r>
      </w:ins>
      <w:del w:id="340" w:author="Teresa Morales" w:date="2017-08-16T13:11:00Z">
        <w:r w:rsidR="00D81A21" w:rsidRPr="00915CF6" w:rsidDel="00D90BE1">
          <w:rPr>
            <w:rFonts w:ascii="Cambria" w:hAnsi="Cambria"/>
            <w:sz w:val="24"/>
            <w:szCs w:val="24"/>
            <w:lang/>
          </w:rPr>
          <w:delText xml:space="preserve">New Construction (excluding New Construction of </w:delText>
        </w:r>
        <w:r w:rsidR="00D81A21" w:rsidRPr="00915CF6" w:rsidDel="00D90BE1">
          <w:rPr>
            <w:rFonts w:ascii="Cambria" w:hAnsi="Cambria"/>
            <w:sz w:val="24"/>
            <w:szCs w:val="24"/>
            <w:lang/>
          </w:rPr>
          <w:lastRenderedPageBreak/>
          <w:delText xml:space="preserve">non-residential buildings) Developments where some Units are normally exempt from Fair Housing accessibility requirements, a minimum of 20% of each </w:delText>
        </w:r>
        <w:r w:rsidR="00461D22" w:rsidDel="00D90BE1">
          <w:rPr>
            <w:rFonts w:ascii="Cambria" w:hAnsi="Cambria"/>
            <w:sz w:val="24"/>
            <w:szCs w:val="24"/>
            <w:lang/>
          </w:rPr>
          <w:delText xml:space="preserve">Unit Type </w:delText>
        </w:r>
        <w:r w:rsidR="00856B66" w:rsidRPr="00915CF6" w:rsidDel="00D90BE1">
          <w:rPr>
            <w:rFonts w:ascii="Cambria" w:hAnsi="Cambria"/>
            <w:sz w:val="24"/>
            <w:szCs w:val="24"/>
            <w:lang/>
          </w:rPr>
          <w:delText>(</w:delText>
        </w:r>
        <w:r w:rsidR="00856B66" w:rsidRPr="00915CF6" w:rsidDel="00D90BE1">
          <w:rPr>
            <w:rFonts w:ascii="Cambria" w:hAnsi="Cambria"/>
            <w:i/>
            <w:sz w:val="24"/>
            <w:szCs w:val="24"/>
            <w:lang/>
          </w:rPr>
          <w:delText>i.e.</w:delText>
        </w:r>
        <w:r w:rsidR="00856B66" w:rsidRPr="00915CF6" w:rsidDel="00D90BE1">
          <w:rPr>
            <w:rFonts w:ascii="Cambria" w:hAnsi="Cambria"/>
            <w:sz w:val="24"/>
            <w:szCs w:val="24"/>
            <w:lang/>
          </w:rPr>
          <w:delText>, one bedroom one bath, two bedroom one bath, two bedroom two bath, three bedroom two bath)</w:delText>
        </w:r>
        <w:r w:rsidR="00856B66" w:rsidDel="00D90BE1">
          <w:rPr>
            <w:rFonts w:ascii="Cambria" w:hAnsi="Cambria"/>
            <w:sz w:val="24"/>
            <w:szCs w:val="24"/>
            <w:lang/>
          </w:rPr>
          <w:delText xml:space="preserve"> </w:delText>
        </w:r>
        <w:r w:rsidR="00D81A21" w:rsidRPr="00915CF6" w:rsidDel="00D90BE1">
          <w:rPr>
            <w:rFonts w:ascii="Cambria" w:hAnsi="Cambria"/>
            <w:sz w:val="24"/>
            <w:szCs w:val="24"/>
            <w:lang/>
          </w:rPr>
          <w:delText xml:space="preserve">of otherwise exempt units </w:delText>
        </w:r>
        <w:r w:rsidR="00933063" w:rsidDel="00D90BE1">
          <w:rPr>
            <w:rFonts w:ascii="Cambria" w:hAnsi="Cambria"/>
            <w:sz w:val="24"/>
            <w:szCs w:val="24"/>
            <w:lang/>
          </w:rPr>
          <w:delText>(i.e. single family residence</w:delText>
        </w:r>
        <w:r w:rsidR="0007798F" w:rsidDel="00D90BE1">
          <w:rPr>
            <w:rFonts w:ascii="Cambria" w:hAnsi="Cambria"/>
            <w:sz w:val="24"/>
            <w:szCs w:val="24"/>
            <w:lang/>
          </w:rPr>
          <w:delText xml:space="preserve">, duplexes, triplexes, and townhomes) </w:delText>
        </w:r>
        <w:r w:rsidR="00D81A21" w:rsidRPr="00915CF6" w:rsidDel="00D90BE1">
          <w:rPr>
            <w:rFonts w:ascii="Cambria" w:hAnsi="Cambria"/>
            <w:sz w:val="24"/>
            <w:szCs w:val="24"/>
            <w:lang/>
          </w:rPr>
          <w:delText xml:space="preserve"> must provide an accessible entry level and all common-use facilities in compliance with the Fair Housing Guidelines, and include a minimum of one bedroom and one bathroom or powder room at the entry level. </w:delText>
        </w:r>
      </w:del>
    </w:p>
    <w:p w:rsidR="00D81A21" w:rsidRPr="00915CF6" w:rsidRDefault="00D81A21" w:rsidP="003268BE">
      <w:pPr>
        <w:pStyle w:val="NoSpacing1"/>
        <w:spacing w:line="276" w:lineRule="auto"/>
        <w:ind w:left="360"/>
        <w:jc w:val="both"/>
        <w:rPr>
          <w:rFonts w:ascii="Cambria" w:hAnsi="Cambria"/>
          <w:sz w:val="24"/>
          <w:szCs w:val="24"/>
          <w:lang/>
        </w:rPr>
      </w:pPr>
    </w:p>
    <w:p w:rsidR="00D81A21" w:rsidRPr="00915CF6" w:rsidRDefault="00D81A21" w:rsidP="003268BE">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(C) The Development Owner is and will remain in compliance with state and federal laws, including but not limited to, fair housing laws, including Chapter 301, Property Code, Title VIII of the Civil Rights Act of 1968 (42 U.S.C. §§3601 et seq.), the Fair Housing Amendments Act of 1988 (42 U.S.C. §§3601 et seq.); the Civil Rights Act of 1964 (42 U.S.C. §§2000a et seq.); the Americans with Disabilities Act of 1990 (42 U.S.C. §§12101 et seq.); the Rehabilitation Act of 1973 (29 U.S.C. §§701 et seq.); Fair Housing Accessibility; the Texas Fair Housing Act; and that the Development is designed consistent with the Fair Housing Act Design Manual produced by HUD, and the Texas Accessibility Standards. (§2306.257; §2306.6705(7)) </w:t>
      </w:r>
    </w:p>
    <w:p w:rsidR="00D81A21" w:rsidRPr="00915CF6" w:rsidRDefault="00D81A21" w:rsidP="00D81A21">
      <w:pPr>
        <w:pStyle w:val="NoSpacing1"/>
        <w:spacing w:line="276" w:lineRule="auto"/>
        <w:ind w:left="360"/>
        <w:rPr>
          <w:rFonts w:ascii="Cambria" w:hAnsi="Cambria"/>
          <w:sz w:val="24"/>
          <w:szCs w:val="24"/>
          <w:lang/>
        </w:rPr>
      </w:pPr>
    </w:p>
    <w:p w:rsidR="009D7077" w:rsidRPr="00915CF6" w:rsidRDefault="00D81A21" w:rsidP="00873DEF">
      <w:pPr>
        <w:pStyle w:val="NoSpacing1"/>
        <w:spacing w:line="276" w:lineRule="auto"/>
        <w:ind w:left="360"/>
        <w:jc w:val="both"/>
        <w:rPr>
          <w:rFonts w:ascii="Cambria" w:hAnsi="Cambria"/>
          <w:sz w:val="24"/>
          <w:szCs w:val="24"/>
          <w:lang/>
        </w:rPr>
      </w:pPr>
      <w:r w:rsidRPr="00915CF6">
        <w:rPr>
          <w:rFonts w:ascii="Cambria" w:hAnsi="Cambria"/>
          <w:sz w:val="24"/>
          <w:szCs w:val="24"/>
          <w:lang/>
        </w:rPr>
        <w:t xml:space="preserve">(D) All Applications proposing Rehabilitation (including Reconstruction) will be treated as </w:t>
      </w:r>
      <w:ins w:id="341" w:author="Teresa Morales" w:date="2017-08-16T16:35:00Z">
        <w:r w:rsidR="00C83297">
          <w:rPr>
            <w:rFonts w:ascii="Cambria" w:hAnsi="Cambria"/>
            <w:sz w:val="24"/>
            <w:szCs w:val="24"/>
            <w:lang/>
          </w:rPr>
          <w:t>substantial alteration</w:t>
        </w:r>
      </w:ins>
      <w:del w:id="342" w:author="Teresa Morales" w:date="2017-08-16T16:34:00Z">
        <w:r w:rsidRPr="00915CF6" w:rsidDel="00C83297">
          <w:rPr>
            <w:rFonts w:ascii="Cambria" w:hAnsi="Cambria"/>
            <w:sz w:val="24"/>
            <w:szCs w:val="24"/>
            <w:lang/>
          </w:rPr>
          <w:delText>Substantial Alteration</w:delText>
        </w:r>
      </w:del>
      <w:r w:rsidRPr="00915CF6">
        <w:rPr>
          <w:rFonts w:ascii="Cambria" w:hAnsi="Cambria"/>
          <w:sz w:val="24"/>
          <w:szCs w:val="24"/>
          <w:lang/>
        </w:rPr>
        <w:t xml:space="preserve">, in accordance with </w:t>
      </w:r>
      <w:r w:rsidR="00DF4D65">
        <w:rPr>
          <w:rFonts w:ascii="Cambria" w:hAnsi="Cambria"/>
          <w:sz w:val="24"/>
          <w:szCs w:val="24"/>
          <w:lang/>
        </w:rPr>
        <w:t>Chapter 1, Subchapter B</w:t>
      </w:r>
      <w:r w:rsidRPr="00915CF6">
        <w:rPr>
          <w:rFonts w:ascii="Cambria" w:hAnsi="Cambria"/>
          <w:sz w:val="24"/>
          <w:szCs w:val="24"/>
          <w:lang/>
        </w:rPr>
        <w:t xml:space="preserve"> of this title</w:t>
      </w:r>
      <w:ins w:id="343" w:author="Teresa Morales" w:date="2017-08-16T16:35:00Z">
        <w:r w:rsidR="00C83297">
          <w:rPr>
            <w:rFonts w:ascii="Cambria" w:hAnsi="Cambria"/>
            <w:sz w:val="24"/>
            <w:szCs w:val="24"/>
            <w:lang/>
          </w:rPr>
          <w:t xml:space="preserve"> (relating to Section 504 of the Rehabilitation Act of 1973 and the Fair </w:t>
        </w:r>
      </w:ins>
      <w:ins w:id="344" w:author="Teresa Morales" w:date="2017-08-16T16:36:00Z">
        <w:r w:rsidR="00C83297">
          <w:rPr>
            <w:rFonts w:ascii="Cambria" w:hAnsi="Cambria"/>
            <w:sz w:val="24"/>
            <w:szCs w:val="24"/>
            <w:lang/>
          </w:rPr>
          <w:t>Housing Act)</w:t>
        </w:r>
      </w:ins>
      <w:r w:rsidRPr="00915CF6">
        <w:rPr>
          <w:rFonts w:ascii="Cambria" w:hAnsi="Cambria"/>
          <w:sz w:val="24"/>
          <w:szCs w:val="24"/>
          <w:lang/>
        </w:rPr>
        <w:t xml:space="preserve">. </w:t>
      </w:r>
    </w:p>
    <w:sectPr w:rsidR="009D7077" w:rsidRPr="00915CF6" w:rsidSect="00BF6AB0">
      <w:footerReference w:type="default" r:id="rId9"/>
      <w:footerReference w:type="first" r:id="rId10"/>
      <w:pgSz w:w="12240" w:h="15840"/>
      <w:pgMar w:top="86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78" w:rsidRPr="001569ED" w:rsidRDefault="00D64A78">
      <w:pPr>
        <w:rPr>
          <w:sz w:val="23"/>
          <w:szCs w:val="23"/>
        </w:rPr>
      </w:pPr>
      <w:r w:rsidRPr="001569ED">
        <w:rPr>
          <w:sz w:val="23"/>
          <w:szCs w:val="23"/>
        </w:rPr>
        <w:separator/>
      </w:r>
    </w:p>
  </w:endnote>
  <w:endnote w:type="continuationSeparator" w:id="0">
    <w:p w:rsidR="00D64A78" w:rsidRPr="001569ED" w:rsidRDefault="00D64A78">
      <w:pPr>
        <w:rPr>
          <w:sz w:val="23"/>
          <w:szCs w:val="23"/>
        </w:rPr>
      </w:pPr>
      <w:r w:rsidRPr="001569E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98" w:rsidRPr="00597AFC" w:rsidRDefault="00746F98">
    <w:pPr>
      <w:pStyle w:val="Footer"/>
      <w:jc w:val="center"/>
      <w:rPr>
        <w:rFonts w:ascii="Cambria" w:hAnsi="Cambria"/>
      </w:rPr>
    </w:pPr>
    <w:r w:rsidRPr="00597AFC">
      <w:rPr>
        <w:rFonts w:ascii="Cambria" w:hAnsi="Cambria" w:cs="Arial"/>
      </w:rPr>
      <w:t xml:space="preserve">Page </w:t>
    </w:r>
    <w:r w:rsidRPr="00597AFC">
      <w:rPr>
        <w:rFonts w:ascii="Cambria" w:hAnsi="Cambria" w:cs="Arial"/>
      </w:rPr>
      <w:fldChar w:fldCharType="begin"/>
    </w:r>
    <w:r w:rsidRPr="00597AFC">
      <w:rPr>
        <w:rFonts w:ascii="Cambria" w:hAnsi="Cambria" w:cs="Arial"/>
      </w:rPr>
      <w:instrText xml:space="preserve"> PAGE </w:instrText>
    </w:r>
    <w:r w:rsidRPr="00597AFC">
      <w:rPr>
        <w:rFonts w:ascii="Cambria" w:hAnsi="Cambria" w:cs="Arial"/>
      </w:rPr>
      <w:fldChar w:fldCharType="separate"/>
    </w:r>
    <w:r w:rsidR="00065228">
      <w:rPr>
        <w:rFonts w:ascii="Cambria" w:hAnsi="Cambria" w:cs="Arial"/>
        <w:noProof/>
      </w:rPr>
      <w:t>21</w:t>
    </w:r>
    <w:r w:rsidRPr="00597AFC">
      <w:rPr>
        <w:rFonts w:ascii="Cambria" w:hAnsi="Cambria" w:cs="Arial"/>
      </w:rPr>
      <w:fldChar w:fldCharType="end"/>
    </w:r>
    <w:r w:rsidRPr="00597AFC">
      <w:rPr>
        <w:rFonts w:ascii="Cambria" w:hAnsi="Cambria" w:cs="Arial"/>
      </w:rPr>
      <w:t xml:space="preserve"> of </w:t>
    </w:r>
    <w:r w:rsidRPr="00597AFC">
      <w:rPr>
        <w:rFonts w:ascii="Cambria" w:hAnsi="Cambria" w:cs="Arial"/>
      </w:rPr>
      <w:fldChar w:fldCharType="begin"/>
    </w:r>
    <w:r w:rsidRPr="00597AFC">
      <w:rPr>
        <w:rFonts w:ascii="Cambria" w:hAnsi="Cambria" w:cs="Arial"/>
      </w:rPr>
      <w:instrText xml:space="preserve"> NUMPAGES  </w:instrText>
    </w:r>
    <w:r w:rsidRPr="00597AFC">
      <w:rPr>
        <w:rFonts w:ascii="Cambria" w:hAnsi="Cambria" w:cs="Arial"/>
      </w:rPr>
      <w:fldChar w:fldCharType="separate"/>
    </w:r>
    <w:r w:rsidR="00065228">
      <w:rPr>
        <w:rFonts w:ascii="Cambria" w:hAnsi="Cambria" w:cs="Arial"/>
        <w:noProof/>
      </w:rPr>
      <w:t>21</w:t>
    </w:r>
    <w:r w:rsidRPr="00597AFC">
      <w:rPr>
        <w:rFonts w:ascii="Cambria" w:hAnsi="Cambria" w:cs="Arial"/>
      </w:rPr>
      <w:fldChar w:fldCharType="end"/>
    </w:r>
  </w:p>
  <w:p w:rsidR="00746F98" w:rsidRDefault="00746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98" w:rsidRDefault="00746F98">
    <w:pPr>
      <w:pStyle w:val="Footer"/>
      <w:jc w:val="center"/>
    </w:pPr>
    <w:r>
      <w:t xml:space="preserve">Page </w:t>
    </w:r>
    <w:r>
      <w:rPr>
        <w:b/>
      </w:rPr>
      <w:fldChar w:fldCharType="begin"/>
    </w:r>
    <w:r>
      <w:rPr>
        <w:b/>
      </w:rPr>
      <w:instrText xml:space="preserve"> PAGE </w:instrText>
    </w:r>
    <w:r>
      <w:rPr>
        <w:b/>
      </w:rPr>
      <w:fldChar w:fldCharType="separate"/>
    </w:r>
    <w:r w:rsidR="0006522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65228">
      <w:rPr>
        <w:b/>
        <w:noProof/>
      </w:rPr>
      <w:t>1</w:t>
    </w:r>
    <w:r>
      <w:rPr>
        <w:b/>
      </w:rPr>
      <w:fldChar w:fldCharType="end"/>
    </w:r>
  </w:p>
  <w:p w:rsidR="00746F98" w:rsidRDefault="00746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78" w:rsidRPr="001569ED" w:rsidRDefault="00D64A78">
      <w:pPr>
        <w:rPr>
          <w:sz w:val="23"/>
          <w:szCs w:val="23"/>
        </w:rPr>
      </w:pPr>
      <w:r w:rsidRPr="001569ED">
        <w:rPr>
          <w:sz w:val="23"/>
          <w:szCs w:val="23"/>
        </w:rPr>
        <w:separator/>
      </w:r>
    </w:p>
  </w:footnote>
  <w:footnote w:type="continuationSeparator" w:id="0">
    <w:p w:rsidR="00D64A78" w:rsidRPr="001569ED" w:rsidRDefault="00D64A78">
      <w:pPr>
        <w:rPr>
          <w:sz w:val="23"/>
          <w:szCs w:val="23"/>
        </w:rPr>
      </w:pPr>
      <w:r w:rsidRPr="001569ED">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786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D65"/>
    <w:rsid w:val="00002332"/>
    <w:rsid w:val="0000414F"/>
    <w:rsid w:val="00004446"/>
    <w:rsid w:val="000049FF"/>
    <w:rsid w:val="00004C87"/>
    <w:rsid w:val="0000613E"/>
    <w:rsid w:val="00006323"/>
    <w:rsid w:val="00006366"/>
    <w:rsid w:val="0000646C"/>
    <w:rsid w:val="0000748D"/>
    <w:rsid w:val="00007FC7"/>
    <w:rsid w:val="00010BCC"/>
    <w:rsid w:val="00010E94"/>
    <w:rsid w:val="00011709"/>
    <w:rsid w:val="00013623"/>
    <w:rsid w:val="00013833"/>
    <w:rsid w:val="00013954"/>
    <w:rsid w:val="000139D8"/>
    <w:rsid w:val="00013A8F"/>
    <w:rsid w:val="00013B88"/>
    <w:rsid w:val="00013BB1"/>
    <w:rsid w:val="000144EA"/>
    <w:rsid w:val="00014EDD"/>
    <w:rsid w:val="00015477"/>
    <w:rsid w:val="00015AB1"/>
    <w:rsid w:val="00015F29"/>
    <w:rsid w:val="00016444"/>
    <w:rsid w:val="00016BC1"/>
    <w:rsid w:val="00017C53"/>
    <w:rsid w:val="00017D6D"/>
    <w:rsid w:val="00017EBD"/>
    <w:rsid w:val="000209EC"/>
    <w:rsid w:val="00021449"/>
    <w:rsid w:val="00021D04"/>
    <w:rsid w:val="00021EA2"/>
    <w:rsid w:val="0002203A"/>
    <w:rsid w:val="00022539"/>
    <w:rsid w:val="00022AC5"/>
    <w:rsid w:val="00022EE6"/>
    <w:rsid w:val="00023D47"/>
    <w:rsid w:val="00023DEB"/>
    <w:rsid w:val="000242C8"/>
    <w:rsid w:val="000246EF"/>
    <w:rsid w:val="000255A8"/>
    <w:rsid w:val="00025C7B"/>
    <w:rsid w:val="00025C9B"/>
    <w:rsid w:val="0002722D"/>
    <w:rsid w:val="000300FC"/>
    <w:rsid w:val="00030509"/>
    <w:rsid w:val="00030CF1"/>
    <w:rsid w:val="00030F98"/>
    <w:rsid w:val="0003114F"/>
    <w:rsid w:val="000313DE"/>
    <w:rsid w:val="00031479"/>
    <w:rsid w:val="00031810"/>
    <w:rsid w:val="00032046"/>
    <w:rsid w:val="00033AE6"/>
    <w:rsid w:val="00034009"/>
    <w:rsid w:val="00034549"/>
    <w:rsid w:val="000345D0"/>
    <w:rsid w:val="00034C64"/>
    <w:rsid w:val="0003681F"/>
    <w:rsid w:val="00036953"/>
    <w:rsid w:val="00036D50"/>
    <w:rsid w:val="00036D56"/>
    <w:rsid w:val="00041EDE"/>
    <w:rsid w:val="00041EE0"/>
    <w:rsid w:val="00042107"/>
    <w:rsid w:val="00042772"/>
    <w:rsid w:val="00042B3E"/>
    <w:rsid w:val="000430A0"/>
    <w:rsid w:val="00043759"/>
    <w:rsid w:val="000439DC"/>
    <w:rsid w:val="00044018"/>
    <w:rsid w:val="0004429C"/>
    <w:rsid w:val="00044DFA"/>
    <w:rsid w:val="00045DD1"/>
    <w:rsid w:val="000463C4"/>
    <w:rsid w:val="000463F0"/>
    <w:rsid w:val="00046862"/>
    <w:rsid w:val="000474B6"/>
    <w:rsid w:val="00047A4D"/>
    <w:rsid w:val="00047D49"/>
    <w:rsid w:val="000501F8"/>
    <w:rsid w:val="0005034A"/>
    <w:rsid w:val="00050645"/>
    <w:rsid w:val="00051C5B"/>
    <w:rsid w:val="00051FB4"/>
    <w:rsid w:val="00052336"/>
    <w:rsid w:val="00052CC7"/>
    <w:rsid w:val="00053D72"/>
    <w:rsid w:val="00054226"/>
    <w:rsid w:val="000544E7"/>
    <w:rsid w:val="00054942"/>
    <w:rsid w:val="00054A5D"/>
    <w:rsid w:val="00055881"/>
    <w:rsid w:val="00055E51"/>
    <w:rsid w:val="00056B50"/>
    <w:rsid w:val="00056F45"/>
    <w:rsid w:val="00057597"/>
    <w:rsid w:val="00060A73"/>
    <w:rsid w:val="000615F6"/>
    <w:rsid w:val="000620DE"/>
    <w:rsid w:val="0006221E"/>
    <w:rsid w:val="00062358"/>
    <w:rsid w:val="00062612"/>
    <w:rsid w:val="00063E12"/>
    <w:rsid w:val="000642EB"/>
    <w:rsid w:val="00065228"/>
    <w:rsid w:val="0006620A"/>
    <w:rsid w:val="00066AF5"/>
    <w:rsid w:val="00066E79"/>
    <w:rsid w:val="000671F2"/>
    <w:rsid w:val="00067A6B"/>
    <w:rsid w:val="00067CD1"/>
    <w:rsid w:val="00071012"/>
    <w:rsid w:val="00071935"/>
    <w:rsid w:val="000735DC"/>
    <w:rsid w:val="00073971"/>
    <w:rsid w:val="00073A42"/>
    <w:rsid w:val="00073E51"/>
    <w:rsid w:val="00074A6A"/>
    <w:rsid w:val="00074BC7"/>
    <w:rsid w:val="000777E8"/>
    <w:rsid w:val="0007798F"/>
    <w:rsid w:val="00077BBB"/>
    <w:rsid w:val="00081586"/>
    <w:rsid w:val="00082209"/>
    <w:rsid w:val="00083C59"/>
    <w:rsid w:val="00084172"/>
    <w:rsid w:val="0008449F"/>
    <w:rsid w:val="000855C7"/>
    <w:rsid w:val="00085843"/>
    <w:rsid w:val="00085B44"/>
    <w:rsid w:val="0008655A"/>
    <w:rsid w:val="00087266"/>
    <w:rsid w:val="000874C8"/>
    <w:rsid w:val="00087A48"/>
    <w:rsid w:val="00090319"/>
    <w:rsid w:val="00090AA9"/>
    <w:rsid w:val="00090DD3"/>
    <w:rsid w:val="00090DE6"/>
    <w:rsid w:val="00091A1A"/>
    <w:rsid w:val="00091C82"/>
    <w:rsid w:val="00092DB4"/>
    <w:rsid w:val="000932CE"/>
    <w:rsid w:val="000942AD"/>
    <w:rsid w:val="000947C7"/>
    <w:rsid w:val="00094FA6"/>
    <w:rsid w:val="00095695"/>
    <w:rsid w:val="0009589B"/>
    <w:rsid w:val="00096085"/>
    <w:rsid w:val="000972CE"/>
    <w:rsid w:val="00097C50"/>
    <w:rsid w:val="000A050E"/>
    <w:rsid w:val="000A0E0D"/>
    <w:rsid w:val="000A116E"/>
    <w:rsid w:val="000A1EF3"/>
    <w:rsid w:val="000A1F24"/>
    <w:rsid w:val="000A20B1"/>
    <w:rsid w:val="000A2230"/>
    <w:rsid w:val="000A2655"/>
    <w:rsid w:val="000A29F6"/>
    <w:rsid w:val="000A2EF6"/>
    <w:rsid w:val="000A3A5F"/>
    <w:rsid w:val="000A431F"/>
    <w:rsid w:val="000A45A3"/>
    <w:rsid w:val="000A5ADB"/>
    <w:rsid w:val="000A677C"/>
    <w:rsid w:val="000A6D5A"/>
    <w:rsid w:val="000B027C"/>
    <w:rsid w:val="000B05C7"/>
    <w:rsid w:val="000B0A97"/>
    <w:rsid w:val="000B17A2"/>
    <w:rsid w:val="000B192B"/>
    <w:rsid w:val="000B26AB"/>
    <w:rsid w:val="000B333E"/>
    <w:rsid w:val="000B38A4"/>
    <w:rsid w:val="000B38D6"/>
    <w:rsid w:val="000B3EE0"/>
    <w:rsid w:val="000B405F"/>
    <w:rsid w:val="000B4854"/>
    <w:rsid w:val="000B4F3A"/>
    <w:rsid w:val="000B6C24"/>
    <w:rsid w:val="000B6C46"/>
    <w:rsid w:val="000B77C1"/>
    <w:rsid w:val="000B7DAC"/>
    <w:rsid w:val="000B7E3E"/>
    <w:rsid w:val="000C0162"/>
    <w:rsid w:val="000C0ECD"/>
    <w:rsid w:val="000C13D4"/>
    <w:rsid w:val="000C1531"/>
    <w:rsid w:val="000C1F20"/>
    <w:rsid w:val="000C20EC"/>
    <w:rsid w:val="000C2777"/>
    <w:rsid w:val="000C2800"/>
    <w:rsid w:val="000C3265"/>
    <w:rsid w:val="000C32AB"/>
    <w:rsid w:val="000C3474"/>
    <w:rsid w:val="000C3487"/>
    <w:rsid w:val="000C4BF6"/>
    <w:rsid w:val="000C4F23"/>
    <w:rsid w:val="000C565F"/>
    <w:rsid w:val="000C57E7"/>
    <w:rsid w:val="000C5DDD"/>
    <w:rsid w:val="000C6447"/>
    <w:rsid w:val="000C67B3"/>
    <w:rsid w:val="000C6B46"/>
    <w:rsid w:val="000C7B1F"/>
    <w:rsid w:val="000C7DAB"/>
    <w:rsid w:val="000C7DC8"/>
    <w:rsid w:val="000D1422"/>
    <w:rsid w:val="000D295C"/>
    <w:rsid w:val="000D2989"/>
    <w:rsid w:val="000D32D4"/>
    <w:rsid w:val="000D3ADC"/>
    <w:rsid w:val="000D3ED4"/>
    <w:rsid w:val="000D4FE6"/>
    <w:rsid w:val="000D5703"/>
    <w:rsid w:val="000D58DD"/>
    <w:rsid w:val="000D5E79"/>
    <w:rsid w:val="000D5F2B"/>
    <w:rsid w:val="000D72B0"/>
    <w:rsid w:val="000D7593"/>
    <w:rsid w:val="000D7D6E"/>
    <w:rsid w:val="000E0257"/>
    <w:rsid w:val="000E08FB"/>
    <w:rsid w:val="000E0966"/>
    <w:rsid w:val="000E0D25"/>
    <w:rsid w:val="000E1878"/>
    <w:rsid w:val="000E1924"/>
    <w:rsid w:val="000E21DF"/>
    <w:rsid w:val="000E36F9"/>
    <w:rsid w:val="000E39AE"/>
    <w:rsid w:val="000E3E87"/>
    <w:rsid w:val="000E52A0"/>
    <w:rsid w:val="000E56B9"/>
    <w:rsid w:val="000E5A79"/>
    <w:rsid w:val="000E675C"/>
    <w:rsid w:val="000F0396"/>
    <w:rsid w:val="000F0AF4"/>
    <w:rsid w:val="000F0F49"/>
    <w:rsid w:val="000F1F56"/>
    <w:rsid w:val="000F2339"/>
    <w:rsid w:val="000F2352"/>
    <w:rsid w:val="000F2368"/>
    <w:rsid w:val="000F2715"/>
    <w:rsid w:val="000F2748"/>
    <w:rsid w:val="000F308B"/>
    <w:rsid w:val="000F3B51"/>
    <w:rsid w:val="000F3DEC"/>
    <w:rsid w:val="000F42F0"/>
    <w:rsid w:val="000F433D"/>
    <w:rsid w:val="000F5B68"/>
    <w:rsid w:val="000F6329"/>
    <w:rsid w:val="000F6453"/>
    <w:rsid w:val="000F65B2"/>
    <w:rsid w:val="000F7423"/>
    <w:rsid w:val="000F788C"/>
    <w:rsid w:val="000F7E0C"/>
    <w:rsid w:val="00100B48"/>
    <w:rsid w:val="0010158B"/>
    <w:rsid w:val="00101E20"/>
    <w:rsid w:val="00101E8B"/>
    <w:rsid w:val="001030D4"/>
    <w:rsid w:val="00104740"/>
    <w:rsid w:val="0010479C"/>
    <w:rsid w:val="00104A9E"/>
    <w:rsid w:val="00104D35"/>
    <w:rsid w:val="00104F82"/>
    <w:rsid w:val="0010518F"/>
    <w:rsid w:val="001051A2"/>
    <w:rsid w:val="00105C17"/>
    <w:rsid w:val="00107C89"/>
    <w:rsid w:val="00110F5B"/>
    <w:rsid w:val="00111150"/>
    <w:rsid w:val="00111FAB"/>
    <w:rsid w:val="001120D6"/>
    <w:rsid w:val="001121C2"/>
    <w:rsid w:val="0011287E"/>
    <w:rsid w:val="00112AF0"/>
    <w:rsid w:val="00113678"/>
    <w:rsid w:val="00113F7F"/>
    <w:rsid w:val="00114548"/>
    <w:rsid w:val="00115122"/>
    <w:rsid w:val="0011521E"/>
    <w:rsid w:val="00115A78"/>
    <w:rsid w:val="00115C22"/>
    <w:rsid w:val="00116B46"/>
    <w:rsid w:val="0011751B"/>
    <w:rsid w:val="00117CFE"/>
    <w:rsid w:val="00121619"/>
    <w:rsid w:val="001218E6"/>
    <w:rsid w:val="00121933"/>
    <w:rsid w:val="00121975"/>
    <w:rsid w:val="0012361C"/>
    <w:rsid w:val="00123AB1"/>
    <w:rsid w:val="00123F47"/>
    <w:rsid w:val="00124150"/>
    <w:rsid w:val="0012468D"/>
    <w:rsid w:val="00125196"/>
    <w:rsid w:val="00125765"/>
    <w:rsid w:val="00125D80"/>
    <w:rsid w:val="00126500"/>
    <w:rsid w:val="001267CA"/>
    <w:rsid w:val="001271D0"/>
    <w:rsid w:val="00127460"/>
    <w:rsid w:val="001302CD"/>
    <w:rsid w:val="00130D48"/>
    <w:rsid w:val="001327B9"/>
    <w:rsid w:val="00133B15"/>
    <w:rsid w:val="00134B9E"/>
    <w:rsid w:val="00134CA2"/>
    <w:rsid w:val="00135729"/>
    <w:rsid w:val="00136221"/>
    <w:rsid w:val="001367A9"/>
    <w:rsid w:val="00136D4C"/>
    <w:rsid w:val="00137197"/>
    <w:rsid w:val="001374A2"/>
    <w:rsid w:val="00137611"/>
    <w:rsid w:val="00140E51"/>
    <w:rsid w:val="001418B6"/>
    <w:rsid w:val="0014274E"/>
    <w:rsid w:val="00142B7E"/>
    <w:rsid w:val="00144ACE"/>
    <w:rsid w:val="001458C4"/>
    <w:rsid w:val="00146780"/>
    <w:rsid w:val="00146DCB"/>
    <w:rsid w:val="0015021A"/>
    <w:rsid w:val="001509DF"/>
    <w:rsid w:val="00150D92"/>
    <w:rsid w:val="00152905"/>
    <w:rsid w:val="00152D67"/>
    <w:rsid w:val="00152DCB"/>
    <w:rsid w:val="0015306D"/>
    <w:rsid w:val="00153176"/>
    <w:rsid w:val="00153194"/>
    <w:rsid w:val="00153A54"/>
    <w:rsid w:val="00153BAF"/>
    <w:rsid w:val="00153F12"/>
    <w:rsid w:val="0015414E"/>
    <w:rsid w:val="0015489F"/>
    <w:rsid w:val="00154903"/>
    <w:rsid w:val="00154B3B"/>
    <w:rsid w:val="001552CF"/>
    <w:rsid w:val="00155BCB"/>
    <w:rsid w:val="001569ED"/>
    <w:rsid w:val="00156A71"/>
    <w:rsid w:val="00156E2B"/>
    <w:rsid w:val="00156F4A"/>
    <w:rsid w:val="00157282"/>
    <w:rsid w:val="00157A99"/>
    <w:rsid w:val="00160396"/>
    <w:rsid w:val="0016245A"/>
    <w:rsid w:val="001625F8"/>
    <w:rsid w:val="00163F6B"/>
    <w:rsid w:val="00165504"/>
    <w:rsid w:val="0016652E"/>
    <w:rsid w:val="00166736"/>
    <w:rsid w:val="00166A29"/>
    <w:rsid w:val="00167206"/>
    <w:rsid w:val="001708F2"/>
    <w:rsid w:val="00170D01"/>
    <w:rsid w:val="00170DC0"/>
    <w:rsid w:val="0017165E"/>
    <w:rsid w:val="001716A5"/>
    <w:rsid w:val="00172133"/>
    <w:rsid w:val="001729F7"/>
    <w:rsid w:val="00173E96"/>
    <w:rsid w:val="00174135"/>
    <w:rsid w:val="00174DDF"/>
    <w:rsid w:val="001751A1"/>
    <w:rsid w:val="00175FD6"/>
    <w:rsid w:val="001765BA"/>
    <w:rsid w:val="0017708F"/>
    <w:rsid w:val="00177974"/>
    <w:rsid w:val="00180814"/>
    <w:rsid w:val="00180F53"/>
    <w:rsid w:val="0018133C"/>
    <w:rsid w:val="00181A21"/>
    <w:rsid w:val="00181CE2"/>
    <w:rsid w:val="00181E3F"/>
    <w:rsid w:val="001826A2"/>
    <w:rsid w:val="00182936"/>
    <w:rsid w:val="00182E67"/>
    <w:rsid w:val="0018354F"/>
    <w:rsid w:val="00183D5D"/>
    <w:rsid w:val="00183E34"/>
    <w:rsid w:val="001842B9"/>
    <w:rsid w:val="00185794"/>
    <w:rsid w:val="00185874"/>
    <w:rsid w:val="00185A04"/>
    <w:rsid w:val="001862D7"/>
    <w:rsid w:val="001878A3"/>
    <w:rsid w:val="00187C3E"/>
    <w:rsid w:val="00187E7D"/>
    <w:rsid w:val="00190415"/>
    <w:rsid w:val="00190A3A"/>
    <w:rsid w:val="001919CB"/>
    <w:rsid w:val="001928CC"/>
    <w:rsid w:val="00194635"/>
    <w:rsid w:val="00195130"/>
    <w:rsid w:val="00195261"/>
    <w:rsid w:val="001956C5"/>
    <w:rsid w:val="00196245"/>
    <w:rsid w:val="00196AD2"/>
    <w:rsid w:val="001978FB"/>
    <w:rsid w:val="00197D16"/>
    <w:rsid w:val="001A0393"/>
    <w:rsid w:val="001A0B20"/>
    <w:rsid w:val="001A1AA8"/>
    <w:rsid w:val="001A1CB1"/>
    <w:rsid w:val="001A2142"/>
    <w:rsid w:val="001A304C"/>
    <w:rsid w:val="001A339C"/>
    <w:rsid w:val="001A3E11"/>
    <w:rsid w:val="001A5234"/>
    <w:rsid w:val="001A5B03"/>
    <w:rsid w:val="001A5DE6"/>
    <w:rsid w:val="001A6D0F"/>
    <w:rsid w:val="001A7756"/>
    <w:rsid w:val="001A7829"/>
    <w:rsid w:val="001A785C"/>
    <w:rsid w:val="001B07AD"/>
    <w:rsid w:val="001B0942"/>
    <w:rsid w:val="001B0D99"/>
    <w:rsid w:val="001B119B"/>
    <w:rsid w:val="001B1CD2"/>
    <w:rsid w:val="001B256E"/>
    <w:rsid w:val="001B2B89"/>
    <w:rsid w:val="001B2E3C"/>
    <w:rsid w:val="001B35F2"/>
    <w:rsid w:val="001B3A0A"/>
    <w:rsid w:val="001B3D4E"/>
    <w:rsid w:val="001B4270"/>
    <w:rsid w:val="001B4287"/>
    <w:rsid w:val="001B53CF"/>
    <w:rsid w:val="001B60DE"/>
    <w:rsid w:val="001B64DB"/>
    <w:rsid w:val="001B6733"/>
    <w:rsid w:val="001B79B0"/>
    <w:rsid w:val="001C022B"/>
    <w:rsid w:val="001C05E6"/>
    <w:rsid w:val="001C1115"/>
    <w:rsid w:val="001C1727"/>
    <w:rsid w:val="001C1873"/>
    <w:rsid w:val="001C19A9"/>
    <w:rsid w:val="001C2127"/>
    <w:rsid w:val="001C25E9"/>
    <w:rsid w:val="001C452E"/>
    <w:rsid w:val="001C5BF6"/>
    <w:rsid w:val="001C620A"/>
    <w:rsid w:val="001C65FD"/>
    <w:rsid w:val="001C789A"/>
    <w:rsid w:val="001C7936"/>
    <w:rsid w:val="001C7B23"/>
    <w:rsid w:val="001D073A"/>
    <w:rsid w:val="001D104C"/>
    <w:rsid w:val="001D3550"/>
    <w:rsid w:val="001D3A89"/>
    <w:rsid w:val="001D3E5B"/>
    <w:rsid w:val="001D4551"/>
    <w:rsid w:val="001D5244"/>
    <w:rsid w:val="001D5D67"/>
    <w:rsid w:val="001D6353"/>
    <w:rsid w:val="001D6711"/>
    <w:rsid w:val="001D69EB"/>
    <w:rsid w:val="001D6EE3"/>
    <w:rsid w:val="001E009D"/>
    <w:rsid w:val="001E0428"/>
    <w:rsid w:val="001E1234"/>
    <w:rsid w:val="001E1A27"/>
    <w:rsid w:val="001E24FA"/>
    <w:rsid w:val="001E3654"/>
    <w:rsid w:val="001E4883"/>
    <w:rsid w:val="001E554C"/>
    <w:rsid w:val="001E7442"/>
    <w:rsid w:val="001E797B"/>
    <w:rsid w:val="001F035C"/>
    <w:rsid w:val="001F1429"/>
    <w:rsid w:val="001F1604"/>
    <w:rsid w:val="001F17D2"/>
    <w:rsid w:val="001F37DF"/>
    <w:rsid w:val="001F3A3A"/>
    <w:rsid w:val="001F48E8"/>
    <w:rsid w:val="001F567A"/>
    <w:rsid w:val="001F5782"/>
    <w:rsid w:val="001F5799"/>
    <w:rsid w:val="001F57AC"/>
    <w:rsid w:val="001F5DBF"/>
    <w:rsid w:val="001F6375"/>
    <w:rsid w:val="001F6A25"/>
    <w:rsid w:val="002008AF"/>
    <w:rsid w:val="002012DF"/>
    <w:rsid w:val="00201913"/>
    <w:rsid w:val="00201D2C"/>
    <w:rsid w:val="0020257D"/>
    <w:rsid w:val="00202671"/>
    <w:rsid w:val="0020287C"/>
    <w:rsid w:val="00202CD5"/>
    <w:rsid w:val="00203D5A"/>
    <w:rsid w:val="002041A1"/>
    <w:rsid w:val="00204B07"/>
    <w:rsid w:val="00205094"/>
    <w:rsid w:val="00206470"/>
    <w:rsid w:val="002076A5"/>
    <w:rsid w:val="00211A1A"/>
    <w:rsid w:val="002127C8"/>
    <w:rsid w:val="00213168"/>
    <w:rsid w:val="0021334A"/>
    <w:rsid w:val="002135E4"/>
    <w:rsid w:val="002136A3"/>
    <w:rsid w:val="00213770"/>
    <w:rsid w:val="002139DA"/>
    <w:rsid w:val="0021478A"/>
    <w:rsid w:val="00214FEB"/>
    <w:rsid w:val="002161A8"/>
    <w:rsid w:val="00216ACC"/>
    <w:rsid w:val="00216C36"/>
    <w:rsid w:val="0021720C"/>
    <w:rsid w:val="00217749"/>
    <w:rsid w:val="002203F6"/>
    <w:rsid w:val="002209A2"/>
    <w:rsid w:val="00221465"/>
    <w:rsid w:val="00222001"/>
    <w:rsid w:val="00222A54"/>
    <w:rsid w:val="00222BD8"/>
    <w:rsid w:val="00223AC9"/>
    <w:rsid w:val="00223E7A"/>
    <w:rsid w:val="00224274"/>
    <w:rsid w:val="00224CF0"/>
    <w:rsid w:val="00226026"/>
    <w:rsid w:val="00227243"/>
    <w:rsid w:val="00227F29"/>
    <w:rsid w:val="00227F84"/>
    <w:rsid w:val="00230732"/>
    <w:rsid w:val="00230817"/>
    <w:rsid w:val="0023099D"/>
    <w:rsid w:val="00230CE6"/>
    <w:rsid w:val="00230FA4"/>
    <w:rsid w:val="0023102E"/>
    <w:rsid w:val="002311A2"/>
    <w:rsid w:val="002314F7"/>
    <w:rsid w:val="00232988"/>
    <w:rsid w:val="00233C5B"/>
    <w:rsid w:val="00233DD2"/>
    <w:rsid w:val="00233EC5"/>
    <w:rsid w:val="00233F2E"/>
    <w:rsid w:val="00233FD8"/>
    <w:rsid w:val="002345C1"/>
    <w:rsid w:val="00234928"/>
    <w:rsid w:val="00235336"/>
    <w:rsid w:val="00235C01"/>
    <w:rsid w:val="002364B3"/>
    <w:rsid w:val="0023690A"/>
    <w:rsid w:val="00237BE6"/>
    <w:rsid w:val="00240ED6"/>
    <w:rsid w:val="002415AA"/>
    <w:rsid w:val="002424D8"/>
    <w:rsid w:val="00242D90"/>
    <w:rsid w:val="00242F14"/>
    <w:rsid w:val="002434D5"/>
    <w:rsid w:val="0024370A"/>
    <w:rsid w:val="00243B22"/>
    <w:rsid w:val="00244353"/>
    <w:rsid w:val="002446FB"/>
    <w:rsid w:val="0024615C"/>
    <w:rsid w:val="002463CA"/>
    <w:rsid w:val="00246E9A"/>
    <w:rsid w:val="002473E9"/>
    <w:rsid w:val="002473EE"/>
    <w:rsid w:val="00247C5B"/>
    <w:rsid w:val="00250A07"/>
    <w:rsid w:val="00250E42"/>
    <w:rsid w:val="002514D8"/>
    <w:rsid w:val="00253350"/>
    <w:rsid w:val="00253C74"/>
    <w:rsid w:val="0025410E"/>
    <w:rsid w:val="002541E4"/>
    <w:rsid w:val="0025529E"/>
    <w:rsid w:val="002601E4"/>
    <w:rsid w:val="0026031C"/>
    <w:rsid w:val="002609AC"/>
    <w:rsid w:val="00262EBF"/>
    <w:rsid w:val="002637FC"/>
    <w:rsid w:val="00263AD7"/>
    <w:rsid w:val="00264A2B"/>
    <w:rsid w:val="00265BDC"/>
    <w:rsid w:val="00266717"/>
    <w:rsid w:val="002677E5"/>
    <w:rsid w:val="00270E81"/>
    <w:rsid w:val="00271A98"/>
    <w:rsid w:val="0027328B"/>
    <w:rsid w:val="00273826"/>
    <w:rsid w:val="00274220"/>
    <w:rsid w:val="00274AC5"/>
    <w:rsid w:val="00275044"/>
    <w:rsid w:val="0027591B"/>
    <w:rsid w:val="00275C5D"/>
    <w:rsid w:val="00276887"/>
    <w:rsid w:val="002779E6"/>
    <w:rsid w:val="00277A03"/>
    <w:rsid w:val="00277DA3"/>
    <w:rsid w:val="002817B3"/>
    <w:rsid w:val="00282C91"/>
    <w:rsid w:val="00283CAF"/>
    <w:rsid w:val="002848B0"/>
    <w:rsid w:val="00284E07"/>
    <w:rsid w:val="00286DF1"/>
    <w:rsid w:val="00287357"/>
    <w:rsid w:val="00287556"/>
    <w:rsid w:val="00287AC0"/>
    <w:rsid w:val="00287ACE"/>
    <w:rsid w:val="002904B8"/>
    <w:rsid w:val="002906A6"/>
    <w:rsid w:val="00291508"/>
    <w:rsid w:val="00292625"/>
    <w:rsid w:val="002939EE"/>
    <w:rsid w:val="00293E21"/>
    <w:rsid w:val="002940C5"/>
    <w:rsid w:val="00294817"/>
    <w:rsid w:val="0029531E"/>
    <w:rsid w:val="00295332"/>
    <w:rsid w:val="0029545B"/>
    <w:rsid w:val="0029549E"/>
    <w:rsid w:val="00295590"/>
    <w:rsid w:val="002971F5"/>
    <w:rsid w:val="002A097D"/>
    <w:rsid w:val="002A09B4"/>
    <w:rsid w:val="002A1933"/>
    <w:rsid w:val="002A1F96"/>
    <w:rsid w:val="002A252A"/>
    <w:rsid w:val="002A2D9D"/>
    <w:rsid w:val="002A2EAD"/>
    <w:rsid w:val="002A2F7B"/>
    <w:rsid w:val="002A325D"/>
    <w:rsid w:val="002A3D7A"/>
    <w:rsid w:val="002A4104"/>
    <w:rsid w:val="002A4AFC"/>
    <w:rsid w:val="002A54C3"/>
    <w:rsid w:val="002A59EB"/>
    <w:rsid w:val="002A7226"/>
    <w:rsid w:val="002A7473"/>
    <w:rsid w:val="002A7C87"/>
    <w:rsid w:val="002B0DF9"/>
    <w:rsid w:val="002B2185"/>
    <w:rsid w:val="002B23ED"/>
    <w:rsid w:val="002B3A5A"/>
    <w:rsid w:val="002B4FD3"/>
    <w:rsid w:val="002B672B"/>
    <w:rsid w:val="002B6A5F"/>
    <w:rsid w:val="002B6F18"/>
    <w:rsid w:val="002B705A"/>
    <w:rsid w:val="002B7175"/>
    <w:rsid w:val="002B7828"/>
    <w:rsid w:val="002B7A09"/>
    <w:rsid w:val="002C0A65"/>
    <w:rsid w:val="002C14BD"/>
    <w:rsid w:val="002C1F5A"/>
    <w:rsid w:val="002C226C"/>
    <w:rsid w:val="002C28B3"/>
    <w:rsid w:val="002C2E8F"/>
    <w:rsid w:val="002C3633"/>
    <w:rsid w:val="002C485A"/>
    <w:rsid w:val="002C4FF9"/>
    <w:rsid w:val="002C514D"/>
    <w:rsid w:val="002C5205"/>
    <w:rsid w:val="002C5356"/>
    <w:rsid w:val="002C59D9"/>
    <w:rsid w:val="002C5E69"/>
    <w:rsid w:val="002C6606"/>
    <w:rsid w:val="002C6DF1"/>
    <w:rsid w:val="002C7317"/>
    <w:rsid w:val="002C7F0A"/>
    <w:rsid w:val="002D080A"/>
    <w:rsid w:val="002D0E59"/>
    <w:rsid w:val="002D14BC"/>
    <w:rsid w:val="002D2991"/>
    <w:rsid w:val="002D2E61"/>
    <w:rsid w:val="002D3869"/>
    <w:rsid w:val="002D44F4"/>
    <w:rsid w:val="002D52CE"/>
    <w:rsid w:val="002D6D5A"/>
    <w:rsid w:val="002E00E0"/>
    <w:rsid w:val="002E090A"/>
    <w:rsid w:val="002E1720"/>
    <w:rsid w:val="002E2273"/>
    <w:rsid w:val="002E22D9"/>
    <w:rsid w:val="002E261C"/>
    <w:rsid w:val="002E2A01"/>
    <w:rsid w:val="002E2A03"/>
    <w:rsid w:val="002E2C9D"/>
    <w:rsid w:val="002E357B"/>
    <w:rsid w:val="002E4241"/>
    <w:rsid w:val="002E4B6B"/>
    <w:rsid w:val="002E5BA4"/>
    <w:rsid w:val="002E5D77"/>
    <w:rsid w:val="002E6730"/>
    <w:rsid w:val="002E73CA"/>
    <w:rsid w:val="002E73F5"/>
    <w:rsid w:val="002E7807"/>
    <w:rsid w:val="002E7A1C"/>
    <w:rsid w:val="002F05FF"/>
    <w:rsid w:val="002F116A"/>
    <w:rsid w:val="002F2228"/>
    <w:rsid w:val="002F3424"/>
    <w:rsid w:val="002F342D"/>
    <w:rsid w:val="002F38B2"/>
    <w:rsid w:val="002F4545"/>
    <w:rsid w:val="002F58CD"/>
    <w:rsid w:val="002F61A4"/>
    <w:rsid w:val="002F6ABF"/>
    <w:rsid w:val="002F707A"/>
    <w:rsid w:val="002F7437"/>
    <w:rsid w:val="002F75D1"/>
    <w:rsid w:val="002F76FB"/>
    <w:rsid w:val="002F7706"/>
    <w:rsid w:val="002F7C12"/>
    <w:rsid w:val="00300DF6"/>
    <w:rsid w:val="00301851"/>
    <w:rsid w:val="00301AC3"/>
    <w:rsid w:val="00301BDC"/>
    <w:rsid w:val="0030309C"/>
    <w:rsid w:val="003030EA"/>
    <w:rsid w:val="0030327F"/>
    <w:rsid w:val="0030345E"/>
    <w:rsid w:val="00303DF8"/>
    <w:rsid w:val="00304016"/>
    <w:rsid w:val="00305F8E"/>
    <w:rsid w:val="00306C0E"/>
    <w:rsid w:val="0030748F"/>
    <w:rsid w:val="003106AB"/>
    <w:rsid w:val="0031103C"/>
    <w:rsid w:val="00311BA9"/>
    <w:rsid w:val="00312180"/>
    <w:rsid w:val="00312AD6"/>
    <w:rsid w:val="00313013"/>
    <w:rsid w:val="0031307C"/>
    <w:rsid w:val="00313350"/>
    <w:rsid w:val="0031432A"/>
    <w:rsid w:val="0031463E"/>
    <w:rsid w:val="00314717"/>
    <w:rsid w:val="003156F3"/>
    <w:rsid w:val="00315B6C"/>
    <w:rsid w:val="0031612E"/>
    <w:rsid w:val="003165CF"/>
    <w:rsid w:val="00316B79"/>
    <w:rsid w:val="0032022B"/>
    <w:rsid w:val="0032095A"/>
    <w:rsid w:val="00321349"/>
    <w:rsid w:val="00321595"/>
    <w:rsid w:val="003216FC"/>
    <w:rsid w:val="00321904"/>
    <w:rsid w:val="00321AE4"/>
    <w:rsid w:val="00322537"/>
    <w:rsid w:val="0032290A"/>
    <w:rsid w:val="003233F1"/>
    <w:rsid w:val="00323A44"/>
    <w:rsid w:val="00324C3D"/>
    <w:rsid w:val="0032595A"/>
    <w:rsid w:val="00325C89"/>
    <w:rsid w:val="003268BE"/>
    <w:rsid w:val="00326FAE"/>
    <w:rsid w:val="00327789"/>
    <w:rsid w:val="0033031A"/>
    <w:rsid w:val="00330EC1"/>
    <w:rsid w:val="00331489"/>
    <w:rsid w:val="00331AF3"/>
    <w:rsid w:val="00331D16"/>
    <w:rsid w:val="00332227"/>
    <w:rsid w:val="0033246C"/>
    <w:rsid w:val="003333BE"/>
    <w:rsid w:val="003338F0"/>
    <w:rsid w:val="0033441C"/>
    <w:rsid w:val="003344D6"/>
    <w:rsid w:val="0033458B"/>
    <w:rsid w:val="00334872"/>
    <w:rsid w:val="00335704"/>
    <w:rsid w:val="00335C4C"/>
    <w:rsid w:val="00335F0B"/>
    <w:rsid w:val="00336374"/>
    <w:rsid w:val="00336C6D"/>
    <w:rsid w:val="00337A5C"/>
    <w:rsid w:val="00337F8B"/>
    <w:rsid w:val="00340101"/>
    <w:rsid w:val="003414C4"/>
    <w:rsid w:val="00341A4A"/>
    <w:rsid w:val="00341C39"/>
    <w:rsid w:val="00342043"/>
    <w:rsid w:val="0034560D"/>
    <w:rsid w:val="0034574E"/>
    <w:rsid w:val="00345E5E"/>
    <w:rsid w:val="00347F33"/>
    <w:rsid w:val="00347FF8"/>
    <w:rsid w:val="0035095A"/>
    <w:rsid w:val="00350C53"/>
    <w:rsid w:val="00350F1B"/>
    <w:rsid w:val="00351208"/>
    <w:rsid w:val="00351356"/>
    <w:rsid w:val="00351C82"/>
    <w:rsid w:val="0035225E"/>
    <w:rsid w:val="00352388"/>
    <w:rsid w:val="003530F2"/>
    <w:rsid w:val="0035363A"/>
    <w:rsid w:val="00353757"/>
    <w:rsid w:val="00353B08"/>
    <w:rsid w:val="00353B38"/>
    <w:rsid w:val="003541E9"/>
    <w:rsid w:val="0035496A"/>
    <w:rsid w:val="0035619E"/>
    <w:rsid w:val="00356260"/>
    <w:rsid w:val="0035667E"/>
    <w:rsid w:val="00356FB1"/>
    <w:rsid w:val="003574E0"/>
    <w:rsid w:val="00357FD7"/>
    <w:rsid w:val="0036055E"/>
    <w:rsid w:val="0036086C"/>
    <w:rsid w:val="00361271"/>
    <w:rsid w:val="00361462"/>
    <w:rsid w:val="003618D7"/>
    <w:rsid w:val="00361937"/>
    <w:rsid w:val="0036286B"/>
    <w:rsid w:val="00363507"/>
    <w:rsid w:val="0036362B"/>
    <w:rsid w:val="00363E03"/>
    <w:rsid w:val="00364519"/>
    <w:rsid w:val="00364AA3"/>
    <w:rsid w:val="00365DD3"/>
    <w:rsid w:val="00365E85"/>
    <w:rsid w:val="00366625"/>
    <w:rsid w:val="0036674E"/>
    <w:rsid w:val="00366E54"/>
    <w:rsid w:val="00366EBD"/>
    <w:rsid w:val="003670BE"/>
    <w:rsid w:val="00367209"/>
    <w:rsid w:val="00370F9A"/>
    <w:rsid w:val="00371149"/>
    <w:rsid w:val="0037281D"/>
    <w:rsid w:val="00373742"/>
    <w:rsid w:val="0037384C"/>
    <w:rsid w:val="00373B46"/>
    <w:rsid w:val="00374368"/>
    <w:rsid w:val="00374832"/>
    <w:rsid w:val="00374DE4"/>
    <w:rsid w:val="00374E55"/>
    <w:rsid w:val="00375303"/>
    <w:rsid w:val="003756D7"/>
    <w:rsid w:val="00375A9B"/>
    <w:rsid w:val="00375FEC"/>
    <w:rsid w:val="003762FB"/>
    <w:rsid w:val="00376F10"/>
    <w:rsid w:val="00376F81"/>
    <w:rsid w:val="003770C5"/>
    <w:rsid w:val="003771FD"/>
    <w:rsid w:val="00377951"/>
    <w:rsid w:val="00380A60"/>
    <w:rsid w:val="00382824"/>
    <w:rsid w:val="003839FE"/>
    <w:rsid w:val="00384C4F"/>
    <w:rsid w:val="00385682"/>
    <w:rsid w:val="003857FF"/>
    <w:rsid w:val="00386CCE"/>
    <w:rsid w:val="00387C18"/>
    <w:rsid w:val="00387CF9"/>
    <w:rsid w:val="00391CE1"/>
    <w:rsid w:val="00391D0D"/>
    <w:rsid w:val="00392E83"/>
    <w:rsid w:val="00393D9E"/>
    <w:rsid w:val="00395642"/>
    <w:rsid w:val="0039585F"/>
    <w:rsid w:val="0039592A"/>
    <w:rsid w:val="00396B4D"/>
    <w:rsid w:val="00396B7E"/>
    <w:rsid w:val="00396DB4"/>
    <w:rsid w:val="003A01D8"/>
    <w:rsid w:val="003A0E0F"/>
    <w:rsid w:val="003A0F86"/>
    <w:rsid w:val="003A1D36"/>
    <w:rsid w:val="003A1F42"/>
    <w:rsid w:val="003A209D"/>
    <w:rsid w:val="003A2B9B"/>
    <w:rsid w:val="003A323B"/>
    <w:rsid w:val="003A426E"/>
    <w:rsid w:val="003A4577"/>
    <w:rsid w:val="003A47BA"/>
    <w:rsid w:val="003A4853"/>
    <w:rsid w:val="003A53E7"/>
    <w:rsid w:val="003A5A23"/>
    <w:rsid w:val="003A696F"/>
    <w:rsid w:val="003A7455"/>
    <w:rsid w:val="003A7867"/>
    <w:rsid w:val="003A7BA5"/>
    <w:rsid w:val="003A7D11"/>
    <w:rsid w:val="003B0292"/>
    <w:rsid w:val="003B03B0"/>
    <w:rsid w:val="003B0922"/>
    <w:rsid w:val="003B1803"/>
    <w:rsid w:val="003B1DAD"/>
    <w:rsid w:val="003B1F1F"/>
    <w:rsid w:val="003B2C45"/>
    <w:rsid w:val="003B31ED"/>
    <w:rsid w:val="003B3428"/>
    <w:rsid w:val="003B4B02"/>
    <w:rsid w:val="003B51DD"/>
    <w:rsid w:val="003B5250"/>
    <w:rsid w:val="003B5675"/>
    <w:rsid w:val="003B6AC8"/>
    <w:rsid w:val="003B7017"/>
    <w:rsid w:val="003B70D4"/>
    <w:rsid w:val="003B71C7"/>
    <w:rsid w:val="003B7875"/>
    <w:rsid w:val="003B7E99"/>
    <w:rsid w:val="003C0AAB"/>
    <w:rsid w:val="003C1216"/>
    <w:rsid w:val="003C150D"/>
    <w:rsid w:val="003C1D13"/>
    <w:rsid w:val="003C1EC4"/>
    <w:rsid w:val="003C22AB"/>
    <w:rsid w:val="003C2D1C"/>
    <w:rsid w:val="003C31F2"/>
    <w:rsid w:val="003C32FB"/>
    <w:rsid w:val="003C35C2"/>
    <w:rsid w:val="003C3728"/>
    <w:rsid w:val="003C399D"/>
    <w:rsid w:val="003C44E8"/>
    <w:rsid w:val="003C471E"/>
    <w:rsid w:val="003C49A0"/>
    <w:rsid w:val="003C53A1"/>
    <w:rsid w:val="003C53DE"/>
    <w:rsid w:val="003C6A6B"/>
    <w:rsid w:val="003C6A79"/>
    <w:rsid w:val="003C6FEB"/>
    <w:rsid w:val="003C72F2"/>
    <w:rsid w:val="003C7441"/>
    <w:rsid w:val="003C7CB4"/>
    <w:rsid w:val="003D01AB"/>
    <w:rsid w:val="003D081B"/>
    <w:rsid w:val="003D0F46"/>
    <w:rsid w:val="003D13BE"/>
    <w:rsid w:val="003D1981"/>
    <w:rsid w:val="003D21ED"/>
    <w:rsid w:val="003D239E"/>
    <w:rsid w:val="003D314B"/>
    <w:rsid w:val="003D3300"/>
    <w:rsid w:val="003D3328"/>
    <w:rsid w:val="003D3A7F"/>
    <w:rsid w:val="003D3D5A"/>
    <w:rsid w:val="003D3F94"/>
    <w:rsid w:val="003D5C4D"/>
    <w:rsid w:val="003D69C8"/>
    <w:rsid w:val="003D700F"/>
    <w:rsid w:val="003E1109"/>
    <w:rsid w:val="003E1638"/>
    <w:rsid w:val="003E25B2"/>
    <w:rsid w:val="003E340F"/>
    <w:rsid w:val="003E3546"/>
    <w:rsid w:val="003E3547"/>
    <w:rsid w:val="003E3792"/>
    <w:rsid w:val="003E39D9"/>
    <w:rsid w:val="003E3C49"/>
    <w:rsid w:val="003E40ED"/>
    <w:rsid w:val="003E551F"/>
    <w:rsid w:val="003E59F1"/>
    <w:rsid w:val="003E5EAE"/>
    <w:rsid w:val="003E5F84"/>
    <w:rsid w:val="003E72C7"/>
    <w:rsid w:val="003E7371"/>
    <w:rsid w:val="003E73C4"/>
    <w:rsid w:val="003F0110"/>
    <w:rsid w:val="003F01A6"/>
    <w:rsid w:val="003F1F2A"/>
    <w:rsid w:val="003F28C8"/>
    <w:rsid w:val="003F2D73"/>
    <w:rsid w:val="003F3F26"/>
    <w:rsid w:val="003F4343"/>
    <w:rsid w:val="003F58F4"/>
    <w:rsid w:val="003F6110"/>
    <w:rsid w:val="003F61B0"/>
    <w:rsid w:val="003F65B2"/>
    <w:rsid w:val="003F6B29"/>
    <w:rsid w:val="0040011F"/>
    <w:rsid w:val="00400C6C"/>
    <w:rsid w:val="00401DCC"/>
    <w:rsid w:val="00403AE9"/>
    <w:rsid w:val="0040405A"/>
    <w:rsid w:val="00404087"/>
    <w:rsid w:val="004044AA"/>
    <w:rsid w:val="0040494A"/>
    <w:rsid w:val="004052F7"/>
    <w:rsid w:val="00406701"/>
    <w:rsid w:val="00406F30"/>
    <w:rsid w:val="00406F94"/>
    <w:rsid w:val="004074D3"/>
    <w:rsid w:val="00410BF9"/>
    <w:rsid w:val="0041106B"/>
    <w:rsid w:val="00412B09"/>
    <w:rsid w:val="00412CF2"/>
    <w:rsid w:val="00412EDD"/>
    <w:rsid w:val="00412FBC"/>
    <w:rsid w:val="0041334D"/>
    <w:rsid w:val="00413557"/>
    <w:rsid w:val="00413D65"/>
    <w:rsid w:val="00414DB8"/>
    <w:rsid w:val="0041561D"/>
    <w:rsid w:val="00415A6C"/>
    <w:rsid w:val="00415CF8"/>
    <w:rsid w:val="004162C0"/>
    <w:rsid w:val="004178B6"/>
    <w:rsid w:val="00417DD1"/>
    <w:rsid w:val="00417FAD"/>
    <w:rsid w:val="004208CE"/>
    <w:rsid w:val="004209DB"/>
    <w:rsid w:val="00421009"/>
    <w:rsid w:val="004218B5"/>
    <w:rsid w:val="00421C1B"/>
    <w:rsid w:val="004231C9"/>
    <w:rsid w:val="00423CD0"/>
    <w:rsid w:val="00423DAF"/>
    <w:rsid w:val="004246DD"/>
    <w:rsid w:val="0042475C"/>
    <w:rsid w:val="00425A66"/>
    <w:rsid w:val="004261EE"/>
    <w:rsid w:val="00426257"/>
    <w:rsid w:val="004262EB"/>
    <w:rsid w:val="00426623"/>
    <w:rsid w:val="004272A1"/>
    <w:rsid w:val="0043056F"/>
    <w:rsid w:val="004308FA"/>
    <w:rsid w:val="00430C33"/>
    <w:rsid w:val="00430D42"/>
    <w:rsid w:val="0043134D"/>
    <w:rsid w:val="00431806"/>
    <w:rsid w:val="004323EB"/>
    <w:rsid w:val="00432BDA"/>
    <w:rsid w:val="0043302B"/>
    <w:rsid w:val="00433259"/>
    <w:rsid w:val="00433C4D"/>
    <w:rsid w:val="00433E69"/>
    <w:rsid w:val="00434553"/>
    <w:rsid w:val="00434A24"/>
    <w:rsid w:val="00434A3B"/>
    <w:rsid w:val="004352CC"/>
    <w:rsid w:val="00435325"/>
    <w:rsid w:val="00435624"/>
    <w:rsid w:val="004356C9"/>
    <w:rsid w:val="0043621A"/>
    <w:rsid w:val="0043690F"/>
    <w:rsid w:val="00436B55"/>
    <w:rsid w:val="00436DF3"/>
    <w:rsid w:val="00440B08"/>
    <w:rsid w:val="00440E4F"/>
    <w:rsid w:val="00441423"/>
    <w:rsid w:val="0044210D"/>
    <w:rsid w:val="0044246F"/>
    <w:rsid w:val="0044276D"/>
    <w:rsid w:val="00443249"/>
    <w:rsid w:val="00443B11"/>
    <w:rsid w:val="00443E54"/>
    <w:rsid w:val="00443FBB"/>
    <w:rsid w:val="00446284"/>
    <w:rsid w:val="0044655B"/>
    <w:rsid w:val="00446668"/>
    <w:rsid w:val="00447316"/>
    <w:rsid w:val="004476B5"/>
    <w:rsid w:val="00447D1F"/>
    <w:rsid w:val="00450094"/>
    <w:rsid w:val="00450C5F"/>
    <w:rsid w:val="004516E3"/>
    <w:rsid w:val="00451CFD"/>
    <w:rsid w:val="00453C31"/>
    <w:rsid w:val="00453C59"/>
    <w:rsid w:val="00454A0B"/>
    <w:rsid w:val="00455013"/>
    <w:rsid w:val="004550D5"/>
    <w:rsid w:val="00455D50"/>
    <w:rsid w:val="004561A8"/>
    <w:rsid w:val="0045654F"/>
    <w:rsid w:val="00456711"/>
    <w:rsid w:val="0045675F"/>
    <w:rsid w:val="0045693B"/>
    <w:rsid w:val="00456D45"/>
    <w:rsid w:val="004577B2"/>
    <w:rsid w:val="00457B94"/>
    <w:rsid w:val="00460233"/>
    <w:rsid w:val="004610A9"/>
    <w:rsid w:val="004610F6"/>
    <w:rsid w:val="00461D22"/>
    <w:rsid w:val="00461EA7"/>
    <w:rsid w:val="004623A7"/>
    <w:rsid w:val="00462E2A"/>
    <w:rsid w:val="004632F7"/>
    <w:rsid w:val="004636A1"/>
    <w:rsid w:val="00464202"/>
    <w:rsid w:val="00464358"/>
    <w:rsid w:val="00464BA2"/>
    <w:rsid w:val="00466072"/>
    <w:rsid w:val="004661A8"/>
    <w:rsid w:val="00466E3E"/>
    <w:rsid w:val="00467B47"/>
    <w:rsid w:val="00470C09"/>
    <w:rsid w:val="00470E26"/>
    <w:rsid w:val="00470F51"/>
    <w:rsid w:val="0047160E"/>
    <w:rsid w:val="0047227C"/>
    <w:rsid w:val="0047264A"/>
    <w:rsid w:val="00472C30"/>
    <w:rsid w:val="004737C7"/>
    <w:rsid w:val="00473A99"/>
    <w:rsid w:val="00474352"/>
    <w:rsid w:val="00474415"/>
    <w:rsid w:val="0047525F"/>
    <w:rsid w:val="00475DC7"/>
    <w:rsid w:val="004766B2"/>
    <w:rsid w:val="00480971"/>
    <w:rsid w:val="00480C41"/>
    <w:rsid w:val="004815E7"/>
    <w:rsid w:val="00481854"/>
    <w:rsid w:val="00483B12"/>
    <w:rsid w:val="00483E29"/>
    <w:rsid w:val="004842B6"/>
    <w:rsid w:val="00485863"/>
    <w:rsid w:val="00485CEE"/>
    <w:rsid w:val="00486A56"/>
    <w:rsid w:val="00487AE0"/>
    <w:rsid w:val="004907BE"/>
    <w:rsid w:val="004908FD"/>
    <w:rsid w:val="0049122D"/>
    <w:rsid w:val="00491349"/>
    <w:rsid w:val="00491906"/>
    <w:rsid w:val="00492742"/>
    <w:rsid w:val="00493071"/>
    <w:rsid w:val="00494634"/>
    <w:rsid w:val="0049477B"/>
    <w:rsid w:val="00494DB9"/>
    <w:rsid w:val="004956A0"/>
    <w:rsid w:val="00496722"/>
    <w:rsid w:val="00496BDB"/>
    <w:rsid w:val="00496DD6"/>
    <w:rsid w:val="00497E26"/>
    <w:rsid w:val="004A07C6"/>
    <w:rsid w:val="004A08B9"/>
    <w:rsid w:val="004A0F16"/>
    <w:rsid w:val="004A20C7"/>
    <w:rsid w:val="004A2892"/>
    <w:rsid w:val="004A4C41"/>
    <w:rsid w:val="004A5316"/>
    <w:rsid w:val="004A53B2"/>
    <w:rsid w:val="004A6FB8"/>
    <w:rsid w:val="004A7CE7"/>
    <w:rsid w:val="004B00A4"/>
    <w:rsid w:val="004B01D2"/>
    <w:rsid w:val="004B105D"/>
    <w:rsid w:val="004B1AFC"/>
    <w:rsid w:val="004B2D3E"/>
    <w:rsid w:val="004B2DAF"/>
    <w:rsid w:val="004B3A34"/>
    <w:rsid w:val="004B3ADC"/>
    <w:rsid w:val="004B3C13"/>
    <w:rsid w:val="004B4540"/>
    <w:rsid w:val="004B6B5A"/>
    <w:rsid w:val="004B70D0"/>
    <w:rsid w:val="004B712E"/>
    <w:rsid w:val="004C0040"/>
    <w:rsid w:val="004C04D1"/>
    <w:rsid w:val="004C0D13"/>
    <w:rsid w:val="004C190C"/>
    <w:rsid w:val="004C203C"/>
    <w:rsid w:val="004C319B"/>
    <w:rsid w:val="004C3787"/>
    <w:rsid w:val="004C41F1"/>
    <w:rsid w:val="004C4E92"/>
    <w:rsid w:val="004C4F4A"/>
    <w:rsid w:val="004C590F"/>
    <w:rsid w:val="004C63F4"/>
    <w:rsid w:val="004C6542"/>
    <w:rsid w:val="004C6FEE"/>
    <w:rsid w:val="004C707A"/>
    <w:rsid w:val="004C7E0B"/>
    <w:rsid w:val="004C7FA8"/>
    <w:rsid w:val="004D0156"/>
    <w:rsid w:val="004D01EB"/>
    <w:rsid w:val="004D089C"/>
    <w:rsid w:val="004D10D4"/>
    <w:rsid w:val="004D1BDB"/>
    <w:rsid w:val="004D269C"/>
    <w:rsid w:val="004D353A"/>
    <w:rsid w:val="004D3CB5"/>
    <w:rsid w:val="004D3FE1"/>
    <w:rsid w:val="004D4507"/>
    <w:rsid w:val="004D46ED"/>
    <w:rsid w:val="004D4E85"/>
    <w:rsid w:val="004D6202"/>
    <w:rsid w:val="004D6D6B"/>
    <w:rsid w:val="004D7BB7"/>
    <w:rsid w:val="004E0300"/>
    <w:rsid w:val="004E147B"/>
    <w:rsid w:val="004E2035"/>
    <w:rsid w:val="004E32D2"/>
    <w:rsid w:val="004E364B"/>
    <w:rsid w:val="004E38D9"/>
    <w:rsid w:val="004E3AB2"/>
    <w:rsid w:val="004E3BA7"/>
    <w:rsid w:val="004E58AB"/>
    <w:rsid w:val="004E5B51"/>
    <w:rsid w:val="004E60F3"/>
    <w:rsid w:val="004E6CF1"/>
    <w:rsid w:val="004E6D08"/>
    <w:rsid w:val="004E710A"/>
    <w:rsid w:val="004E7A82"/>
    <w:rsid w:val="004E7DFA"/>
    <w:rsid w:val="004F076E"/>
    <w:rsid w:val="004F07A5"/>
    <w:rsid w:val="004F13D7"/>
    <w:rsid w:val="004F1C8F"/>
    <w:rsid w:val="004F2448"/>
    <w:rsid w:val="004F25CC"/>
    <w:rsid w:val="004F2829"/>
    <w:rsid w:val="004F495C"/>
    <w:rsid w:val="004F58A7"/>
    <w:rsid w:val="004F6628"/>
    <w:rsid w:val="004F6793"/>
    <w:rsid w:val="004F6D6A"/>
    <w:rsid w:val="004F6E8E"/>
    <w:rsid w:val="004F7113"/>
    <w:rsid w:val="004F7A8B"/>
    <w:rsid w:val="004F7F00"/>
    <w:rsid w:val="00501353"/>
    <w:rsid w:val="00501831"/>
    <w:rsid w:val="00501866"/>
    <w:rsid w:val="005019F6"/>
    <w:rsid w:val="00501DDC"/>
    <w:rsid w:val="005028B7"/>
    <w:rsid w:val="00502DA1"/>
    <w:rsid w:val="00502FE9"/>
    <w:rsid w:val="00503467"/>
    <w:rsid w:val="00504215"/>
    <w:rsid w:val="00504677"/>
    <w:rsid w:val="00504BD4"/>
    <w:rsid w:val="0050566C"/>
    <w:rsid w:val="00505672"/>
    <w:rsid w:val="00505BEA"/>
    <w:rsid w:val="005070F4"/>
    <w:rsid w:val="0050740B"/>
    <w:rsid w:val="0051097F"/>
    <w:rsid w:val="005113B2"/>
    <w:rsid w:val="00511CDF"/>
    <w:rsid w:val="0051229E"/>
    <w:rsid w:val="00512F22"/>
    <w:rsid w:val="00513098"/>
    <w:rsid w:val="0051393F"/>
    <w:rsid w:val="00514234"/>
    <w:rsid w:val="00514914"/>
    <w:rsid w:val="00515E8C"/>
    <w:rsid w:val="00516BEB"/>
    <w:rsid w:val="005170F4"/>
    <w:rsid w:val="00517735"/>
    <w:rsid w:val="00517A63"/>
    <w:rsid w:val="00517E60"/>
    <w:rsid w:val="00520167"/>
    <w:rsid w:val="00520289"/>
    <w:rsid w:val="00520481"/>
    <w:rsid w:val="005210F8"/>
    <w:rsid w:val="00522CA8"/>
    <w:rsid w:val="00523A72"/>
    <w:rsid w:val="00523DE6"/>
    <w:rsid w:val="00524074"/>
    <w:rsid w:val="00524F04"/>
    <w:rsid w:val="00525BAD"/>
    <w:rsid w:val="005264A1"/>
    <w:rsid w:val="0052666A"/>
    <w:rsid w:val="005266B4"/>
    <w:rsid w:val="00527104"/>
    <w:rsid w:val="00527C68"/>
    <w:rsid w:val="00530CFE"/>
    <w:rsid w:val="0053121E"/>
    <w:rsid w:val="005319A6"/>
    <w:rsid w:val="0053237E"/>
    <w:rsid w:val="005333F6"/>
    <w:rsid w:val="005335EA"/>
    <w:rsid w:val="00533A34"/>
    <w:rsid w:val="0053429C"/>
    <w:rsid w:val="00536A04"/>
    <w:rsid w:val="00536C1C"/>
    <w:rsid w:val="00536ED6"/>
    <w:rsid w:val="00537D42"/>
    <w:rsid w:val="0054037A"/>
    <w:rsid w:val="0054139E"/>
    <w:rsid w:val="0054149E"/>
    <w:rsid w:val="00541CA6"/>
    <w:rsid w:val="00542E6A"/>
    <w:rsid w:val="00544024"/>
    <w:rsid w:val="00544182"/>
    <w:rsid w:val="00544CCC"/>
    <w:rsid w:val="00546040"/>
    <w:rsid w:val="0054770A"/>
    <w:rsid w:val="00547B11"/>
    <w:rsid w:val="00547E11"/>
    <w:rsid w:val="0055029E"/>
    <w:rsid w:val="00550B81"/>
    <w:rsid w:val="005517D3"/>
    <w:rsid w:val="0055248D"/>
    <w:rsid w:val="00552EB0"/>
    <w:rsid w:val="00553183"/>
    <w:rsid w:val="00553610"/>
    <w:rsid w:val="00554C65"/>
    <w:rsid w:val="00554D8A"/>
    <w:rsid w:val="00555757"/>
    <w:rsid w:val="00555D3E"/>
    <w:rsid w:val="005560E3"/>
    <w:rsid w:val="00556876"/>
    <w:rsid w:val="005568F3"/>
    <w:rsid w:val="00556B9B"/>
    <w:rsid w:val="0055769C"/>
    <w:rsid w:val="00557C35"/>
    <w:rsid w:val="005603B1"/>
    <w:rsid w:val="005608A8"/>
    <w:rsid w:val="00560CC0"/>
    <w:rsid w:val="00560D1D"/>
    <w:rsid w:val="00560FC1"/>
    <w:rsid w:val="005619F6"/>
    <w:rsid w:val="00562BD9"/>
    <w:rsid w:val="0056332E"/>
    <w:rsid w:val="00564744"/>
    <w:rsid w:val="00564952"/>
    <w:rsid w:val="005649F5"/>
    <w:rsid w:val="005653E5"/>
    <w:rsid w:val="00565FD2"/>
    <w:rsid w:val="00567071"/>
    <w:rsid w:val="0056709C"/>
    <w:rsid w:val="00567BC1"/>
    <w:rsid w:val="00567FD9"/>
    <w:rsid w:val="00570659"/>
    <w:rsid w:val="00570AA7"/>
    <w:rsid w:val="00571470"/>
    <w:rsid w:val="005716C7"/>
    <w:rsid w:val="00571BE6"/>
    <w:rsid w:val="00571E81"/>
    <w:rsid w:val="00572535"/>
    <w:rsid w:val="00572F28"/>
    <w:rsid w:val="00574C6B"/>
    <w:rsid w:val="005755C5"/>
    <w:rsid w:val="00575DE2"/>
    <w:rsid w:val="00576303"/>
    <w:rsid w:val="00576C52"/>
    <w:rsid w:val="00577084"/>
    <w:rsid w:val="0057717B"/>
    <w:rsid w:val="00577382"/>
    <w:rsid w:val="00577EBB"/>
    <w:rsid w:val="0058069A"/>
    <w:rsid w:val="0058080B"/>
    <w:rsid w:val="00580DC5"/>
    <w:rsid w:val="005820C4"/>
    <w:rsid w:val="00582126"/>
    <w:rsid w:val="00582488"/>
    <w:rsid w:val="005829FC"/>
    <w:rsid w:val="00582C08"/>
    <w:rsid w:val="00582CF9"/>
    <w:rsid w:val="00583C16"/>
    <w:rsid w:val="00584509"/>
    <w:rsid w:val="0058454B"/>
    <w:rsid w:val="00585A9E"/>
    <w:rsid w:val="00586656"/>
    <w:rsid w:val="0059051A"/>
    <w:rsid w:val="005905E7"/>
    <w:rsid w:val="00590B6F"/>
    <w:rsid w:val="0059116C"/>
    <w:rsid w:val="0059190B"/>
    <w:rsid w:val="00591F98"/>
    <w:rsid w:val="005929AC"/>
    <w:rsid w:val="0059380E"/>
    <w:rsid w:val="005939A2"/>
    <w:rsid w:val="0059545F"/>
    <w:rsid w:val="00595C22"/>
    <w:rsid w:val="00596B84"/>
    <w:rsid w:val="00597998"/>
    <w:rsid w:val="005979E5"/>
    <w:rsid w:val="00597AFC"/>
    <w:rsid w:val="005A05C3"/>
    <w:rsid w:val="005A0B60"/>
    <w:rsid w:val="005A1B20"/>
    <w:rsid w:val="005A2156"/>
    <w:rsid w:val="005A3A1D"/>
    <w:rsid w:val="005A3B4E"/>
    <w:rsid w:val="005A3E12"/>
    <w:rsid w:val="005A42B9"/>
    <w:rsid w:val="005A6D20"/>
    <w:rsid w:val="005A7598"/>
    <w:rsid w:val="005A771C"/>
    <w:rsid w:val="005A7BB1"/>
    <w:rsid w:val="005A7EFF"/>
    <w:rsid w:val="005A7F17"/>
    <w:rsid w:val="005B00DA"/>
    <w:rsid w:val="005B07F4"/>
    <w:rsid w:val="005B1CB2"/>
    <w:rsid w:val="005B3010"/>
    <w:rsid w:val="005B340F"/>
    <w:rsid w:val="005B4CFC"/>
    <w:rsid w:val="005B50D7"/>
    <w:rsid w:val="005B5136"/>
    <w:rsid w:val="005B585A"/>
    <w:rsid w:val="005B6681"/>
    <w:rsid w:val="005B6AD4"/>
    <w:rsid w:val="005C0BA9"/>
    <w:rsid w:val="005C1523"/>
    <w:rsid w:val="005C1791"/>
    <w:rsid w:val="005C1B2D"/>
    <w:rsid w:val="005C2C5E"/>
    <w:rsid w:val="005C3004"/>
    <w:rsid w:val="005C3459"/>
    <w:rsid w:val="005C45B5"/>
    <w:rsid w:val="005C5084"/>
    <w:rsid w:val="005C50A8"/>
    <w:rsid w:val="005C55B4"/>
    <w:rsid w:val="005C67B2"/>
    <w:rsid w:val="005C6944"/>
    <w:rsid w:val="005C6ECD"/>
    <w:rsid w:val="005C7B76"/>
    <w:rsid w:val="005C7D09"/>
    <w:rsid w:val="005D0472"/>
    <w:rsid w:val="005D05F2"/>
    <w:rsid w:val="005D0E55"/>
    <w:rsid w:val="005D19C5"/>
    <w:rsid w:val="005D1A56"/>
    <w:rsid w:val="005D271E"/>
    <w:rsid w:val="005D2A13"/>
    <w:rsid w:val="005D3E02"/>
    <w:rsid w:val="005D4412"/>
    <w:rsid w:val="005D4F4F"/>
    <w:rsid w:val="005D50DE"/>
    <w:rsid w:val="005D57EE"/>
    <w:rsid w:val="005D5BCC"/>
    <w:rsid w:val="005D6E99"/>
    <w:rsid w:val="005D7E64"/>
    <w:rsid w:val="005E051B"/>
    <w:rsid w:val="005E0595"/>
    <w:rsid w:val="005E07F5"/>
    <w:rsid w:val="005E09FD"/>
    <w:rsid w:val="005E1920"/>
    <w:rsid w:val="005E2B92"/>
    <w:rsid w:val="005E34A0"/>
    <w:rsid w:val="005E3638"/>
    <w:rsid w:val="005E43BA"/>
    <w:rsid w:val="005E5257"/>
    <w:rsid w:val="005E5FB4"/>
    <w:rsid w:val="005E6770"/>
    <w:rsid w:val="005E7257"/>
    <w:rsid w:val="005E733E"/>
    <w:rsid w:val="005E7A16"/>
    <w:rsid w:val="005F0516"/>
    <w:rsid w:val="005F1AAC"/>
    <w:rsid w:val="005F1B9B"/>
    <w:rsid w:val="005F2B01"/>
    <w:rsid w:val="005F2B22"/>
    <w:rsid w:val="005F2D5E"/>
    <w:rsid w:val="005F2FCB"/>
    <w:rsid w:val="005F368B"/>
    <w:rsid w:val="005F3884"/>
    <w:rsid w:val="005F45C6"/>
    <w:rsid w:val="005F481E"/>
    <w:rsid w:val="005F68AD"/>
    <w:rsid w:val="005F6DD1"/>
    <w:rsid w:val="005F7C49"/>
    <w:rsid w:val="0060092C"/>
    <w:rsid w:val="00600A59"/>
    <w:rsid w:val="0060237E"/>
    <w:rsid w:val="00604D9E"/>
    <w:rsid w:val="006050C9"/>
    <w:rsid w:val="006063EA"/>
    <w:rsid w:val="0060688E"/>
    <w:rsid w:val="00606939"/>
    <w:rsid w:val="00607A15"/>
    <w:rsid w:val="00607E57"/>
    <w:rsid w:val="00610461"/>
    <w:rsid w:val="006104FA"/>
    <w:rsid w:val="006107E5"/>
    <w:rsid w:val="00610EB2"/>
    <w:rsid w:val="00611303"/>
    <w:rsid w:val="00611E39"/>
    <w:rsid w:val="006121D5"/>
    <w:rsid w:val="0061267E"/>
    <w:rsid w:val="00612D05"/>
    <w:rsid w:val="00613676"/>
    <w:rsid w:val="00614389"/>
    <w:rsid w:val="0061442B"/>
    <w:rsid w:val="006147AE"/>
    <w:rsid w:val="00614D74"/>
    <w:rsid w:val="0061594B"/>
    <w:rsid w:val="00615CDB"/>
    <w:rsid w:val="006161CC"/>
    <w:rsid w:val="0061709E"/>
    <w:rsid w:val="006208A3"/>
    <w:rsid w:val="00620FB6"/>
    <w:rsid w:val="00621F71"/>
    <w:rsid w:val="00622007"/>
    <w:rsid w:val="006225C3"/>
    <w:rsid w:val="00622AC2"/>
    <w:rsid w:val="0062320B"/>
    <w:rsid w:val="00623CB9"/>
    <w:rsid w:val="00623D49"/>
    <w:rsid w:val="006241F8"/>
    <w:rsid w:val="00625426"/>
    <w:rsid w:val="006261F3"/>
    <w:rsid w:val="00626308"/>
    <w:rsid w:val="00626D4D"/>
    <w:rsid w:val="006300D5"/>
    <w:rsid w:val="006303A9"/>
    <w:rsid w:val="00630EE6"/>
    <w:rsid w:val="00631E2F"/>
    <w:rsid w:val="00632C83"/>
    <w:rsid w:val="00632E71"/>
    <w:rsid w:val="00633740"/>
    <w:rsid w:val="00633A07"/>
    <w:rsid w:val="00633A1A"/>
    <w:rsid w:val="00633C1A"/>
    <w:rsid w:val="006346E2"/>
    <w:rsid w:val="006356C7"/>
    <w:rsid w:val="00636535"/>
    <w:rsid w:val="00636740"/>
    <w:rsid w:val="00636CC0"/>
    <w:rsid w:val="00636F4E"/>
    <w:rsid w:val="0063776D"/>
    <w:rsid w:val="00637D32"/>
    <w:rsid w:val="00637FEA"/>
    <w:rsid w:val="006408B1"/>
    <w:rsid w:val="00641563"/>
    <w:rsid w:val="00641687"/>
    <w:rsid w:val="006417DA"/>
    <w:rsid w:val="006419DE"/>
    <w:rsid w:val="00641E4D"/>
    <w:rsid w:val="00642F64"/>
    <w:rsid w:val="00642F6C"/>
    <w:rsid w:val="00643AEF"/>
    <w:rsid w:val="00643E46"/>
    <w:rsid w:val="006454AF"/>
    <w:rsid w:val="00645B16"/>
    <w:rsid w:val="00646CE0"/>
    <w:rsid w:val="00647230"/>
    <w:rsid w:val="0064777C"/>
    <w:rsid w:val="00647C09"/>
    <w:rsid w:val="0065005E"/>
    <w:rsid w:val="006500F8"/>
    <w:rsid w:val="006501CD"/>
    <w:rsid w:val="00650424"/>
    <w:rsid w:val="006505EA"/>
    <w:rsid w:val="0065098D"/>
    <w:rsid w:val="00650CDB"/>
    <w:rsid w:val="00650E50"/>
    <w:rsid w:val="00650FA9"/>
    <w:rsid w:val="00651028"/>
    <w:rsid w:val="00651C13"/>
    <w:rsid w:val="00653E94"/>
    <w:rsid w:val="00654CF8"/>
    <w:rsid w:val="00654DC2"/>
    <w:rsid w:val="00655C20"/>
    <w:rsid w:val="00656581"/>
    <w:rsid w:val="0065739E"/>
    <w:rsid w:val="00657437"/>
    <w:rsid w:val="00657528"/>
    <w:rsid w:val="006575E3"/>
    <w:rsid w:val="00657705"/>
    <w:rsid w:val="00657F65"/>
    <w:rsid w:val="00660771"/>
    <w:rsid w:val="006615A9"/>
    <w:rsid w:val="00661AB8"/>
    <w:rsid w:val="00661AFA"/>
    <w:rsid w:val="006628CD"/>
    <w:rsid w:val="006630BF"/>
    <w:rsid w:val="0066380E"/>
    <w:rsid w:val="00663B01"/>
    <w:rsid w:val="00664C72"/>
    <w:rsid w:val="00665786"/>
    <w:rsid w:val="006658CC"/>
    <w:rsid w:val="00666524"/>
    <w:rsid w:val="00667047"/>
    <w:rsid w:val="006670B8"/>
    <w:rsid w:val="00667BDE"/>
    <w:rsid w:val="0067047E"/>
    <w:rsid w:val="006705FB"/>
    <w:rsid w:val="0067166C"/>
    <w:rsid w:val="006718F1"/>
    <w:rsid w:val="0067220E"/>
    <w:rsid w:val="00672656"/>
    <w:rsid w:val="00672F3B"/>
    <w:rsid w:val="006744D2"/>
    <w:rsid w:val="00674BED"/>
    <w:rsid w:val="006756F5"/>
    <w:rsid w:val="00676772"/>
    <w:rsid w:val="006767A8"/>
    <w:rsid w:val="00682818"/>
    <w:rsid w:val="00682891"/>
    <w:rsid w:val="0068308D"/>
    <w:rsid w:val="00683409"/>
    <w:rsid w:val="00683B28"/>
    <w:rsid w:val="00685250"/>
    <w:rsid w:val="006854FE"/>
    <w:rsid w:val="00686ACC"/>
    <w:rsid w:val="0068716B"/>
    <w:rsid w:val="00687422"/>
    <w:rsid w:val="00687433"/>
    <w:rsid w:val="00687B62"/>
    <w:rsid w:val="0069000F"/>
    <w:rsid w:val="00690A23"/>
    <w:rsid w:val="00690FA2"/>
    <w:rsid w:val="00691078"/>
    <w:rsid w:val="006914E5"/>
    <w:rsid w:val="00691CD0"/>
    <w:rsid w:val="00691ECA"/>
    <w:rsid w:val="0069228B"/>
    <w:rsid w:val="006924A3"/>
    <w:rsid w:val="006928B2"/>
    <w:rsid w:val="00692A84"/>
    <w:rsid w:val="00693EB7"/>
    <w:rsid w:val="00693EDD"/>
    <w:rsid w:val="006944A0"/>
    <w:rsid w:val="00694574"/>
    <w:rsid w:val="0069483A"/>
    <w:rsid w:val="00694C27"/>
    <w:rsid w:val="00694F2C"/>
    <w:rsid w:val="006955D8"/>
    <w:rsid w:val="006A0164"/>
    <w:rsid w:val="006A076E"/>
    <w:rsid w:val="006A18D4"/>
    <w:rsid w:val="006A1F74"/>
    <w:rsid w:val="006A2037"/>
    <w:rsid w:val="006A2472"/>
    <w:rsid w:val="006A2C39"/>
    <w:rsid w:val="006A3C3A"/>
    <w:rsid w:val="006A5896"/>
    <w:rsid w:val="006A6541"/>
    <w:rsid w:val="006A6BB9"/>
    <w:rsid w:val="006A7CD8"/>
    <w:rsid w:val="006B0695"/>
    <w:rsid w:val="006B0D45"/>
    <w:rsid w:val="006B14F5"/>
    <w:rsid w:val="006B1761"/>
    <w:rsid w:val="006B2469"/>
    <w:rsid w:val="006B30C3"/>
    <w:rsid w:val="006B4E2C"/>
    <w:rsid w:val="006B512C"/>
    <w:rsid w:val="006B53C9"/>
    <w:rsid w:val="006B560D"/>
    <w:rsid w:val="006B5664"/>
    <w:rsid w:val="006B64C9"/>
    <w:rsid w:val="006B6E6E"/>
    <w:rsid w:val="006B6F38"/>
    <w:rsid w:val="006C0961"/>
    <w:rsid w:val="006C0DDC"/>
    <w:rsid w:val="006C1DD3"/>
    <w:rsid w:val="006C2FE1"/>
    <w:rsid w:val="006C3FA0"/>
    <w:rsid w:val="006C4547"/>
    <w:rsid w:val="006C46CD"/>
    <w:rsid w:val="006C4A63"/>
    <w:rsid w:val="006C4B6A"/>
    <w:rsid w:val="006C4FF7"/>
    <w:rsid w:val="006C5445"/>
    <w:rsid w:val="006C590F"/>
    <w:rsid w:val="006C63E3"/>
    <w:rsid w:val="006C6B18"/>
    <w:rsid w:val="006C6B7E"/>
    <w:rsid w:val="006C703F"/>
    <w:rsid w:val="006C73BD"/>
    <w:rsid w:val="006C7B21"/>
    <w:rsid w:val="006D04D5"/>
    <w:rsid w:val="006D166C"/>
    <w:rsid w:val="006D1DE3"/>
    <w:rsid w:val="006D2849"/>
    <w:rsid w:val="006D3450"/>
    <w:rsid w:val="006D3CA8"/>
    <w:rsid w:val="006D4C79"/>
    <w:rsid w:val="006D5202"/>
    <w:rsid w:val="006D55F0"/>
    <w:rsid w:val="006D59C5"/>
    <w:rsid w:val="006D5BAF"/>
    <w:rsid w:val="006D7886"/>
    <w:rsid w:val="006D7CE7"/>
    <w:rsid w:val="006E10BF"/>
    <w:rsid w:val="006E2691"/>
    <w:rsid w:val="006E2FF9"/>
    <w:rsid w:val="006E3563"/>
    <w:rsid w:val="006E42B7"/>
    <w:rsid w:val="006E4AB1"/>
    <w:rsid w:val="006E4BCB"/>
    <w:rsid w:val="006E5295"/>
    <w:rsid w:val="006E5389"/>
    <w:rsid w:val="006E55AD"/>
    <w:rsid w:val="006E5EBD"/>
    <w:rsid w:val="006E5F95"/>
    <w:rsid w:val="006E699C"/>
    <w:rsid w:val="006E6F39"/>
    <w:rsid w:val="006E79F6"/>
    <w:rsid w:val="006E7E9A"/>
    <w:rsid w:val="006F105A"/>
    <w:rsid w:val="006F19E2"/>
    <w:rsid w:val="006F1D74"/>
    <w:rsid w:val="006F3277"/>
    <w:rsid w:val="006F41D7"/>
    <w:rsid w:val="006F42C5"/>
    <w:rsid w:val="006F47E7"/>
    <w:rsid w:val="006F494F"/>
    <w:rsid w:val="006F4CD2"/>
    <w:rsid w:val="006F524A"/>
    <w:rsid w:val="006F61E5"/>
    <w:rsid w:val="006F73AD"/>
    <w:rsid w:val="006F7E80"/>
    <w:rsid w:val="00700024"/>
    <w:rsid w:val="00700682"/>
    <w:rsid w:val="007009A1"/>
    <w:rsid w:val="00700A34"/>
    <w:rsid w:val="00702120"/>
    <w:rsid w:val="00702249"/>
    <w:rsid w:val="00702C66"/>
    <w:rsid w:val="007032B7"/>
    <w:rsid w:val="007037D0"/>
    <w:rsid w:val="00703BE2"/>
    <w:rsid w:val="00704897"/>
    <w:rsid w:val="00704E07"/>
    <w:rsid w:val="00706510"/>
    <w:rsid w:val="00707406"/>
    <w:rsid w:val="00707E05"/>
    <w:rsid w:val="007102F4"/>
    <w:rsid w:val="0071043B"/>
    <w:rsid w:val="00710A7E"/>
    <w:rsid w:val="00711105"/>
    <w:rsid w:val="00711271"/>
    <w:rsid w:val="007127DB"/>
    <w:rsid w:val="0071299A"/>
    <w:rsid w:val="00712F7D"/>
    <w:rsid w:val="00713C28"/>
    <w:rsid w:val="00714060"/>
    <w:rsid w:val="00714BB2"/>
    <w:rsid w:val="00714ED7"/>
    <w:rsid w:val="0071535F"/>
    <w:rsid w:val="00716585"/>
    <w:rsid w:val="007174EC"/>
    <w:rsid w:val="007178BF"/>
    <w:rsid w:val="00717A54"/>
    <w:rsid w:val="00720148"/>
    <w:rsid w:val="0072075C"/>
    <w:rsid w:val="007215C2"/>
    <w:rsid w:val="00722780"/>
    <w:rsid w:val="00722C13"/>
    <w:rsid w:val="00722C81"/>
    <w:rsid w:val="007232B0"/>
    <w:rsid w:val="00723D81"/>
    <w:rsid w:val="0072478A"/>
    <w:rsid w:val="0072516E"/>
    <w:rsid w:val="00725723"/>
    <w:rsid w:val="00726A65"/>
    <w:rsid w:val="00726CF9"/>
    <w:rsid w:val="00726D8C"/>
    <w:rsid w:val="00727AC4"/>
    <w:rsid w:val="007301B6"/>
    <w:rsid w:val="007303B1"/>
    <w:rsid w:val="00730C33"/>
    <w:rsid w:val="007312BC"/>
    <w:rsid w:val="00731613"/>
    <w:rsid w:val="0073238C"/>
    <w:rsid w:val="00732D87"/>
    <w:rsid w:val="00733DFA"/>
    <w:rsid w:val="00734195"/>
    <w:rsid w:val="00735AE6"/>
    <w:rsid w:val="00735C36"/>
    <w:rsid w:val="00735E98"/>
    <w:rsid w:val="00736479"/>
    <w:rsid w:val="00737C3E"/>
    <w:rsid w:val="00740846"/>
    <w:rsid w:val="007409B1"/>
    <w:rsid w:val="00740A8C"/>
    <w:rsid w:val="007411BA"/>
    <w:rsid w:val="007412BF"/>
    <w:rsid w:val="00741407"/>
    <w:rsid w:val="00741C53"/>
    <w:rsid w:val="007425F0"/>
    <w:rsid w:val="0074280D"/>
    <w:rsid w:val="0074286C"/>
    <w:rsid w:val="007430D2"/>
    <w:rsid w:val="0074521F"/>
    <w:rsid w:val="00745831"/>
    <w:rsid w:val="00745ECC"/>
    <w:rsid w:val="007462B5"/>
    <w:rsid w:val="00746A28"/>
    <w:rsid w:val="00746F98"/>
    <w:rsid w:val="0075030B"/>
    <w:rsid w:val="007506E2"/>
    <w:rsid w:val="00750AE6"/>
    <w:rsid w:val="00751112"/>
    <w:rsid w:val="00751235"/>
    <w:rsid w:val="00751ABB"/>
    <w:rsid w:val="00753C7A"/>
    <w:rsid w:val="0075466B"/>
    <w:rsid w:val="00755022"/>
    <w:rsid w:val="007554DC"/>
    <w:rsid w:val="00755610"/>
    <w:rsid w:val="00755868"/>
    <w:rsid w:val="007577E2"/>
    <w:rsid w:val="007605C9"/>
    <w:rsid w:val="00760850"/>
    <w:rsid w:val="00761100"/>
    <w:rsid w:val="00761A76"/>
    <w:rsid w:val="007625FD"/>
    <w:rsid w:val="00762D43"/>
    <w:rsid w:val="00762D66"/>
    <w:rsid w:val="00763A38"/>
    <w:rsid w:val="00763F1F"/>
    <w:rsid w:val="007641A8"/>
    <w:rsid w:val="00764203"/>
    <w:rsid w:val="007646F6"/>
    <w:rsid w:val="00764FBD"/>
    <w:rsid w:val="0076642A"/>
    <w:rsid w:val="00766754"/>
    <w:rsid w:val="00766E03"/>
    <w:rsid w:val="00766EA8"/>
    <w:rsid w:val="007671E8"/>
    <w:rsid w:val="007675AF"/>
    <w:rsid w:val="007678DA"/>
    <w:rsid w:val="00770019"/>
    <w:rsid w:val="00770039"/>
    <w:rsid w:val="00770750"/>
    <w:rsid w:val="00770EF3"/>
    <w:rsid w:val="007713FE"/>
    <w:rsid w:val="00772F44"/>
    <w:rsid w:val="007732DF"/>
    <w:rsid w:val="007734F9"/>
    <w:rsid w:val="007740B0"/>
    <w:rsid w:val="007744F2"/>
    <w:rsid w:val="0077580C"/>
    <w:rsid w:val="00775BD1"/>
    <w:rsid w:val="00777AF6"/>
    <w:rsid w:val="00777B3A"/>
    <w:rsid w:val="007800FC"/>
    <w:rsid w:val="0078070D"/>
    <w:rsid w:val="0078384E"/>
    <w:rsid w:val="00784450"/>
    <w:rsid w:val="00784732"/>
    <w:rsid w:val="00784919"/>
    <w:rsid w:val="00786AA3"/>
    <w:rsid w:val="00786C97"/>
    <w:rsid w:val="00787543"/>
    <w:rsid w:val="00787C49"/>
    <w:rsid w:val="00787F8C"/>
    <w:rsid w:val="00792F1D"/>
    <w:rsid w:val="0079327F"/>
    <w:rsid w:val="007932FA"/>
    <w:rsid w:val="007937CA"/>
    <w:rsid w:val="007937D6"/>
    <w:rsid w:val="00793AAF"/>
    <w:rsid w:val="007940E1"/>
    <w:rsid w:val="007941B8"/>
    <w:rsid w:val="00794276"/>
    <w:rsid w:val="00794576"/>
    <w:rsid w:val="007949F6"/>
    <w:rsid w:val="00794A41"/>
    <w:rsid w:val="00794D11"/>
    <w:rsid w:val="00794DF4"/>
    <w:rsid w:val="00795100"/>
    <w:rsid w:val="00796270"/>
    <w:rsid w:val="0079648E"/>
    <w:rsid w:val="00796BF0"/>
    <w:rsid w:val="007A073F"/>
    <w:rsid w:val="007A1301"/>
    <w:rsid w:val="007A1746"/>
    <w:rsid w:val="007A2679"/>
    <w:rsid w:val="007A36FA"/>
    <w:rsid w:val="007A40ED"/>
    <w:rsid w:val="007A4966"/>
    <w:rsid w:val="007A4B7B"/>
    <w:rsid w:val="007A4D22"/>
    <w:rsid w:val="007A5060"/>
    <w:rsid w:val="007A53F2"/>
    <w:rsid w:val="007A5421"/>
    <w:rsid w:val="007A55FA"/>
    <w:rsid w:val="007A57C0"/>
    <w:rsid w:val="007A5B8C"/>
    <w:rsid w:val="007A65C5"/>
    <w:rsid w:val="007A705E"/>
    <w:rsid w:val="007A70EF"/>
    <w:rsid w:val="007A730F"/>
    <w:rsid w:val="007B09A0"/>
    <w:rsid w:val="007B1517"/>
    <w:rsid w:val="007B18CC"/>
    <w:rsid w:val="007B22C2"/>
    <w:rsid w:val="007B2832"/>
    <w:rsid w:val="007B2BCE"/>
    <w:rsid w:val="007B2EA4"/>
    <w:rsid w:val="007B39B3"/>
    <w:rsid w:val="007B42D0"/>
    <w:rsid w:val="007B495A"/>
    <w:rsid w:val="007B593D"/>
    <w:rsid w:val="007B5D02"/>
    <w:rsid w:val="007B7DEA"/>
    <w:rsid w:val="007C03E1"/>
    <w:rsid w:val="007C148A"/>
    <w:rsid w:val="007C158E"/>
    <w:rsid w:val="007C1592"/>
    <w:rsid w:val="007C15F7"/>
    <w:rsid w:val="007C1950"/>
    <w:rsid w:val="007C1DB8"/>
    <w:rsid w:val="007C1FE6"/>
    <w:rsid w:val="007C2B14"/>
    <w:rsid w:val="007C33C2"/>
    <w:rsid w:val="007C3F9F"/>
    <w:rsid w:val="007C414E"/>
    <w:rsid w:val="007C5618"/>
    <w:rsid w:val="007C68F1"/>
    <w:rsid w:val="007C7AEB"/>
    <w:rsid w:val="007D1721"/>
    <w:rsid w:val="007D2912"/>
    <w:rsid w:val="007D2FC3"/>
    <w:rsid w:val="007D3A37"/>
    <w:rsid w:val="007D3E2F"/>
    <w:rsid w:val="007D4010"/>
    <w:rsid w:val="007D47F6"/>
    <w:rsid w:val="007D4A90"/>
    <w:rsid w:val="007D4AB4"/>
    <w:rsid w:val="007D4E97"/>
    <w:rsid w:val="007D5775"/>
    <w:rsid w:val="007D58ED"/>
    <w:rsid w:val="007D5E35"/>
    <w:rsid w:val="007D614A"/>
    <w:rsid w:val="007D693F"/>
    <w:rsid w:val="007D6999"/>
    <w:rsid w:val="007D7AE5"/>
    <w:rsid w:val="007E0052"/>
    <w:rsid w:val="007E270B"/>
    <w:rsid w:val="007E2CB2"/>
    <w:rsid w:val="007E3CFD"/>
    <w:rsid w:val="007E3F38"/>
    <w:rsid w:val="007E5280"/>
    <w:rsid w:val="007E7AF7"/>
    <w:rsid w:val="007F0084"/>
    <w:rsid w:val="007F07B0"/>
    <w:rsid w:val="007F1FB8"/>
    <w:rsid w:val="007F27F6"/>
    <w:rsid w:val="007F2D9B"/>
    <w:rsid w:val="007F31DA"/>
    <w:rsid w:val="007F35CE"/>
    <w:rsid w:val="007F3D71"/>
    <w:rsid w:val="007F416A"/>
    <w:rsid w:val="007F5303"/>
    <w:rsid w:val="007F55F8"/>
    <w:rsid w:val="007F6940"/>
    <w:rsid w:val="007F6EA8"/>
    <w:rsid w:val="007F6F67"/>
    <w:rsid w:val="007F739B"/>
    <w:rsid w:val="007F7635"/>
    <w:rsid w:val="0080090B"/>
    <w:rsid w:val="00800F13"/>
    <w:rsid w:val="008012A8"/>
    <w:rsid w:val="0080184A"/>
    <w:rsid w:val="00801AE0"/>
    <w:rsid w:val="0080292E"/>
    <w:rsid w:val="008034AB"/>
    <w:rsid w:val="00803BFD"/>
    <w:rsid w:val="00804B6A"/>
    <w:rsid w:val="0080566B"/>
    <w:rsid w:val="008056B9"/>
    <w:rsid w:val="00806043"/>
    <w:rsid w:val="0080624F"/>
    <w:rsid w:val="00806B44"/>
    <w:rsid w:val="00806D50"/>
    <w:rsid w:val="00806FC2"/>
    <w:rsid w:val="00807298"/>
    <w:rsid w:val="00807476"/>
    <w:rsid w:val="00810592"/>
    <w:rsid w:val="00811AA1"/>
    <w:rsid w:val="00812017"/>
    <w:rsid w:val="00812A3A"/>
    <w:rsid w:val="00812EF4"/>
    <w:rsid w:val="00812F18"/>
    <w:rsid w:val="0081322B"/>
    <w:rsid w:val="00813254"/>
    <w:rsid w:val="00813595"/>
    <w:rsid w:val="00813D85"/>
    <w:rsid w:val="008148CE"/>
    <w:rsid w:val="00814AD0"/>
    <w:rsid w:val="00814E9F"/>
    <w:rsid w:val="0081561C"/>
    <w:rsid w:val="00816031"/>
    <w:rsid w:val="008163AB"/>
    <w:rsid w:val="008163F7"/>
    <w:rsid w:val="00816565"/>
    <w:rsid w:val="00816CF4"/>
    <w:rsid w:val="00817837"/>
    <w:rsid w:val="0082005F"/>
    <w:rsid w:val="008201FF"/>
    <w:rsid w:val="0082078F"/>
    <w:rsid w:val="0082099E"/>
    <w:rsid w:val="008209B3"/>
    <w:rsid w:val="00820CD4"/>
    <w:rsid w:val="00821022"/>
    <w:rsid w:val="008218BA"/>
    <w:rsid w:val="00821B05"/>
    <w:rsid w:val="00822045"/>
    <w:rsid w:val="0082342B"/>
    <w:rsid w:val="0082380D"/>
    <w:rsid w:val="008238AE"/>
    <w:rsid w:val="00824033"/>
    <w:rsid w:val="008245D8"/>
    <w:rsid w:val="00824788"/>
    <w:rsid w:val="00824B7E"/>
    <w:rsid w:val="008252E2"/>
    <w:rsid w:val="00825613"/>
    <w:rsid w:val="00825D7E"/>
    <w:rsid w:val="008268FC"/>
    <w:rsid w:val="00827806"/>
    <w:rsid w:val="00827DC1"/>
    <w:rsid w:val="008307D0"/>
    <w:rsid w:val="00830906"/>
    <w:rsid w:val="00830FB2"/>
    <w:rsid w:val="00831DCF"/>
    <w:rsid w:val="00831EDF"/>
    <w:rsid w:val="00832EDA"/>
    <w:rsid w:val="00833474"/>
    <w:rsid w:val="00833DCE"/>
    <w:rsid w:val="00834095"/>
    <w:rsid w:val="0083450A"/>
    <w:rsid w:val="00834C83"/>
    <w:rsid w:val="008360BA"/>
    <w:rsid w:val="00836201"/>
    <w:rsid w:val="008364D5"/>
    <w:rsid w:val="00836549"/>
    <w:rsid w:val="008365EC"/>
    <w:rsid w:val="00836976"/>
    <w:rsid w:val="00836C56"/>
    <w:rsid w:val="00837613"/>
    <w:rsid w:val="00837E5B"/>
    <w:rsid w:val="008406BA"/>
    <w:rsid w:val="0084206D"/>
    <w:rsid w:val="00842E0A"/>
    <w:rsid w:val="00843A47"/>
    <w:rsid w:val="0084413A"/>
    <w:rsid w:val="00845C7E"/>
    <w:rsid w:val="00846722"/>
    <w:rsid w:val="00846839"/>
    <w:rsid w:val="00846EE9"/>
    <w:rsid w:val="008470AC"/>
    <w:rsid w:val="00847563"/>
    <w:rsid w:val="008477C0"/>
    <w:rsid w:val="00847A1D"/>
    <w:rsid w:val="00850591"/>
    <w:rsid w:val="0085080E"/>
    <w:rsid w:val="00850B9B"/>
    <w:rsid w:val="00850D05"/>
    <w:rsid w:val="00851138"/>
    <w:rsid w:val="00851D24"/>
    <w:rsid w:val="00852547"/>
    <w:rsid w:val="008526FB"/>
    <w:rsid w:val="008527D6"/>
    <w:rsid w:val="00853128"/>
    <w:rsid w:val="00853726"/>
    <w:rsid w:val="00855169"/>
    <w:rsid w:val="0085518A"/>
    <w:rsid w:val="0085532D"/>
    <w:rsid w:val="0085578E"/>
    <w:rsid w:val="008565DC"/>
    <w:rsid w:val="008568F2"/>
    <w:rsid w:val="00856B66"/>
    <w:rsid w:val="00856B96"/>
    <w:rsid w:val="00856F0F"/>
    <w:rsid w:val="008573E9"/>
    <w:rsid w:val="00857936"/>
    <w:rsid w:val="00857AD7"/>
    <w:rsid w:val="00857DA9"/>
    <w:rsid w:val="008603E1"/>
    <w:rsid w:val="008614B0"/>
    <w:rsid w:val="00861F05"/>
    <w:rsid w:val="00861FBF"/>
    <w:rsid w:val="00863D99"/>
    <w:rsid w:val="0086543D"/>
    <w:rsid w:val="008663B2"/>
    <w:rsid w:val="00866C6C"/>
    <w:rsid w:val="00867D72"/>
    <w:rsid w:val="00870B2B"/>
    <w:rsid w:val="00870BE5"/>
    <w:rsid w:val="008717CB"/>
    <w:rsid w:val="00872283"/>
    <w:rsid w:val="008729D2"/>
    <w:rsid w:val="00872C29"/>
    <w:rsid w:val="00872F5C"/>
    <w:rsid w:val="008733C3"/>
    <w:rsid w:val="0087377F"/>
    <w:rsid w:val="00873986"/>
    <w:rsid w:val="00873DEF"/>
    <w:rsid w:val="00873F6C"/>
    <w:rsid w:val="00874F64"/>
    <w:rsid w:val="00875124"/>
    <w:rsid w:val="008762F5"/>
    <w:rsid w:val="0087750A"/>
    <w:rsid w:val="00877C80"/>
    <w:rsid w:val="00877F3A"/>
    <w:rsid w:val="0088024C"/>
    <w:rsid w:val="00880909"/>
    <w:rsid w:val="00881C2B"/>
    <w:rsid w:val="008823F6"/>
    <w:rsid w:val="00882963"/>
    <w:rsid w:val="00882EE0"/>
    <w:rsid w:val="00883208"/>
    <w:rsid w:val="0088330D"/>
    <w:rsid w:val="00883BA7"/>
    <w:rsid w:val="00884060"/>
    <w:rsid w:val="00885291"/>
    <w:rsid w:val="00885738"/>
    <w:rsid w:val="00885C9E"/>
    <w:rsid w:val="008863BC"/>
    <w:rsid w:val="00886E07"/>
    <w:rsid w:val="008872EB"/>
    <w:rsid w:val="008879FD"/>
    <w:rsid w:val="00887AE9"/>
    <w:rsid w:val="008908F9"/>
    <w:rsid w:val="00890D06"/>
    <w:rsid w:val="00892970"/>
    <w:rsid w:val="00893262"/>
    <w:rsid w:val="00893A13"/>
    <w:rsid w:val="00893D7A"/>
    <w:rsid w:val="008940CB"/>
    <w:rsid w:val="00894231"/>
    <w:rsid w:val="008948FB"/>
    <w:rsid w:val="0089512C"/>
    <w:rsid w:val="008953B0"/>
    <w:rsid w:val="00895D20"/>
    <w:rsid w:val="008965AB"/>
    <w:rsid w:val="008965CE"/>
    <w:rsid w:val="00896FA0"/>
    <w:rsid w:val="00897064"/>
    <w:rsid w:val="008979F3"/>
    <w:rsid w:val="00897B47"/>
    <w:rsid w:val="00897FE8"/>
    <w:rsid w:val="008A0330"/>
    <w:rsid w:val="008A0524"/>
    <w:rsid w:val="008A0D44"/>
    <w:rsid w:val="008A2E49"/>
    <w:rsid w:val="008A4293"/>
    <w:rsid w:val="008A43A7"/>
    <w:rsid w:val="008A453C"/>
    <w:rsid w:val="008A48DC"/>
    <w:rsid w:val="008A501A"/>
    <w:rsid w:val="008A57A8"/>
    <w:rsid w:val="008A5F2E"/>
    <w:rsid w:val="008A6014"/>
    <w:rsid w:val="008A6134"/>
    <w:rsid w:val="008A7382"/>
    <w:rsid w:val="008A7764"/>
    <w:rsid w:val="008A7937"/>
    <w:rsid w:val="008B03E9"/>
    <w:rsid w:val="008B0E8C"/>
    <w:rsid w:val="008B1D78"/>
    <w:rsid w:val="008B1E40"/>
    <w:rsid w:val="008B2967"/>
    <w:rsid w:val="008B2DD0"/>
    <w:rsid w:val="008B36BA"/>
    <w:rsid w:val="008B5F99"/>
    <w:rsid w:val="008B6889"/>
    <w:rsid w:val="008B758C"/>
    <w:rsid w:val="008B7AB9"/>
    <w:rsid w:val="008C16C6"/>
    <w:rsid w:val="008C1D05"/>
    <w:rsid w:val="008C1D32"/>
    <w:rsid w:val="008C2503"/>
    <w:rsid w:val="008C277D"/>
    <w:rsid w:val="008C28E3"/>
    <w:rsid w:val="008C39EB"/>
    <w:rsid w:val="008C430A"/>
    <w:rsid w:val="008C4E8C"/>
    <w:rsid w:val="008C51FD"/>
    <w:rsid w:val="008C5BA9"/>
    <w:rsid w:val="008C6313"/>
    <w:rsid w:val="008C65CC"/>
    <w:rsid w:val="008C6AD4"/>
    <w:rsid w:val="008C6E9E"/>
    <w:rsid w:val="008C7788"/>
    <w:rsid w:val="008C7EBB"/>
    <w:rsid w:val="008D03D4"/>
    <w:rsid w:val="008D0D28"/>
    <w:rsid w:val="008D1713"/>
    <w:rsid w:val="008D1F5E"/>
    <w:rsid w:val="008D29BF"/>
    <w:rsid w:val="008D2CB0"/>
    <w:rsid w:val="008D39F8"/>
    <w:rsid w:val="008D3CCA"/>
    <w:rsid w:val="008D3F94"/>
    <w:rsid w:val="008D4DD7"/>
    <w:rsid w:val="008D566A"/>
    <w:rsid w:val="008D5CC0"/>
    <w:rsid w:val="008D5CCA"/>
    <w:rsid w:val="008D6B97"/>
    <w:rsid w:val="008D7759"/>
    <w:rsid w:val="008D7B2E"/>
    <w:rsid w:val="008E142F"/>
    <w:rsid w:val="008E154F"/>
    <w:rsid w:val="008E1CD6"/>
    <w:rsid w:val="008E27AA"/>
    <w:rsid w:val="008E2952"/>
    <w:rsid w:val="008E2B46"/>
    <w:rsid w:val="008E3AD7"/>
    <w:rsid w:val="008E405B"/>
    <w:rsid w:val="008E4189"/>
    <w:rsid w:val="008E4CCE"/>
    <w:rsid w:val="008E692C"/>
    <w:rsid w:val="008E6E4B"/>
    <w:rsid w:val="008E7448"/>
    <w:rsid w:val="008E7B28"/>
    <w:rsid w:val="008E7EF7"/>
    <w:rsid w:val="008F06ED"/>
    <w:rsid w:val="008F0D0E"/>
    <w:rsid w:val="008F2342"/>
    <w:rsid w:val="008F2651"/>
    <w:rsid w:val="008F29BA"/>
    <w:rsid w:val="008F45E6"/>
    <w:rsid w:val="008F47AC"/>
    <w:rsid w:val="008F4EA4"/>
    <w:rsid w:val="008F54BF"/>
    <w:rsid w:val="008F5ACA"/>
    <w:rsid w:val="008F61C8"/>
    <w:rsid w:val="008F706A"/>
    <w:rsid w:val="008F7393"/>
    <w:rsid w:val="009001AD"/>
    <w:rsid w:val="00900542"/>
    <w:rsid w:val="00900F29"/>
    <w:rsid w:val="00901C3F"/>
    <w:rsid w:val="00902987"/>
    <w:rsid w:val="00902FF0"/>
    <w:rsid w:val="009037E2"/>
    <w:rsid w:val="009041AC"/>
    <w:rsid w:val="0090429B"/>
    <w:rsid w:val="009048F6"/>
    <w:rsid w:val="009053E6"/>
    <w:rsid w:val="0090553F"/>
    <w:rsid w:val="0090627D"/>
    <w:rsid w:val="009079E2"/>
    <w:rsid w:val="0091032C"/>
    <w:rsid w:val="00910AA9"/>
    <w:rsid w:val="0091144F"/>
    <w:rsid w:val="009119C9"/>
    <w:rsid w:val="00911C54"/>
    <w:rsid w:val="00911F8A"/>
    <w:rsid w:val="00911FF5"/>
    <w:rsid w:val="0091200D"/>
    <w:rsid w:val="00912AC3"/>
    <w:rsid w:val="00912C6F"/>
    <w:rsid w:val="00913093"/>
    <w:rsid w:val="0091384D"/>
    <w:rsid w:val="00913D65"/>
    <w:rsid w:val="00913D95"/>
    <w:rsid w:val="00913F05"/>
    <w:rsid w:val="00914250"/>
    <w:rsid w:val="00915CF6"/>
    <w:rsid w:val="00916963"/>
    <w:rsid w:val="00916A8D"/>
    <w:rsid w:val="0091713F"/>
    <w:rsid w:val="009171EC"/>
    <w:rsid w:val="009208B3"/>
    <w:rsid w:val="00920D11"/>
    <w:rsid w:val="00921197"/>
    <w:rsid w:val="009214DE"/>
    <w:rsid w:val="009223E8"/>
    <w:rsid w:val="00922E1C"/>
    <w:rsid w:val="00923D67"/>
    <w:rsid w:val="00923DB0"/>
    <w:rsid w:val="0092539C"/>
    <w:rsid w:val="00925754"/>
    <w:rsid w:val="009257CE"/>
    <w:rsid w:val="00926073"/>
    <w:rsid w:val="00926373"/>
    <w:rsid w:val="00927157"/>
    <w:rsid w:val="00927782"/>
    <w:rsid w:val="00931F5F"/>
    <w:rsid w:val="00933063"/>
    <w:rsid w:val="009333C4"/>
    <w:rsid w:val="009337D4"/>
    <w:rsid w:val="00933896"/>
    <w:rsid w:val="00933C26"/>
    <w:rsid w:val="00933C47"/>
    <w:rsid w:val="00934076"/>
    <w:rsid w:val="0093438F"/>
    <w:rsid w:val="009346FF"/>
    <w:rsid w:val="00934E84"/>
    <w:rsid w:val="009350DB"/>
    <w:rsid w:val="00935B35"/>
    <w:rsid w:val="00935E10"/>
    <w:rsid w:val="00936498"/>
    <w:rsid w:val="009364A9"/>
    <w:rsid w:val="009369B8"/>
    <w:rsid w:val="00936C42"/>
    <w:rsid w:val="00937B4C"/>
    <w:rsid w:val="00937CE9"/>
    <w:rsid w:val="009404A5"/>
    <w:rsid w:val="00941347"/>
    <w:rsid w:val="0094152F"/>
    <w:rsid w:val="00941674"/>
    <w:rsid w:val="00942A1E"/>
    <w:rsid w:val="00943921"/>
    <w:rsid w:val="00943E0F"/>
    <w:rsid w:val="00943EE5"/>
    <w:rsid w:val="009447B1"/>
    <w:rsid w:val="00944849"/>
    <w:rsid w:val="00944C11"/>
    <w:rsid w:val="00945FBB"/>
    <w:rsid w:val="00946104"/>
    <w:rsid w:val="00946B11"/>
    <w:rsid w:val="00946C37"/>
    <w:rsid w:val="00946D60"/>
    <w:rsid w:val="009472C9"/>
    <w:rsid w:val="00947F4D"/>
    <w:rsid w:val="0095143F"/>
    <w:rsid w:val="0095219B"/>
    <w:rsid w:val="00952FC2"/>
    <w:rsid w:val="00953BC7"/>
    <w:rsid w:val="00953E36"/>
    <w:rsid w:val="00953F49"/>
    <w:rsid w:val="00954464"/>
    <w:rsid w:val="00954921"/>
    <w:rsid w:val="009553D8"/>
    <w:rsid w:val="00955469"/>
    <w:rsid w:val="009555DA"/>
    <w:rsid w:val="00955CB6"/>
    <w:rsid w:val="00956133"/>
    <w:rsid w:val="0095785C"/>
    <w:rsid w:val="00957F68"/>
    <w:rsid w:val="009604FD"/>
    <w:rsid w:val="009607B6"/>
    <w:rsid w:val="00961D1B"/>
    <w:rsid w:val="00961DEE"/>
    <w:rsid w:val="00962C85"/>
    <w:rsid w:val="00962D5C"/>
    <w:rsid w:val="00963436"/>
    <w:rsid w:val="00963882"/>
    <w:rsid w:val="00963AF3"/>
    <w:rsid w:val="009644F9"/>
    <w:rsid w:val="00964DD1"/>
    <w:rsid w:val="00964F2A"/>
    <w:rsid w:val="009651D4"/>
    <w:rsid w:val="00965782"/>
    <w:rsid w:val="00966A25"/>
    <w:rsid w:val="00970043"/>
    <w:rsid w:val="009700CD"/>
    <w:rsid w:val="009713E2"/>
    <w:rsid w:val="00972B4D"/>
    <w:rsid w:val="00972DF5"/>
    <w:rsid w:val="0097376B"/>
    <w:rsid w:val="00973E93"/>
    <w:rsid w:val="00974C28"/>
    <w:rsid w:val="00975347"/>
    <w:rsid w:val="009753D1"/>
    <w:rsid w:val="00975557"/>
    <w:rsid w:val="00976050"/>
    <w:rsid w:val="009817BF"/>
    <w:rsid w:val="00981D35"/>
    <w:rsid w:val="009829DB"/>
    <w:rsid w:val="00982F7A"/>
    <w:rsid w:val="00983095"/>
    <w:rsid w:val="0098311C"/>
    <w:rsid w:val="009834BB"/>
    <w:rsid w:val="00983AA6"/>
    <w:rsid w:val="00983CB0"/>
    <w:rsid w:val="00984279"/>
    <w:rsid w:val="00984784"/>
    <w:rsid w:val="00984E74"/>
    <w:rsid w:val="00984E83"/>
    <w:rsid w:val="0098526A"/>
    <w:rsid w:val="009855C5"/>
    <w:rsid w:val="00985800"/>
    <w:rsid w:val="00987BEB"/>
    <w:rsid w:val="00990968"/>
    <w:rsid w:val="00990B23"/>
    <w:rsid w:val="00991698"/>
    <w:rsid w:val="009923DE"/>
    <w:rsid w:val="0099245E"/>
    <w:rsid w:val="00992897"/>
    <w:rsid w:val="009932ED"/>
    <w:rsid w:val="0099360B"/>
    <w:rsid w:val="00993A45"/>
    <w:rsid w:val="00994302"/>
    <w:rsid w:val="009945ED"/>
    <w:rsid w:val="00994A25"/>
    <w:rsid w:val="00994A87"/>
    <w:rsid w:val="009950CC"/>
    <w:rsid w:val="00995A4A"/>
    <w:rsid w:val="00995AAF"/>
    <w:rsid w:val="0099772E"/>
    <w:rsid w:val="00997B23"/>
    <w:rsid w:val="00997CE4"/>
    <w:rsid w:val="009A0A15"/>
    <w:rsid w:val="009A0B4F"/>
    <w:rsid w:val="009A0D77"/>
    <w:rsid w:val="009A0FB7"/>
    <w:rsid w:val="009A1127"/>
    <w:rsid w:val="009A158A"/>
    <w:rsid w:val="009A233A"/>
    <w:rsid w:val="009A28CE"/>
    <w:rsid w:val="009A4452"/>
    <w:rsid w:val="009A44E4"/>
    <w:rsid w:val="009A4BD7"/>
    <w:rsid w:val="009A5382"/>
    <w:rsid w:val="009A5504"/>
    <w:rsid w:val="009A62AD"/>
    <w:rsid w:val="009A68D3"/>
    <w:rsid w:val="009A69DF"/>
    <w:rsid w:val="009A6B0E"/>
    <w:rsid w:val="009A750C"/>
    <w:rsid w:val="009A7546"/>
    <w:rsid w:val="009B054A"/>
    <w:rsid w:val="009B057B"/>
    <w:rsid w:val="009B0C63"/>
    <w:rsid w:val="009B0F43"/>
    <w:rsid w:val="009B17EF"/>
    <w:rsid w:val="009B1DDF"/>
    <w:rsid w:val="009B2964"/>
    <w:rsid w:val="009B317D"/>
    <w:rsid w:val="009B324E"/>
    <w:rsid w:val="009B3A8A"/>
    <w:rsid w:val="009B411F"/>
    <w:rsid w:val="009B41AF"/>
    <w:rsid w:val="009B41E5"/>
    <w:rsid w:val="009B480D"/>
    <w:rsid w:val="009B6801"/>
    <w:rsid w:val="009B69BA"/>
    <w:rsid w:val="009C1CC2"/>
    <w:rsid w:val="009C202B"/>
    <w:rsid w:val="009C29AF"/>
    <w:rsid w:val="009C2B8F"/>
    <w:rsid w:val="009C311B"/>
    <w:rsid w:val="009C3468"/>
    <w:rsid w:val="009C381F"/>
    <w:rsid w:val="009C5192"/>
    <w:rsid w:val="009C5636"/>
    <w:rsid w:val="009C5683"/>
    <w:rsid w:val="009C69A9"/>
    <w:rsid w:val="009C6CC2"/>
    <w:rsid w:val="009D02DE"/>
    <w:rsid w:val="009D1252"/>
    <w:rsid w:val="009D2273"/>
    <w:rsid w:val="009D3494"/>
    <w:rsid w:val="009D3CFC"/>
    <w:rsid w:val="009D3F51"/>
    <w:rsid w:val="009D55B9"/>
    <w:rsid w:val="009D693B"/>
    <w:rsid w:val="009D6989"/>
    <w:rsid w:val="009D6A31"/>
    <w:rsid w:val="009D6ECF"/>
    <w:rsid w:val="009D7077"/>
    <w:rsid w:val="009D7517"/>
    <w:rsid w:val="009D7B7A"/>
    <w:rsid w:val="009E0A6B"/>
    <w:rsid w:val="009E0C52"/>
    <w:rsid w:val="009E0F2F"/>
    <w:rsid w:val="009E14E0"/>
    <w:rsid w:val="009E1D96"/>
    <w:rsid w:val="009E2083"/>
    <w:rsid w:val="009E260D"/>
    <w:rsid w:val="009E3F6D"/>
    <w:rsid w:val="009E424B"/>
    <w:rsid w:val="009E53E6"/>
    <w:rsid w:val="009E5514"/>
    <w:rsid w:val="009E5CD8"/>
    <w:rsid w:val="009E5ED1"/>
    <w:rsid w:val="009E6063"/>
    <w:rsid w:val="009E68B8"/>
    <w:rsid w:val="009E707D"/>
    <w:rsid w:val="009E78ED"/>
    <w:rsid w:val="009E7AA3"/>
    <w:rsid w:val="009F0210"/>
    <w:rsid w:val="009F06DD"/>
    <w:rsid w:val="009F1106"/>
    <w:rsid w:val="009F1606"/>
    <w:rsid w:val="009F253D"/>
    <w:rsid w:val="009F4129"/>
    <w:rsid w:val="009F4261"/>
    <w:rsid w:val="009F42C9"/>
    <w:rsid w:val="009F4D06"/>
    <w:rsid w:val="009F5B1D"/>
    <w:rsid w:val="009F6221"/>
    <w:rsid w:val="009F7015"/>
    <w:rsid w:val="00A00097"/>
    <w:rsid w:val="00A00A49"/>
    <w:rsid w:val="00A01021"/>
    <w:rsid w:val="00A0186C"/>
    <w:rsid w:val="00A0265B"/>
    <w:rsid w:val="00A029DB"/>
    <w:rsid w:val="00A02CE6"/>
    <w:rsid w:val="00A039B1"/>
    <w:rsid w:val="00A044E5"/>
    <w:rsid w:val="00A04715"/>
    <w:rsid w:val="00A0503E"/>
    <w:rsid w:val="00A05B67"/>
    <w:rsid w:val="00A064FE"/>
    <w:rsid w:val="00A068B9"/>
    <w:rsid w:val="00A068FE"/>
    <w:rsid w:val="00A07836"/>
    <w:rsid w:val="00A11286"/>
    <w:rsid w:val="00A118DD"/>
    <w:rsid w:val="00A12C39"/>
    <w:rsid w:val="00A12EE0"/>
    <w:rsid w:val="00A13CF6"/>
    <w:rsid w:val="00A13FF5"/>
    <w:rsid w:val="00A14489"/>
    <w:rsid w:val="00A1498A"/>
    <w:rsid w:val="00A149AC"/>
    <w:rsid w:val="00A14E7D"/>
    <w:rsid w:val="00A14F7E"/>
    <w:rsid w:val="00A1530D"/>
    <w:rsid w:val="00A15BD8"/>
    <w:rsid w:val="00A16063"/>
    <w:rsid w:val="00A16529"/>
    <w:rsid w:val="00A16B4C"/>
    <w:rsid w:val="00A16B91"/>
    <w:rsid w:val="00A16D1E"/>
    <w:rsid w:val="00A1702E"/>
    <w:rsid w:val="00A20478"/>
    <w:rsid w:val="00A20ADB"/>
    <w:rsid w:val="00A20C18"/>
    <w:rsid w:val="00A20DF8"/>
    <w:rsid w:val="00A20FA1"/>
    <w:rsid w:val="00A21DE7"/>
    <w:rsid w:val="00A225B9"/>
    <w:rsid w:val="00A22D3E"/>
    <w:rsid w:val="00A23DCB"/>
    <w:rsid w:val="00A24209"/>
    <w:rsid w:val="00A24948"/>
    <w:rsid w:val="00A256EE"/>
    <w:rsid w:val="00A25C60"/>
    <w:rsid w:val="00A25E55"/>
    <w:rsid w:val="00A2614D"/>
    <w:rsid w:val="00A2656C"/>
    <w:rsid w:val="00A26F8D"/>
    <w:rsid w:val="00A27802"/>
    <w:rsid w:val="00A27A42"/>
    <w:rsid w:val="00A31697"/>
    <w:rsid w:val="00A32005"/>
    <w:rsid w:val="00A32968"/>
    <w:rsid w:val="00A32D61"/>
    <w:rsid w:val="00A330CA"/>
    <w:rsid w:val="00A338EE"/>
    <w:rsid w:val="00A3394D"/>
    <w:rsid w:val="00A33E05"/>
    <w:rsid w:val="00A35E95"/>
    <w:rsid w:val="00A362BA"/>
    <w:rsid w:val="00A3632D"/>
    <w:rsid w:val="00A40513"/>
    <w:rsid w:val="00A42C4B"/>
    <w:rsid w:val="00A43137"/>
    <w:rsid w:val="00A435D9"/>
    <w:rsid w:val="00A44EC8"/>
    <w:rsid w:val="00A47393"/>
    <w:rsid w:val="00A5042B"/>
    <w:rsid w:val="00A50456"/>
    <w:rsid w:val="00A50700"/>
    <w:rsid w:val="00A511C5"/>
    <w:rsid w:val="00A5255F"/>
    <w:rsid w:val="00A5270F"/>
    <w:rsid w:val="00A536DE"/>
    <w:rsid w:val="00A53850"/>
    <w:rsid w:val="00A53A71"/>
    <w:rsid w:val="00A53CFB"/>
    <w:rsid w:val="00A54C2A"/>
    <w:rsid w:val="00A54DC9"/>
    <w:rsid w:val="00A54EB2"/>
    <w:rsid w:val="00A54F9F"/>
    <w:rsid w:val="00A55410"/>
    <w:rsid w:val="00A55B44"/>
    <w:rsid w:val="00A563E5"/>
    <w:rsid w:val="00A57C2F"/>
    <w:rsid w:val="00A57EBD"/>
    <w:rsid w:val="00A602AA"/>
    <w:rsid w:val="00A602AD"/>
    <w:rsid w:val="00A60D16"/>
    <w:rsid w:val="00A60E17"/>
    <w:rsid w:val="00A60ED4"/>
    <w:rsid w:val="00A618FA"/>
    <w:rsid w:val="00A6285B"/>
    <w:rsid w:val="00A62CF8"/>
    <w:rsid w:val="00A63686"/>
    <w:rsid w:val="00A64A72"/>
    <w:rsid w:val="00A65429"/>
    <w:rsid w:val="00A66D55"/>
    <w:rsid w:val="00A67108"/>
    <w:rsid w:val="00A677C6"/>
    <w:rsid w:val="00A7014A"/>
    <w:rsid w:val="00A70B5C"/>
    <w:rsid w:val="00A70DE0"/>
    <w:rsid w:val="00A70F7B"/>
    <w:rsid w:val="00A713EF"/>
    <w:rsid w:val="00A731C3"/>
    <w:rsid w:val="00A74545"/>
    <w:rsid w:val="00A767B9"/>
    <w:rsid w:val="00A808F7"/>
    <w:rsid w:val="00A8093F"/>
    <w:rsid w:val="00A81322"/>
    <w:rsid w:val="00A82111"/>
    <w:rsid w:val="00A82325"/>
    <w:rsid w:val="00A834B3"/>
    <w:rsid w:val="00A83B2C"/>
    <w:rsid w:val="00A84704"/>
    <w:rsid w:val="00A84DE0"/>
    <w:rsid w:val="00A85594"/>
    <w:rsid w:val="00A8569D"/>
    <w:rsid w:val="00A85A6A"/>
    <w:rsid w:val="00A86148"/>
    <w:rsid w:val="00A870DA"/>
    <w:rsid w:val="00A876F0"/>
    <w:rsid w:val="00A9046F"/>
    <w:rsid w:val="00A906D9"/>
    <w:rsid w:val="00A90751"/>
    <w:rsid w:val="00A90D66"/>
    <w:rsid w:val="00A913CC"/>
    <w:rsid w:val="00A91C24"/>
    <w:rsid w:val="00A923BB"/>
    <w:rsid w:val="00A92D93"/>
    <w:rsid w:val="00A93B29"/>
    <w:rsid w:val="00A93E63"/>
    <w:rsid w:val="00A94287"/>
    <w:rsid w:val="00A94DA7"/>
    <w:rsid w:val="00A96125"/>
    <w:rsid w:val="00A9633F"/>
    <w:rsid w:val="00A97155"/>
    <w:rsid w:val="00A97374"/>
    <w:rsid w:val="00A9757B"/>
    <w:rsid w:val="00AA08FE"/>
    <w:rsid w:val="00AA106B"/>
    <w:rsid w:val="00AA1DCB"/>
    <w:rsid w:val="00AA1FF1"/>
    <w:rsid w:val="00AA2518"/>
    <w:rsid w:val="00AA298E"/>
    <w:rsid w:val="00AA2AE4"/>
    <w:rsid w:val="00AA2F45"/>
    <w:rsid w:val="00AA361F"/>
    <w:rsid w:val="00AA3918"/>
    <w:rsid w:val="00AA39E7"/>
    <w:rsid w:val="00AA4619"/>
    <w:rsid w:val="00AA49EF"/>
    <w:rsid w:val="00AA53B7"/>
    <w:rsid w:val="00AA557A"/>
    <w:rsid w:val="00AA5977"/>
    <w:rsid w:val="00AA67DF"/>
    <w:rsid w:val="00AA7BB1"/>
    <w:rsid w:val="00AA7E69"/>
    <w:rsid w:val="00AB05C3"/>
    <w:rsid w:val="00AB06BD"/>
    <w:rsid w:val="00AB1886"/>
    <w:rsid w:val="00AB24FF"/>
    <w:rsid w:val="00AB2AAE"/>
    <w:rsid w:val="00AB2D31"/>
    <w:rsid w:val="00AB39BE"/>
    <w:rsid w:val="00AB3A59"/>
    <w:rsid w:val="00AB478B"/>
    <w:rsid w:val="00AB5BA3"/>
    <w:rsid w:val="00AB65D3"/>
    <w:rsid w:val="00AB7963"/>
    <w:rsid w:val="00AB79C1"/>
    <w:rsid w:val="00AC08A4"/>
    <w:rsid w:val="00AC0C2E"/>
    <w:rsid w:val="00AC1251"/>
    <w:rsid w:val="00AC1B82"/>
    <w:rsid w:val="00AC293A"/>
    <w:rsid w:val="00AC2AEE"/>
    <w:rsid w:val="00AC2F82"/>
    <w:rsid w:val="00AC305B"/>
    <w:rsid w:val="00AC3DCD"/>
    <w:rsid w:val="00AC43CC"/>
    <w:rsid w:val="00AC5D4F"/>
    <w:rsid w:val="00AC6A0C"/>
    <w:rsid w:val="00AC6A13"/>
    <w:rsid w:val="00AC7C42"/>
    <w:rsid w:val="00AC7CE9"/>
    <w:rsid w:val="00AC7D23"/>
    <w:rsid w:val="00AD0D8F"/>
    <w:rsid w:val="00AD17A0"/>
    <w:rsid w:val="00AD2571"/>
    <w:rsid w:val="00AD2AE9"/>
    <w:rsid w:val="00AD3787"/>
    <w:rsid w:val="00AD39AF"/>
    <w:rsid w:val="00AD4778"/>
    <w:rsid w:val="00AD6467"/>
    <w:rsid w:val="00AD726C"/>
    <w:rsid w:val="00AD7CEF"/>
    <w:rsid w:val="00AD7EF9"/>
    <w:rsid w:val="00AE0210"/>
    <w:rsid w:val="00AE1385"/>
    <w:rsid w:val="00AE1D5D"/>
    <w:rsid w:val="00AE2A99"/>
    <w:rsid w:val="00AE3221"/>
    <w:rsid w:val="00AE33FA"/>
    <w:rsid w:val="00AE3CF8"/>
    <w:rsid w:val="00AE41D1"/>
    <w:rsid w:val="00AE4AA6"/>
    <w:rsid w:val="00AE4EA0"/>
    <w:rsid w:val="00AE7649"/>
    <w:rsid w:val="00AE7930"/>
    <w:rsid w:val="00AE7BEC"/>
    <w:rsid w:val="00AF02F5"/>
    <w:rsid w:val="00AF1C1A"/>
    <w:rsid w:val="00AF206C"/>
    <w:rsid w:val="00AF42E5"/>
    <w:rsid w:val="00AF4434"/>
    <w:rsid w:val="00AF48EE"/>
    <w:rsid w:val="00AF4DA8"/>
    <w:rsid w:val="00AF5194"/>
    <w:rsid w:val="00AF51FA"/>
    <w:rsid w:val="00AF5752"/>
    <w:rsid w:val="00AF5ED2"/>
    <w:rsid w:val="00AF60FE"/>
    <w:rsid w:val="00AF6543"/>
    <w:rsid w:val="00AF7670"/>
    <w:rsid w:val="00AF7701"/>
    <w:rsid w:val="00AF7CFB"/>
    <w:rsid w:val="00B0097F"/>
    <w:rsid w:val="00B0098C"/>
    <w:rsid w:val="00B00B5E"/>
    <w:rsid w:val="00B00FA2"/>
    <w:rsid w:val="00B0140F"/>
    <w:rsid w:val="00B0219B"/>
    <w:rsid w:val="00B045E3"/>
    <w:rsid w:val="00B05185"/>
    <w:rsid w:val="00B05D6D"/>
    <w:rsid w:val="00B061EE"/>
    <w:rsid w:val="00B06249"/>
    <w:rsid w:val="00B1039C"/>
    <w:rsid w:val="00B1047B"/>
    <w:rsid w:val="00B10DC5"/>
    <w:rsid w:val="00B11134"/>
    <w:rsid w:val="00B118C8"/>
    <w:rsid w:val="00B1203A"/>
    <w:rsid w:val="00B134B4"/>
    <w:rsid w:val="00B152B6"/>
    <w:rsid w:val="00B17168"/>
    <w:rsid w:val="00B17230"/>
    <w:rsid w:val="00B17D86"/>
    <w:rsid w:val="00B20CA5"/>
    <w:rsid w:val="00B2158C"/>
    <w:rsid w:val="00B215FF"/>
    <w:rsid w:val="00B219A6"/>
    <w:rsid w:val="00B21BE5"/>
    <w:rsid w:val="00B21CC1"/>
    <w:rsid w:val="00B22B94"/>
    <w:rsid w:val="00B22D11"/>
    <w:rsid w:val="00B23115"/>
    <w:rsid w:val="00B246E9"/>
    <w:rsid w:val="00B24AAF"/>
    <w:rsid w:val="00B24E8F"/>
    <w:rsid w:val="00B24FD7"/>
    <w:rsid w:val="00B25BC7"/>
    <w:rsid w:val="00B26526"/>
    <w:rsid w:val="00B27286"/>
    <w:rsid w:val="00B2772D"/>
    <w:rsid w:val="00B277E1"/>
    <w:rsid w:val="00B27EFF"/>
    <w:rsid w:val="00B30DF8"/>
    <w:rsid w:val="00B32C60"/>
    <w:rsid w:val="00B32D1E"/>
    <w:rsid w:val="00B33289"/>
    <w:rsid w:val="00B34C1F"/>
    <w:rsid w:val="00B35714"/>
    <w:rsid w:val="00B35A60"/>
    <w:rsid w:val="00B35BBC"/>
    <w:rsid w:val="00B35D40"/>
    <w:rsid w:val="00B35D8B"/>
    <w:rsid w:val="00B373B3"/>
    <w:rsid w:val="00B37D71"/>
    <w:rsid w:val="00B40517"/>
    <w:rsid w:val="00B40A06"/>
    <w:rsid w:val="00B40BED"/>
    <w:rsid w:val="00B414C5"/>
    <w:rsid w:val="00B41978"/>
    <w:rsid w:val="00B41FB0"/>
    <w:rsid w:val="00B42929"/>
    <w:rsid w:val="00B42BE7"/>
    <w:rsid w:val="00B44333"/>
    <w:rsid w:val="00B44F65"/>
    <w:rsid w:val="00B45056"/>
    <w:rsid w:val="00B45352"/>
    <w:rsid w:val="00B46049"/>
    <w:rsid w:val="00B465FB"/>
    <w:rsid w:val="00B46E1F"/>
    <w:rsid w:val="00B475C8"/>
    <w:rsid w:val="00B47661"/>
    <w:rsid w:val="00B4781F"/>
    <w:rsid w:val="00B51252"/>
    <w:rsid w:val="00B51F2B"/>
    <w:rsid w:val="00B522A8"/>
    <w:rsid w:val="00B527EA"/>
    <w:rsid w:val="00B53527"/>
    <w:rsid w:val="00B5410C"/>
    <w:rsid w:val="00B546DC"/>
    <w:rsid w:val="00B54C22"/>
    <w:rsid w:val="00B55300"/>
    <w:rsid w:val="00B577DF"/>
    <w:rsid w:val="00B60BE2"/>
    <w:rsid w:val="00B60CAE"/>
    <w:rsid w:val="00B610E8"/>
    <w:rsid w:val="00B6193C"/>
    <w:rsid w:val="00B62769"/>
    <w:rsid w:val="00B63357"/>
    <w:rsid w:val="00B639DF"/>
    <w:rsid w:val="00B64BB6"/>
    <w:rsid w:val="00B64CBE"/>
    <w:rsid w:val="00B64D92"/>
    <w:rsid w:val="00B64E22"/>
    <w:rsid w:val="00B665A7"/>
    <w:rsid w:val="00B67372"/>
    <w:rsid w:val="00B67515"/>
    <w:rsid w:val="00B67897"/>
    <w:rsid w:val="00B708F4"/>
    <w:rsid w:val="00B70D96"/>
    <w:rsid w:val="00B70D9E"/>
    <w:rsid w:val="00B70DB7"/>
    <w:rsid w:val="00B73D6D"/>
    <w:rsid w:val="00B743F6"/>
    <w:rsid w:val="00B74ABE"/>
    <w:rsid w:val="00B756BE"/>
    <w:rsid w:val="00B7595C"/>
    <w:rsid w:val="00B75E21"/>
    <w:rsid w:val="00B76770"/>
    <w:rsid w:val="00B76C03"/>
    <w:rsid w:val="00B7744E"/>
    <w:rsid w:val="00B8057D"/>
    <w:rsid w:val="00B8138D"/>
    <w:rsid w:val="00B81B99"/>
    <w:rsid w:val="00B8217C"/>
    <w:rsid w:val="00B827A7"/>
    <w:rsid w:val="00B83198"/>
    <w:rsid w:val="00B83514"/>
    <w:rsid w:val="00B839F8"/>
    <w:rsid w:val="00B84D42"/>
    <w:rsid w:val="00B85975"/>
    <w:rsid w:val="00B85CF3"/>
    <w:rsid w:val="00B85E6C"/>
    <w:rsid w:val="00B86800"/>
    <w:rsid w:val="00B86AB3"/>
    <w:rsid w:val="00B86BDD"/>
    <w:rsid w:val="00B87013"/>
    <w:rsid w:val="00B917E2"/>
    <w:rsid w:val="00B92073"/>
    <w:rsid w:val="00B93518"/>
    <w:rsid w:val="00B93726"/>
    <w:rsid w:val="00B94166"/>
    <w:rsid w:val="00B941B3"/>
    <w:rsid w:val="00B946D3"/>
    <w:rsid w:val="00B965FB"/>
    <w:rsid w:val="00B96762"/>
    <w:rsid w:val="00B968D0"/>
    <w:rsid w:val="00B969B8"/>
    <w:rsid w:val="00B96D5F"/>
    <w:rsid w:val="00B972C8"/>
    <w:rsid w:val="00BA16A1"/>
    <w:rsid w:val="00BA1F42"/>
    <w:rsid w:val="00BA245A"/>
    <w:rsid w:val="00BA268D"/>
    <w:rsid w:val="00BA28F9"/>
    <w:rsid w:val="00BA31A6"/>
    <w:rsid w:val="00BA325E"/>
    <w:rsid w:val="00BA429E"/>
    <w:rsid w:val="00BA4383"/>
    <w:rsid w:val="00BA4CFE"/>
    <w:rsid w:val="00BA4D95"/>
    <w:rsid w:val="00BA54D7"/>
    <w:rsid w:val="00BA5868"/>
    <w:rsid w:val="00BA5AA9"/>
    <w:rsid w:val="00BA670D"/>
    <w:rsid w:val="00BA679C"/>
    <w:rsid w:val="00BA6FF0"/>
    <w:rsid w:val="00BA7161"/>
    <w:rsid w:val="00BA7547"/>
    <w:rsid w:val="00BA7C5D"/>
    <w:rsid w:val="00BB0A1D"/>
    <w:rsid w:val="00BB1087"/>
    <w:rsid w:val="00BB11D2"/>
    <w:rsid w:val="00BB1E54"/>
    <w:rsid w:val="00BB234D"/>
    <w:rsid w:val="00BB2A8E"/>
    <w:rsid w:val="00BB6F32"/>
    <w:rsid w:val="00BB7BE1"/>
    <w:rsid w:val="00BB7F19"/>
    <w:rsid w:val="00BC0B9A"/>
    <w:rsid w:val="00BC1BC5"/>
    <w:rsid w:val="00BC2BFB"/>
    <w:rsid w:val="00BC2C48"/>
    <w:rsid w:val="00BC2DB9"/>
    <w:rsid w:val="00BC2E47"/>
    <w:rsid w:val="00BC305B"/>
    <w:rsid w:val="00BC4DE3"/>
    <w:rsid w:val="00BC5D74"/>
    <w:rsid w:val="00BC60B7"/>
    <w:rsid w:val="00BC674E"/>
    <w:rsid w:val="00BC7D51"/>
    <w:rsid w:val="00BD0035"/>
    <w:rsid w:val="00BD031D"/>
    <w:rsid w:val="00BD0EF9"/>
    <w:rsid w:val="00BD2493"/>
    <w:rsid w:val="00BD324B"/>
    <w:rsid w:val="00BD399C"/>
    <w:rsid w:val="00BD45CD"/>
    <w:rsid w:val="00BD4B1D"/>
    <w:rsid w:val="00BD6295"/>
    <w:rsid w:val="00BD6DD3"/>
    <w:rsid w:val="00BD706A"/>
    <w:rsid w:val="00BD70EC"/>
    <w:rsid w:val="00BD71B4"/>
    <w:rsid w:val="00BE0924"/>
    <w:rsid w:val="00BE10AA"/>
    <w:rsid w:val="00BE1EDA"/>
    <w:rsid w:val="00BE2FC0"/>
    <w:rsid w:val="00BE327B"/>
    <w:rsid w:val="00BE335A"/>
    <w:rsid w:val="00BE3369"/>
    <w:rsid w:val="00BE3FD3"/>
    <w:rsid w:val="00BE47E0"/>
    <w:rsid w:val="00BE56BB"/>
    <w:rsid w:val="00BE6104"/>
    <w:rsid w:val="00BE646A"/>
    <w:rsid w:val="00BE6D55"/>
    <w:rsid w:val="00BE72D3"/>
    <w:rsid w:val="00BE73AF"/>
    <w:rsid w:val="00BE7C08"/>
    <w:rsid w:val="00BF0381"/>
    <w:rsid w:val="00BF0B30"/>
    <w:rsid w:val="00BF10BA"/>
    <w:rsid w:val="00BF3403"/>
    <w:rsid w:val="00BF3F82"/>
    <w:rsid w:val="00BF5D07"/>
    <w:rsid w:val="00BF5EE2"/>
    <w:rsid w:val="00BF6351"/>
    <w:rsid w:val="00BF63D6"/>
    <w:rsid w:val="00BF64B7"/>
    <w:rsid w:val="00BF6950"/>
    <w:rsid w:val="00BF6AB0"/>
    <w:rsid w:val="00C000D7"/>
    <w:rsid w:val="00C0139E"/>
    <w:rsid w:val="00C026C5"/>
    <w:rsid w:val="00C02A1E"/>
    <w:rsid w:val="00C02D60"/>
    <w:rsid w:val="00C0352F"/>
    <w:rsid w:val="00C03FCF"/>
    <w:rsid w:val="00C040C2"/>
    <w:rsid w:val="00C045EE"/>
    <w:rsid w:val="00C04BF3"/>
    <w:rsid w:val="00C06BC7"/>
    <w:rsid w:val="00C06C80"/>
    <w:rsid w:val="00C06D30"/>
    <w:rsid w:val="00C06DCA"/>
    <w:rsid w:val="00C07072"/>
    <w:rsid w:val="00C07BC3"/>
    <w:rsid w:val="00C1005E"/>
    <w:rsid w:val="00C10521"/>
    <w:rsid w:val="00C1052E"/>
    <w:rsid w:val="00C10AED"/>
    <w:rsid w:val="00C10F79"/>
    <w:rsid w:val="00C11316"/>
    <w:rsid w:val="00C11EC7"/>
    <w:rsid w:val="00C11F6F"/>
    <w:rsid w:val="00C123C4"/>
    <w:rsid w:val="00C12CCA"/>
    <w:rsid w:val="00C12DE5"/>
    <w:rsid w:val="00C130AA"/>
    <w:rsid w:val="00C13B27"/>
    <w:rsid w:val="00C142E9"/>
    <w:rsid w:val="00C1514E"/>
    <w:rsid w:val="00C15E30"/>
    <w:rsid w:val="00C16173"/>
    <w:rsid w:val="00C17109"/>
    <w:rsid w:val="00C17260"/>
    <w:rsid w:val="00C17F86"/>
    <w:rsid w:val="00C2077C"/>
    <w:rsid w:val="00C20FA4"/>
    <w:rsid w:val="00C21A7D"/>
    <w:rsid w:val="00C21DA4"/>
    <w:rsid w:val="00C22455"/>
    <w:rsid w:val="00C22B78"/>
    <w:rsid w:val="00C230C3"/>
    <w:rsid w:val="00C23652"/>
    <w:rsid w:val="00C23C1C"/>
    <w:rsid w:val="00C24090"/>
    <w:rsid w:val="00C24118"/>
    <w:rsid w:val="00C246D3"/>
    <w:rsid w:val="00C246E7"/>
    <w:rsid w:val="00C24BBB"/>
    <w:rsid w:val="00C24D19"/>
    <w:rsid w:val="00C25875"/>
    <w:rsid w:val="00C25C16"/>
    <w:rsid w:val="00C25EAD"/>
    <w:rsid w:val="00C26F65"/>
    <w:rsid w:val="00C271A4"/>
    <w:rsid w:val="00C27A32"/>
    <w:rsid w:val="00C27CC3"/>
    <w:rsid w:val="00C31A1A"/>
    <w:rsid w:val="00C31CC3"/>
    <w:rsid w:val="00C31DAB"/>
    <w:rsid w:val="00C31DC7"/>
    <w:rsid w:val="00C32937"/>
    <w:rsid w:val="00C32B23"/>
    <w:rsid w:val="00C34D01"/>
    <w:rsid w:val="00C34DE1"/>
    <w:rsid w:val="00C3511F"/>
    <w:rsid w:val="00C35CF9"/>
    <w:rsid w:val="00C35E5D"/>
    <w:rsid w:val="00C36078"/>
    <w:rsid w:val="00C37C5B"/>
    <w:rsid w:val="00C40E6A"/>
    <w:rsid w:val="00C4152C"/>
    <w:rsid w:val="00C41950"/>
    <w:rsid w:val="00C425E3"/>
    <w:rsid w:val="00C43108"/>
    <w:rsid w:val="00C43164"/>
    <w:rsid w:val="00C45E26"/>
    <w:rsid w:val="00C46AEC"/>
    <w:rsid w:val="00C46F18"/>
    <w:rsid w:val="00C47D49"/>
    <w:rsid w:val="00C47DA7"/>
    <w:rsid w:val="00C5009F"/>
    <w:rsid w:val="00C50627"/>
    <w:rsid w:val="00C507C8"/>
    <w:rsid w:val="00C50E05"/>
    <w:rsid w:val="00C52580"/>
    <w:rsid w:val="00C53EC9"/>
    <w:rsid w:val="00C53F5D"/>
    <w:rsid w:val="00C54599"/>
    <w:rsid w:val="00C55037"/>
    <w:rsid w:val="00C55080"/>
    <w:rsid w:val="00C555C3"/>
    <w:rsid w:val="00C55D11"/>
    <w:rsid w:val="00C56DD4"/>
    <w:rsid w:val="00C57BEF"/>
    <w:rsid w:val="00C57D78"/>
    <w:rsid w:val="00C60041"/>
    <w:rsid w:val="00C60CF9"/>
    <w:rsid w:val="00C62DFF"/>
    <w:rsid w:val="00C63473"/>
    <w:rsid w:val="00C63C41"/>
    <w:rsid w:val="00C63E82"/>
    <w:rsid w:val="00C63FCE"/>
    <w:rsid w:val="00C64EC2"/>
    <w:rsid w:val="00C65184"/>
    <w:rsid w:val="00C651BD"/>
    <w:rsid w:val="00C65C6F"/>
    <w:rsid w:val="00C66C99"/>
    <w:rsid w:val="00C70464"/>
    <w:rsid w:val="00C71B1D"/>
    <w:rsid w:val="00C7329E"/>
    <w:rsid w:val="00C7350A"/>
    <w:rsid w:val="00C7350D"/>
    <w:rsid w:val="00C73AA6"/>
    <w:rsid w:val="00C74019"/>
    <w:rsid w:val="00C745A6"/>
    <w:rsid w:val="00C74820"/>
    <w:rsid w:val="00C74C77"/>
    <w:rsid w:val="00C75402"/>
    <w:rsid w:val="00C760A6"/>
    <w:rsid w:val="00C765A7"/>
    <w:rsid w:val="00C76780"/>
    <w:rsid w:val="00C77085"/>
    <w:rsid w:val="00C77E23"/>
    <w:rsid w:val="00C8124D"/>
    <w:rsid w:val="00C818D6"/>
    <w:rsid w:val="00C82226"/>
    <w:rsid w:val="00C822F5"/>
    <w:rsid w:val="00C82AE5"/>
    <w:rsid w:val="00C83297"/>
    <w:rsid w:val="00C83933"/>
    <w:rsid w:val="00C839C3"/>
    <w:rsid w:val="00C83FE0"/>
    <w:rsid w:val="00C8422C"/>
    <w:rsid w:val="00C848CD"/>
    <w:rsid w:val="00C850A0"/>
    <w:rsid w:val="00C85766"/>
    <w:rsid w:val="00C85B24"/>
    <w:rsid w:val="00C85C1A"/>
    <w:rsid w:val="00C86EE9"/>
    <w:rsid w:val="00C9077B"/>
    <w:rsid w:val="00C91837"/>
    <w:rsid w:val="00C91D92"/>
    <w:rsid w:val="00C92167"/>
    <w:rsid w:val="00C921FC"/>
    <w:rsid w:val="00C92F5F"/>
    <w:rsid w:val="00C932CA"/>
    <w:rsid w:val="00C93BAF"/>
    <w:rsid w:val="00C94293"/>
    <w:rsid w:val="00C94D8A"/>
    <w:rsid w:val="00C95342"/>
    <w:rsid w:val="00C95B66"/>
    <w:rsid w:val="00C95C9D"/>
    <w:rsid w:val="00C96281"/>
    <w:rsid w:val="00C964C1"/>
    <w:rsid w:val="00C9679E"/>
    <w:rsid w:val="00C96903"/>
    <w:rsid w:val="00C9704D"/>
    <w:rsid w:val="00C97501"/>
    <w:rsid w:val="00C97BCB"/>
    <w:rsid w:val="00CA012A"/>
    <w:rsid w:val="00CA0356"/>
    <w:rsid w:val="00CA03F8"/>
    <w:rsid w:val="00CA0562"/>
    <w:rsid w:val="00CA0E18"/>
    <w:rsid w:val="00CA1013"/>
    <w:rsid w:val="00CA126C"/>
    <w:rsid w:val="00CA19B5"/>
    <w:rsid w:val="00CA23C9"/>
    <w:rsid w:val="00CA279F"/>
    <w:rsid w:val="00CA2EBB"/>
    <w:rsid w:val="00CA31DB"/>
    <w:rsid w:val="00CA43BA"/>
    <w:rsid w:val="00CA4865"/>
    <w:rsid w:val="00CA490A"/>
    <w:rsid w:val="00CA635C"/>
    <w:rsid w:val="00CA63B8"/>
    <w:rsid w:val="00CA6A24"/>
    <w:rsid w:val="00CA7038"/>
    <w:rsid w:val="00CA73BF"/>
    <w:rsid w:val="00CA76C7"/>
    <w:rsid w:val="00CB0049"/>
    <w:rsid w:val="00CB0294"/>
    <w:rsid w:val="00CB0EF1"/>
    <w:rsid w:val="00CB1A45"/>
    <w:rsid w:val="00CB255A"/>
    <w:rsid w:val="00CB2EBB"/>
    <w:rsid w:val="00CB2F9F"/>
    <w:rsid w:val="00CB3910"/>
    <w:rsid w:val="00CB3B20"/>
    <w:rsid w:val="00CB4032"/>
    <w:rsid w:val="00CB42FF"/>
    <w:rsid w:val="00CB43A4"/>
    <w:rsid w:val="00CB4D22"/>
    <w:rsid w:val="00CB4EA9"/>
    <w:rsid w:val="00CB6176"/>
    <w:rsid w:val="00CB62D8"/>
    <w:rsid w:val="00CB660A"/>
    <w:rsid w:val="00CB6831"/>
    <w:rsid w:val="00CB7324"/>
    <w:rsid w:val="00CB7ED0"/>
    <w:rsid w:val="00CC13F9"/>
    <w:rsid w:val="00CC19F1"/>
    <w:rsid w:val="00CC1A0D"/>
    <w:rsid w:val="00CC1EFE"/>
    <w:rsid w:val="00CC2483"/>
    <w:rsid w:val="00CC2B97"/>
    <w:rsid w:val="00CC31A6"/>
    <w:rsid w:val="00CC3633"/>
    <w:rsid w:val="00CC3ED4"/>
    <w:rsid w:val="00CC4625"/>
    <w:rsid w:val="00CC49D0"/>
    <w:rsid w:val="00CC4DBC"/>
    <w:rsid w:val="00CC5050"/>
    <w:rsid w:val="00CC5A0C"/>
    <w:rsid w:val="00CC6E2D"/>
    <w:rsid w:val="00CC7086"/>
    <w:rsid w:val="00CC714C"/>
    <w:rsid w:val="00CC7A79"/>
    <w:rsid w:val="00CD000C"/>
    <w:rsid w:val="00CD0954"/>
    <w:rsid w:val="00CD0E5F"/>
    <w:rsid w:val="00CD172E"/>
    <w:rsid w:val="00CD1CF6"/>
    <w:rsid w:val="00CD1EA0"/>
    <w:rsid w:val="00CD2476"/>
    <w:rsid w:val="00CD300E"/>
    <w:rsid w:val="00CD4136"/>
    <w:rsid w:val="00CD43F1"/>
    <w:rsid w:val="00CD4789"/>
    <w:rsid w:val="00CD570E"/>
    <w:rsid w:val="00CD7095"/>
    <w:rsid w:val="00CD749B"/>
    <w:rsid w:val="00CD7899"/>
    <w:rsid w:val="00CD7C15"/>
    <w:rsid w:val="00CD7D7B"/>
    <w:rsid w:val="00CD7E69"/>
    <w:rsid w:val="00CE0F66"/>
    <w:rsid w:val="00CE2963"/>
    <w:rsid w:val="00CE2E63"/>
    <w:rsid w:val="00CE3345"/>
    <w:rsid w:val="00CE3979"/>
    <w:rsid w:val="00CE399F"/>
    <w:rsid w:val="00CE3C18"/>
    <w:rsid w:val="00CE3F18"/>
    <w:rsid w:val="00CE4119"/>
    <w:rsid w:val="00CE686C"/>
    <w:rsid w:val="00CE7370"/>
    <w:rsid w:val="00CE7573"/>
    <w:rsid w:val="00CE7985"/>
    <w:rsid w:val="00CF006C"/>
    <w:rsid w:val="00CF03F3"/>
    <w:rsid w:val="00CF0D6C"/>
    <w:rsid w:val="00CF1E56"/>
    <w:rsid w:val="00CF2798"/>
    <w:rsid w:val="00CF2C2A"/>
    <w:rsid w:val="00CF3229"/>
    <w:rsid w:val="00CF4183"/>
    <w:rsid w:val="00CF42DA"/>
    <w:rsid w:val="00CF4B8D"/>
    <w:rsid w:val="00CF4E58"/>
    <w:rsid w:val="00CF50BD"/>
    <w:rsid w:val="00CF6E67"/>
    <w:rsid w:val="00CF6F0C"/>
    <w:rsid w:val="00D0014E"/>
    <w:rsid w:val="00D00C99"/>
    <w:rsid w:val="00D038DB"/>
    <w:rsid w:val="00D049C2"/>
    <w:rsid w:val="00D05656"/>
    <w:rsid w:val="00D05A32"/>
    <w:rsid w:val="00D05ED2"/>
    <w:rsid w:val="00D069BD"/>
    <w:rsid w:val="00D06E05"/>
    <w:rsid w:val="00D07013"/>
    <w:rsid w:val="00D07014"/>
    <w:rsid w:val="00D073F3"/>
    <w:rsid w:val="00D07CD0"/>
    <w:rsid w:val="00D07CE4"/>
    <w:rsid w:val="00D10126"/>
    <w:rsid w:val="00D101ED"/>
    <w:rsid w:val="00D105EF"/>
    <w:rsid w:val="00D10FB6"/>
    <w:rsid w:val="00D11920"/>
    <w:rsid w:val="00D123B8"/>
    <w:rsid w:val="00D12C8C"/>
    <w:rsid w:val="00D12D3F"/>
    <w:rsid w:val="00D1303E"/>
    <w:rsid w:val="00D13DD2"/>
    <w:rsid w:val="00D14BBA"/>
    <w:rsid w:val="00D14DA6"/>
    <w:rsid w:val="00D14DCD"/>
    <w:rsid w:val="00D15699"/>
    <w:rsid w:val="00D15A30"/>
    <w:rsid w:val="00D15D20"/>
    <w:rsid w:val="00D15E79"/>
    <w:rsid w:val="00D167F7"/>
    <w:rsid w:val="00D169D7"/>
    <w:rsid w:val="00D178E7"/>
    <w:rsid w:val="00D2062C"/>
    <w:rsid w:val="00D20FCD"/>
    <w:rsid w:val="00D20FE0"/>
    <w:rsid w:val="00D214AC"/>
    <w:rsid w:val="00D2164C"/>
    <w:rsid w:val="00D21A4B"/>
    <w:rsid w:val="00D2269C"/>
    <w:rsid w:val="00D22F6D"/>
    <w:rsid w:val="00D234DA"/>
    <w:rsid w:val="00D235F5"/>
    <w:rsid w:val="00D249DF"/>
    <w:rsid w:val="00D25533"/>
    <w:rsid w:val="00D25AEF"/>
    <w:rsid w:val="00D25C40"/>
    <w:rsid w:val="00D26130"/>
    <w:rsid w:val="00D264AD"/>
    <w:rsid w:val="00D264B3"/>
    <w:rsid w:val="00D26B02"/>
    <w:rsid w:val="00D26C48"/>
    <w:rsid w:val="00D27354"/>
    <w:rsid w:val="00D2792A"/>
    <w:rsid w:val="00D30659"/>
    <w:rsid w:val="00D3099B"/>
    <w:rsid w:val="00D316D9"/>
    <w:rsid w:val="00D31BAE"/>
    <w:rsid w:val="00D328E2"/>
    <w:rsid w:val="00D32C48"/>
    <w:rsid w:val="00D33C7B"/>
    <w:rsid w:val="00D34207"/>
    <w:rsid w:val="00D348F0"/>
    <w:rsid w:val="00D34AAA"/>
    <w:rsid w:val="00D34E56"/>
    <w:rsid w:val="00D3523A"/>
    <w:rsid w:val="00D354C2"/>
    <w:rsid w:val="00D3650E"/>
    <w:rsid w:val="00D366EA"/>
    <w:rsid w:val="00D37075"/>
    <w:rsid w:val="00D37361"/>
    <w:rsid w:val="00D37D72"/>
    <w:rsid w:val="00D413E9"/>
    <w:rsid w:val="00D41F53"/>
    <w:rsid w:val="00D42618"/>
    <w:rsid w:val="00D4284A"/>
    <w:rsid w:val="00D4301A"/>
    <w:rsid w:val="00D430EB"/>
    <w:rsid w:val="00D436A2"/>
    <w:rsid w:val="00D43E07"/>
    <w:rsid w:val="00D44A97"/>
    <w:rsid w:val="00D467C9"/>
    <w:rsid w:val="00D47154"/>
    <w:rsid w:val="00D47672"/>
    <w:rsid w:val="00D516B1"/>
    <w:rsid w:val="00D51853"/>
    <w:rsid w:val="00D52342"/>
    <w:rsid w:val="00D53457"/>
    <w:rsid w:val="00D5346A"/>
    <w:rsid w:val="00D54349"/>
    <w:rsid w:val="00D543C1"/>
    <w:rsid w:val="00D556FB"/>
    <w:rsid w:val="00D55806"/>
    <w:rsid w:val="00D55EBF"/>
    <w:rsid w:val="00D564FF"/>
    <w:rsid w:val="00D569D4"/>
    <w:rsid w:val="00D56A91"/>
    <w:rsid w:val="00D56E2C"/>
    <w:rsid w:val="00D5755F"/>
    <w:rsid w:val="00D604A4"/>
    <w:rsid w:val="00D60533"/>
    <w:rsid w:val="00D60535"/>
    <w:rsid w:val="00D60738"/>
    <w:rsid w:val="00D61193"/>
    <w:rsid w:val="00D618ED"/>
    <w:rsid w:val="00D61D47"/>
    <w:rsid w:val="00D623C3"/>
    <w:rsid w:val="00D6285C"/>
    <w:rsid w:val="00D6348F"/>
    <w:rsid w:val="00D6361D"/>
    <w:rsid w:val="00D63C53"/>
    <w:rsid w:val="00D640DF"/>
    <w:rsid w:val="00D64A78"/>
    <w:rsid w:val="00D654B8"/>
    <w:rsid w:val="00D6589C"/>
    <w:rsid w:val="00D65E9E"/>
    <w:rsid w:val="00D6674F"/>
    <w:rsid w:val="00D6677E"/>
    <w:rsid w:val="00D66E53"/>
    <w:rsid w:val="00D67155"/>
    <w:rsid w:val="00D67F69"/>
    <w:rsid w:val="00D70129"/>
    <w:rsid w:val="00D704F8"/>
    <w:rsid w:val="00D70955"/>
    <w:rsid w:val="00D70E9A"/>
    <w:rsid w:val="00D71837"/>
    <w:rsid w:val="00D72FF5"/>
    <w:rsid w:val="00D738B8"/>
    <w:rsid w:val="00D73EC9"/>
    <w:rsid w:val="00D75663"/>
    <w:rsid w:val="00D75877"/>
    <w:rsid w:val="00D7644A"/>
    <w:rsid w:val="00D76586"/>
    <w:rsid w:val="00D8020F"/>
    <w:rsid w:val="00D80386"/>
    <w:rsid w:val="00D803BD"/>
    <w:rsid w:val="00D815C6"/>
    <w:rsid w:val="00D81A21"/>
    <w:rsid w:val="00D8256C"/>
    <w:rsid w:val="00D83217"/>
    <w:rsid w:val="00D835F4"/>
    <w:rsid w:val="00D8363E"/>
    <w:rsid w:val="00D842C8"/>
    <w:rsid w:val="00D842EE"/>
    <w:rsid w:val="00D844E2"/>
    <w:rsid w:val="00D85235"/>
    <w:rsid w:val="00D85665"/>
    <w:rsid w:val="00D85B55"/>
    <w:rsid w:val="00D861A2"/>
    <w:rsid w:val="00D86779"/>
    <w:rsid w:val="00D86859"/>
    <w:rsid w:val="00D875B2"/>
    <w:rsid w:val="00D87F30"/>
    <w:rsid w:val="00D90BE1"/>
    <w:rsid w:val="00D9206C"/>
    <w:rsid w:val="00D921A8"/>
    <w:rsid w:val="00D925A7"/>
    <w:rsid w:val="00D92AAE"/>
    <w:rsid w:val="00D92C44"/>
    <w:rsid w:val="00D93FFE"/>
    <w:rsid w:val="00D94B54"/>
    <w:rsid w:val="00D95583"/>
    <w:rsid w:val="00D957DA"/>
    <w:rsid w:val="00D95822"/>
    <w:rsid w:val="00D97114"/>
    <w:rsid w:val="00DA0277"/>
    <w:rsid w:val="00DA04B3"/>
    <w:rsid w:val="00DA0706"/>
    <w:rsid w:val="00DA1757"/>
    <w:rsid w:val="00DA2706"/>
    <w:rsid w:val="00DA30B5"/>
    <w:rsid w:val="00DA37D9"/>
    <w:rsid w:val="00DA3813"/>
    <w:rsid w:val="00DA3A49"/>
    <w:rsid w:val="00DA53E5"/>
    <w:rsid w:val="00DA5C90"/>
    <w:rsid w:val="00DA60A3"/>
    <w:rsid w:val="00DA6302"/>
    <w:rsid w:val="00DA63E2"/>
    <w:rsid w:val="00DA6DC8"/>
    <w:rsid w:val="00DA74F7"/>
    <w:rsid w:val="00DA7603"/>
    <w:rsid w:val="00DA7A10"/>
    <w:rsid w:val="00DB0339"/>
    <w:rsid w:val="00DB078B"/>
    <w:rsid w:val="00DB1462"/>
    <w:rsid w:val="00DB14CC"/>
    <w:rsid w:val="00DB2827"/>
    <w:rsid w:val="00DB38C1"/>
    <w:rsid w:val="00DB445A"/>
    <w:rsid w:val="00DB4BEA"/>
    <w:rsid w:val="00DB4F26"/>
    <w:rsid w:val="00DB53F8"/>
    <w:rsid w:val="00DB541F"/>
    <w:rsid w:val="00DB58F2"/>
    <w:rsid w:val="00DB7408"/>
    <w:rsid w:val="00DB74E1"/>
    <w:rsid w:val="00DC0780"/>
    <w:rsid w:val="00DC10FC"/>
    <w:rsid w:val="00DC1552"/>
    <w:rsid w:val="00DC17BD"/>
    <w:rsid w:val="00DC1B3C"/>
    <w:rsid w:val="00DC2B23"/>
    <w:rsid w:val="00DC3CFB"/>
    <w:rsid w:val="00DC564F"/>
    <w:rsid w:val="00DC62B8"/>
    <w:rsid w:val="00DC6708"/>
    <w:rsid w:val="00DC6BD8"/>
    <w:rsid w:val="00DC74C4"/>
    <w:rsid w:val="00DC762A"/>
    <w:rsid w:val="00DD1B10"/>
    <w:rsid w:val="00DD1B29"/>
    <w:rsid w:val="00DD1C03"/>
    <w:rsid w:val="00DD24C8"/>
    <w:rsid w:val="00DD3190"/>
    <w:rsid w:val="00DD34F2"/>
    <w:rsid w:val="00DD3A8C"/>
    <w:rsid w:val="00DD3CD8"/>
    <w:rsid w:val="00DD3CE0"/>
    <w:rsid w:val="00DD3D16"/>
    <w:rsid w:val="00DD4395"/>
    <w:rsid w:val="00DD4CBC"/>
    <w:rsid w:val="00DD4D03"/>
    <w:rsid w:val="00DD5940"/>
    <w:rsid w:val="00DD627C"/>
    <w:rsid w:val="00DD7035"/>
    <w:rsid w:val="00DD7353"/>
    <w:rsid w:val="00DD7904"/>
    <w:rsid w:val="00DD79CE"/>
    <w:rsid w:val="00DD7D5D"/>
    <w:rsid w:val="00DE0905"/>
    <w:rsid w:val="00DE11A9"/>
    <w:rsid w:val="00DE129C"/>
    <w:rsid w:val="00DE1BA3"/>
    <w:rsid w:val="00DE1BC4"/>
    <w:rsid w:val="00DE1F52"/>
    <w:rsid w:val="00DE2FA0"/>
    <w:rsid w:val="00DE4149"/>
    <w:rsid w:val="00DE469A"/>
    <w:rsid w:val="00DE494C"/>
    <w:rsid w:val="00DE4C10"/>
    <w:rsid w:val="00DE4DD8"/>
    <w:rsid w:val="00DE563C"/>
    <w:rsid w:val="00DE56E6"/>
    <w:rsid w:val="00DE5A61"/>
    <w:rsid w:val="00DE6829"/>
    <w:rsid w:val="00DE6FAF"/>
    <w:rsid w:val="00DE782E"/>
    <w:rsid w:val="00DF0623"/>
    <w:rsid w:val="00DF0812"/>
    <w:rsid w:val="00DF1B45"/>
    <w:rsid w:val="00DF2C7C"/>
    <w:rsid w:val="00DF2D5C"/>
    <w:rsid w:val="00DF3423"/>
    <w:rsid w:val="00DF3BF9"/>
    <w:rsid w:val="00DF47BA"/>
    <w:rsid w:val="00DF48C1"/>
    <w:rsid w:val="00DF4D65"/>
    <w:rsid w:val="00DF4F1A"/>
    <w:rsid w:val="00DF5005"/>
    <w:rsid w:val="00DF5466"/>
    <w:rsid w:val="00DF7909"/>
    <w:rsid w:val="00DF7A3A"/>
    <w:rsid w:val="00E00D58"/>
    <w:rsid w:val="00E01818"/>
    <w:rsid w:val="00E01899"/>
    <w:rsid w:val="00E0216D"/>
    <w:rsid w:val="00E031C8"/>
    <w:rsid w:val="00E0478B"/>
    <w:rsid w:val="00E05F39"/>
    <w:rsid w:val="00E05FCC"/>
    <w:rsid w:val="00E067F3"/>
    <w:rsid w:val="00E0797C"/>
    <w:rsid w:val="00E10477"/>
    <w:rsid w:val="00E10EFD"/>
    <w:rsid w:val="00E10F49"/>
    <w:rsid w:val="00E11069"/>
    <w:rsid w:val="00E112A5"/>
    <w:rsid w:val="00E11367"/>
    <w:rsid w:val="00E11D8A"/>
    <w:rsid w:val="00E127A7"/>
    <w:rsid w:val="00E12ACB"/>
    <w:rsid w:val="00E12BCE"/>
    <w:rsid w:val="00E1325E"/>
    <w:rsid w:val="00E1339D"/>
    <w:rsid w:val="00E13916"/>
    <w:rsid w:val="00E13AB3"/>
    <w:rsid w:val="00E13BF2"/>
    <w:rsid w:val="00E13F44"/>
    <w:rsid w:val="00E14C0B"/>
    <w:rsid w:val="00E15CD1"/>
    <w:rsid w:val="00E15FD2"/>
    <w:rsid w:val="00E163E3"/>
    <w:rsid w:val="00E16815"/>
    <w:rsid w:val="00E16847"/>
    <w:rsid w:val="00E175F9"/>
    <w:rsid w:val="00E17D4A"/>
    <w:rsid w:val="00E20DB8"/>
    <w:rsid w:val="00E20FA0"/>
    <w:rsid w:val="00E20FB9"/>
    <w:rsid w:val="00E227D3"/>
    <w:rsid w:val="00E22A7F"/>
    <w:rsid w:val="00E22C50"/>
    <w:rsid w:val="00E23082"/>
    <w:rsid w:val="00E235ED"/>
    <w:rsid w:val="00E2400A"/>
    <w:rsid w:val="00E2499C"/>
    <w:rsid w:val="00E24C85"/>
    <w:rsid w:val="00E2515E"/>
    <w:rsid w:val="00E25936"/>
    <w:rsid w:val="00E26420"/>
    <w:rsid w:val="00E266D7"/>
    <w:rsid w:val="00E27874"/>
    <w:rsid w:val="00E2794C"/>
    <w:rsid w:val="00E27ECD"/>
    <w:rsid w:val="00E30946"/>
    <w:rsid w:val="00E31107"/>
    <w:rsid w:val="00E322CA"/>
    <w:rsid w:val="00E32F93"/>
    <w:rsid w:val="00E33B56"/>
    <w:rsid w:val="00E33DB4"/>
    <w:rsid w:val="00E341F9"/>
    <w:rsid w:val="00E34F17"/>
    <w:rsid w:val="00E35DF8"/>
    <w:rsid w:val="00E36467"/>
    <w:rsid w:val="00E36594"/>
    <w:rsid w:val="00E3661F"/>
    <w:rsid w:val="00E372AE"/>
    <w:rsid w:val="00E407CD"/>
    <w:rsid w:val="00E40954"/>
    <w:rsid w:val="00E40B45"/>
    <w:rsid w:val="00E40F37"/>
    <w:rsid w:val="00E41071"/>
    <w:rsid w:val="00E4225A"/>
    <w:rsid w:val="00E426F0"/>
    <w:rsid w:val="00E42752"/>
    <w:rsid w:val="00E427E1"/>
    <w:rsid w:val="00E42806"/>
    <w:rsid w:val="00E43AE0"/>
    <w:rsid w:val="00E44371"/>
    <w:rsid w:val="00E47469"/>
    <w:rsid w:val="00E478D7"/>
    <w:rsid w:val="00E50E2C"/>
    <w:rsid w:val="00E50FF0"/>
    <w:rsid w:val="00E515BE"/>
    <w:rsid w:val="00E51DD4"/>
    <w:rsid w:val="00E5259C"/>
    <w:rsid w:val="00E526A5"/>
    <w:rsid w:val="00E5273F"/>
    <w:rsid w:val="00E5304E"/>
    <w:rsid w:val="00E53856"/>
    <w:rsid w:val="00E5392E"/>
    <w:rsid w:val="00E542D1"/>
    <w:rsid w:val="00E55838"/>
    <w:rsid w:val="00E56167"/>
    <w:rsid w:val="00E5654B"/>
    <w:rsid w:val="00E574C2"/>
    <w:rsid w:val="00E57872"/>
    <w:rsid w:val="00E57AC1"/>
    <w:rsid w:val="00E57D24"/>
    <w:rsid w:val="00E60D9B"/>
    <w:rsid w:val="00E616E7"/>
    <w:rsid w:val="00E62470"/>
    <w:rsid w:val="00E624CD"/>
    <w:rsid w:val="00E62CBC"/>
    <w:rsid w:val="00E63386"/>
    <w:rsid w:val="00E636E7"/>
    <w:rsid w:val="00E63FAB"/>
    <w:rsid w:val="00E6459C"/>
    <w:rsid w:val="00E646F8"/>
    <w:rsid w:val="00E64741"/>
    <w:rsid w:val="00E649EB"/>
    <w:rsid w:val="00E655FF"/>
    <w:rsid w:val="00E65B0E"/>
    <w:rsid w:val="00E662C1"/>
    <w:rsid w:val="00E6692D"/>
    <w:rsid w:val="00E67F35"/>
    <w:rsid w:val="00E67FBC"/>
    <w:rsid w:val="00E7034E"/>
    <w:rsid w:val="00E70894"/>
    <w:rsid w:val="00E70E20"/>
    <w:rsid w:val="00E70FCB"/>
    <w:rsid w:val="00E71075"/>
    <w:rsid w:val="00E7140D"/>
    <w:rsid w:val="00E72E05"/>
    <w:rsid w:val="00E74EFD"/>
    <w:rsid w:val="00E7555C"/>
    <w:rsid w:val="00E76085"/>
    <w:rsid w:val="00E76DB1"/>
    <w:rsid w:val="00E76E5B"/>
    <w:rsid w:val="00E77BEC"/>
    <w:rsid w:val="00E77FCA"/>
    <w:rsid w:val="00E80209"/>
    <w:rsid w:val="00E8226B"/>
    <w:rsid w:val="00E82FC3"/>
    <w:rsid w:val="00E8342D"/>
    <w:rsid w:val="00E83823"/>
    <w:rsid w:val="00E83CD7"/>
    <w:rsid w:val="00E846E0"/>
    <w:rsid w:val="00E847C1"/>
    <w:rsid w:val="00E84BF0"/>
    <w:rsid w:val="00E8593D"/>
    <w:rsid w:val="00E85DDD"/>
    <w:rsid w:val="00E862AA"/>
    <w:rsid w:val="00E864BD"/>
    <w:rsid w:val="00E8675F"/>
    <w:rsid w:val="00E86B04"/>
    <w:rsid w:val="00E86E58"/>
    <w:rsid w:val="00E87181"/>
    <w:rsid w:val="00E87CED"/>
    <w:rsid w:val="00E87E18"/>
    <w:rsid w:val="00E87ECC"/>
    <w:rsid w:val="00E90C30"/>
    <w:rsid w:val="00E91049"/>
    <w:rsid w:val="00E91685"/>
    <w:rsid w:val="00E91C89"/>
    <w:rsid w:val="00E920F3"/>
    <w:rsid w:val="00E93F64"/>
    <w:rsid w:val="00E951B4"/>
    <w:rsid w:val="00E95530"/>
    <w:rsid w:val="00E96E6B"/>
    <w:rsid w:val="00E96FB7"/>
    <w:rsid w:val="00EA10FA"/>
    <w:rsid w:val="00EA26FE"/>
    <w:rsid w:val="00EA38FA"/>
    <w:rsid w:val="00EA3973"/>
    <w:rsid w:val="00EA427A"/>
    <w:rsid w:val="00EA449D"/>
    <w:rsid w:val="00EA47D8"/>
    <w:rsid w:val="00EA525A"/>
    <w:rsid w:val="00EA61E9"/>
    <w:rsid w:val="00EA64CD"/>
    <w:rsid w:val="00EA6976"/>
    <w:rsid w:val="00EA6C19"/>
    <w:rsid w:val="00EA7388"/>
    <w:rsid w:val="00EA79D8"/>
    <w:rsid w:val="00EA7AF5"/>
    <w:rsid w:val="00EA7BA2"/>
    <w:rsid w:val="00EB079A"/>
    <w:rsid w:val="00EB177A"/>
    <w:rsid w:val="00EB1C03"/>
    <w:rsid w:val="00EB41BA"/>
    <w:rsid w:val="00EB47CE"/>
    <w:rsid w:val="00EB4926"/>
    <w:rsid w:val="00EB52CA"/>
    <w:rsid w:val="00EB535C"/>
    <w:rsid w:val="00EB5399"/>
    <w:rsid w:val="00EB6662"/>
    <w:rsid w:val="00EB6795"/>
    <w:rsid w:val="00EB692F"/>
    <w:rsid w:val="00EB7347"/>
    <w:rsid w:val="00EB73B8"/>
    <w:rsid w:val="00EB7B5E"/>
    <w:rsid w:val="00EB7B8A"/>
    <w:rsid w:val="00EB7D36"/>
    <w:rsid w:val="00EC05F1"/>
    <w:rsid w:val="00EC100C"/>
    <w:rsid w:val="00EC1238"/>
    <w:rsid w:val="00EC12BC"/>
    <w:rsid w:val="00EC15DC"/>
    <w:rsid w:val="00EC2445"/>
    <w:rsid w:val="00EC24A1"/>
    <w:rsid w:val="00EC4222"/>
    <w:rsid w:val="00EC4D54"/>
    <w:rsid w:val="00EC54E7"/>
    <w:rsid w:val="00EC56B8"/>
    <w:rsid w:val="00EC5FF2"/>
    <w:rsid w:val="00EC61CE"/>
    <w:rsid w:val="00EC71FB"/>
    <w:rsid w:val="00EC7278"/>
    <w:rsid w:val="00EC770E"/>
    <w:rsid w:val="00ED0DF3"/>
    <w:rsid w:val="00ED159C"/>
    <w:rsid w:val="00ED1B27"/>
    <w:rsid w:val="00ED1D28"/>
    <w:rsid w:val="00ED2346"/>
    <w:rsid w:val="00ED25D1"/>
    <w:rsid w:val="00ED2797"/>
    <w:rsid w:val="00ED2CD5"/>
    <w:rsid w:val="00ED2E51"/>
    <w:rsid w:val="00ED3698"/>
    <w:rsid w:val="00ED37F6"/>
    <w:rsid w:val="00ED42C5"/>
    <w:rsid w:val="00ED50DF"/>
    <w:rsid w:val="00ED6B41"/>
    <w:rsid w:val="00EE0C4A"/>
    <w:rsid w:val="00EE0D33"/>
    <w:rsid w:val="00EE1DED"/>
    <w:rsid w:val="00EE2217"/>
    <w:rsid w:val="00EE24CD"/>
    <w:rsid w:val="00EE2C55"/>
    <w:rsid w:val="00EE2F9F"/>
    <w:rsid w:val="00EE305A"/>
    <w:rsid w:val="00EE3789"/>
    <w:rsid w:val="00EE4085"/>
    <w:rsid w:val="00EE478F"/>
    <w:rsid w:val="00EE4FAB"/>
    <w:rsid w:val="00EE549E"/>
    <w:rsid w:val="00EE782A"/>
    <w:rsid w:val="00EE7ECE"/>
    <w:rsid w:val="00EF0275"/>
    <w:rsid w:val="00EF0744"/>
    <w:rsid w:val="00EF186A"/>
    <w:rsid w:val="00EF2187"/>
    <w:rsid w:val="00EF2A61"/>
    <w:rsid w:val="00EF2D6D"/>
    <w:rsid w:val="00EF2F38"/>
    <w:rsid w:val="00EF38B7"/>
    <w:rsid w:val="00EF3D58"/>
    <w:rsid w:val="00EF42E9"/>
    <w:rsid w:val="00EF4460"/>
    <w:rsid w:val="00EF5B69"/>
    <w:rsid w:val="00EF5CED"/>
    <w:rsid w:val="00EF67EA"/>
    <w:rsid w:val="00EF6C57"/>
    <w:rsid w:val="00EF7867"/>
    <w:rsid w:val="00EF78B1"/>
    <w:rsid w:val="00F00020"/>
    <w:rsid w:val="00F01CCB"/>
    <w:rsid w:val="00F0203E"/>
    <w:rsid w:val="00F022E8"/>
    <w:rsid w:val="00F026DD"/>
    <w:rsid w:val="00F02F1A"/>
    <w:rsid w:val="00F03279"/>
    <w:rsid w:val="00F03D00"/>
    <w:rsid w:val="00F04014"/>
    <w:rsid w:val="00F048E0"/>
    <w:rsid w:val="00F0657C"/>
    <w:rsid w:val="00F079B9"/>
    <w:rsid w:val="00F07CDD"/>
    <w:rsid w:val="00F11506"/>
    <w:rsid w:val="00F1161F"/>
    <w:rsid w:val="00F11A09"/>
    <w:rsid w:val="00F1220B"/>
    <w:rsid w:val="00F126B2"/>
    <w:rsid w:val="00F138B0"/>
    <w:rsid w:val="00F1503F"/>
    <w:rsid w:val="00F15878"/>
    <w:rsid w:val="00F1687A"/>
    <w:rsid w:val="00F17263"/>
    <w:rsid w:val="00F1795F"/>
    <w:rsid w:val="00F17D69"/>
    <w:rsid w:val="00F22B2D"/>
    <w:rsid w:val="00F2365E"/>
    <w:rsid w:val="00F237B2"/>
    <w:rsid w:val="00F237CD"/>
    <w:rsid w:val="00F246DF"/>
    <w:rsid w:val="00F24C32"/>
    <w:rsid w:val="00F24ED8"/>
    <w:rsid w:val="00F25E4D"/>
    <w:rsid w:val="00F25EB9"/>
    <w:rsid w:val="00F264FF"/>
    <w:rsid w:val="00F26513"/>
    <w:rsid w:val="00F2772C"/>
    <w:rsid w:val="00F300F8"/>
    <w:rsid w:val="00F30369"/>
    <w:rsid w:val="00F30677"/>
    <w:rsid w:val="00F30B91"/>
    <w:rsid w:val="00F30BAD"/>
    <w:rsid w:val="00F30C72"/>
    <w:rsid w:val="00F30E76"/>
    <w:rsid w:val="00F31261"/>
    <w:rsid w:val="00F312CE"/>
    <w:rsid w:val="00F319B5"/>
    <w:rsid w:val="00F319D4"/>
    <w:rsid w:val="00F3266F"/>
    <w:rsid w:val="00F32D6B"/>
    <w:rsid w:val="00F33146"/>
    <w:rsid w:val="00F3334F"/>
    <w:rsid w:val="00F347BE"/>
    <w:rsid w:val="00F34D91"/>
    <w:rsid w:val="00F35385"/>
    <w:rsid w:val="00F3655D"/>
    <w:rsid w:val="00F36DFC"/>
    <w:rsid w:val="00F37F65"/>
    <w:rsid w:val="00F41A3D"/>
    <w:rsid w:val="00F41D9C"/>
    <w:rsid w:val="00F42D09"/>
    <w:rsid w:val="00F446B3"/>
    <w:rsid w:val="00F44A68"/>
    <w:rsid w:val="00F44FE3"/>
    <w:rsid w:val="00F4595A"/>
    <w:rsid w:val="00F46F35"/>
    <w:rsid w:val="00F46FB7"/>
    <w:rsid w:val="00F503D5"/>
    <w:rsid w:val="00F51F46"/>
    <w:rsid w:val="00F52C1E"/>
    <w:rsid w:val="00F53F1E"/>
    <w:rsid w:val="00F5582D"/>
    <w:rsid w:val="00F55CFA"/>
    <w:rsid w:val="00F55FB7"/>
    <w:rsid w:val="00F561B6"/>
    <w:rsid w:val="00F56B05"/>
    <w:rsid w:val="00F5716B"/>
    <w:rsid w:val="00F57374"/>
    <w:rsid w:val="00F57461"/>
    <w:rsid w:val="00F601A7"/>
    <w:rsid w:val="00F61252"/>
    <w:rsid w:val="00F6149B"/>
    <w:rsid w:val="00F622DD"/>
    <w:rsid w:val="00F62AB4"/>
    <w:rsid w:val="00F6393C"/>
    <w:rsid w:val="00F64B31"/>
    <w:rsid w:val="00F65653"/>
    <w:rsid w:val="00F65E64"/>
    <w:rsid w:val="00F66189"/>
    <w:rsid w:val="00F66FFC"/>
    <w:rsid w:val="00F70320"/>
    <w:rsid w:val="00F7052B"/>
    <w:rsid w:val="00F70ACD"/>
    <w:rsid w:val="00F712AE"/>
    <w:rsid w:val="00F71826"/>
    <w:rsid w:val="00F71889"/>
    <w:rsid w:val="00F71FD6"/>
    <w:rsid w:val="00F726B4"/>
    <w:rsid w:val="00F729F6"/>
    <w:rsid w:val="00F72B0E"/>
    <w:rsid w:val="00F73B74"/>
    <w:rsid w:val="00F73CCD"/>
    <w:rsid w:val="00F751BA"/>
    <w:rsid w:val="00F756D9"/>
    <w:rsid w:val="00F75BA9"/>
    <w:rsid w:val="00F76C7D"/>
    <w:rsid w:val="00F7730C"/>
    <w:rsid w:val="00F77430"/>
    <w:rsid w:val="00F77E33"/>
    <w:rsid w:val="00F805B3"/>
    <w:rsid w:val="00F80D37"/>
    <w:rsid w:val="00F81145"/>
    <w:rsid w:val="00F818A9"/>
    <w:rsid w:val="00F8193B"/>
    <w:rsid w:val="00F82300"/>
    <w:rsid w:val="00F8278C"/>
    <w:rsid w:val="00F83022"/>
    <w:rsid w:val="00F83597"/>
    <w:rsid w:val="00F837E6"/>
    <w:rsid w:val="00F8444B"/>
    <w:rsid w:val="00F84673"/>
    <w:rsid w:val="00F84B7E"/>
    <w:rsid w:val="00F84D1C"/>
    <w:rsid w:val="00F85A02"/>
    <w:rsid w:val="00F85AC8"/>
    <w:rsid w:val="00F85B97"/>
    <w:rsid w:val="00F86359"/>
    <w:rsid w:val="00F8709E"/>
    <w:rsid w:val="00F90FED"/>
    <w:rsid w:val="00F91873"/>
    <w:rsid w:val="00F929BC"/>
    <w:rsid w:val="00F92D19"/>
    <w:rsid w:val="00F9306F"/>
    <w:rsid w:val="00F936DD"/>
    <w:rsid w:val="00F93A01"/>
    <w:rsid w:val="00F945B5"/>
    <w:rsid w:val="00F94909"/>
    <w:rsid w:val="00F94E1D"/>
    <w:rsid w:val="00F955E1"/>
    <w:rsid w:val="00F969A7"/>
    <w:rsid w:val="00F96CB5"/>
    <w:rsid w:val="00F96CDA"/>
    <w:rsid w:val="00F96E74"/>
    <w:rsid w:val="00F9722C"/>
    <w:rsid w:val="00F97659"/>
    <w:rsid w:val="00FA033A"/>
    <w:rsid w:val="00FA11EC"/>
    <w:rsid w:val="00FA148A"/>
    <w:rsid w:val="00FA2031"/>
    <w:rsid w:val="00FA2EAD"/>
    <w:rsid w:val="00FA36FD"/>
    <w:rsid w:val="00FA3E68"/>
    <w:rsid w:val="00FA41BF"/>
    <w:rsid w:val="00FA5481"/>
    <w:rsid w:val="00FA54EF"/>
    <w:rsid w:val="00FA564D"/>
    <w:rsid w:val="00FA5EA8"/>
    <w:rsid w:val="00FA651A"/>
    <w:rsid w:val="00FA6A6C"/>
    <w:rsid w:val="00FA6CA5"/>
    <w:rsid w:val="00FA71B1"/>
    <w:rsid w:val="00FA7265"/>
    <w:rsid w:val="00FA72FF"/>
    <w:rsid w:val="00FA78A0"/>
    <w:rsid w:val="00FA7A5B"/>
    <w:rsid w:val="00FB0160"/>
    <w:rsid w:val="00FB0254"/>
    <w:rsid w:val="00FB0320"/>
    <w:rsid w:val="00FB07F4"/>
    <w:rsid w:val="00FB0AF0"/>
    <w:rsid w:val="00FB1113"/>
    <w:rsid w:val="00FB1540"/>
    <w:rsid w:val="00FB1983"/>
    <w:rsid w:val="00FB1A09"/>
    <w:rsid w:val="00FB1C39"/>
    <w:rsid w:val="00FB33F8"/>
    <w:rsid w:val="00FB34E1"/>
    <w:rsid w:val="00FB388F"/>
    <w:rsid w:val="00FB4BD1"/>
    <w:rsid w:val="00FB4E16"/>
    <w:rsid w:val="00FB5E25"/>
    <w:rsid w:val="00FB5EED"/>
    <w:rsid w:val="00FB619C"/>
    <w:rsid w:val="00FB6366"/>
    <w:rsid w:val="00FB65E7"/>
    <w:rsid w:val="00FB6A76"/>
    <w:rsid w:val="00FB6E00"/>
    <w:rsid w:val="00FB742A"/>
    <w:rsid w:val="00FB7BFC"/>
    <w:rsid w:val="00FC0150"/>
    <w:rsid w:val="00FC078A"/>
    <w:rsid w:val="00FC15BA"/>
    <w:rsid w:val="00FC28BF"/>
    <w:rsid w:val="00FC4CCE"/>
    <w:rsid w:val="00FC512A"/>
    <w:rsid w:val="00FC51A7"/>
    <w:rsid w:val="00FC57F4"/>
    <w:rsid w:val="00FC5AA1"/>
    <w:rsid w:val="00FC6583"/>
    <w:rsid w:val="00FC75D0"/>
    <w:rsid w:val="00FD057E"/>
    <w:rsid w:val="00FD115C"/>
    <w:rsid w:val="00FD156E"/>
    <w:rsid w:val="00FD293C"/>
    <w:rsid w:val="00FD3029"/>
    <w:rsid w:val="00FD311E"/>
    <w:rsid w:val="00FD374D"/>
    <w:rsid w:val="00FD4156"/>
    <w:rsid w:val="00FD53F0"/>
    <w:rsid w:val="00FD654A"/>
    <w:rsid w:val="00FD6F18"/>
    <w:rsid w:val="00FD7196"/>
    <w:rsid w:val="00FE006B"/>
    <w:rsid w:val="00FE01BC"/>
    <w:rsid w:val="00FE027B"/>
    <w:rsid w:val="00FE2060"/>
    <w:rsid w:val="00FE22FE"/>
    <w:rsid w:val="00FE2FDB"/>
    <w:rsid w:val="00FE3E3C"/>
    <w:rsid w:val="00FE40AB"/>
    <w:rsid w:val="00FE4B17"/>
    <w:rsid w:val="00FE4EB5"/>
    <w:rsid w:val="00FE5D5F"/>
    <w:rsid w:val="00FE65EB"/>
    <w:rsid w:val="00FE695E"/>
    <w:rsid w:val="00FE6A00"/>
    <w:rsid w:val="00FE7800"/>
    <w:rsid w:val="00FF09BB"/>
    <w:rsid w:val="00FF0D43"/>
    <w:rsid w:val="00FF1585"/>
    <w:rsid w:val="00FF2658"/>
    <w:rsid w:val="00FF2720"/>
    <w:rsid w:val="00FF4B0A"/>
    <w:rsid w:val="00FF5BBA"/>
    <w:rsid w:val="00FF6C29"/>
    <w:rsid w:val="00FF6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B0695"/>
    <w:pPr>
      <w:tabs>
        <w:tab w:val="center" w:pos="4320"/>
        <w:tab w:val="right" w:pos="8640"/>
      </w:tabs>
    </w:pPr>
    <w:rPr>
      <w:lang/>
    </w:rPr>
  </w:style>
  <w:style w:type="paragraph" w:styleId="Footer">
    <w:name w:val="footer"/>
    <w:basedOn w:val="Normal"/>
    <w:link w:val="FooterChar"/>
    <w:uiPriority w:val="99"/>
    <w:rsid w:val="006B0695"/>
    <w:pPr>
      <w:tabs>
        <w:tab w:val="center" w:pos="4320"/>
        <w:tab w:val="right" w:pos="8640"/>
      </w:tabs>
    </w:pPr>
    <w:rPr>
      <w:lang/>
    </w:rPr>
  </w:style>
  <w:style w:type="paragraph" w:styleId="BalloonText">
    <w:name w:val="Balloon Text"/>
    <w:basedOn w:val="Normal"/>
    <w:semiHidden/>
    <w:rsid w:val="0072075C"/>
    <w:rPr>
      <w:rFonts w:ascii="Tahoma" w:hAnsi="Tahoma" w:cs="Tahoma"/>
      <w:sz w:val="16"/>
      <w:szCs w:val="16"/>
    </w:rPr>
  </w:style>
  <w:style w:type="paragraph" w:styleId="BodyText">
    <w:name w:val="Body Text"/>
    <w:basedOn w:val="Normal"/>
    <w:rsid w:val="00F03D00"/>
    <w:rPr>
      <w:snapToGrid w:val="0"/>
      <w:color w:val="000000"/>
      <w:sz w:val="22"/>
      <w:szCs w:val="20"/>
    </w:rPr>
  </w:style>
  <w:style w:type="paragraph" w:styleId="Title">
    <w:name w:val="Title"/>
    <w:basedOn w:val="Normal"/>
    <w:qFormat/>
    <w:rsid w:val="00F03D00"/>
    <w:pPr>
      <w:pBdr>
        <w:top w:val="double" w:sz="6" w:space="1" w:color="auto"/>
        <w:left w:val="double" w:sz="6" w:space="1" w:color="auto"/>
        <w:bottom w:val="double" w:sz="6" w:space="1" w:color="auto"/>
        <w:right w:val="double" w:sz="6" w:space="1" w:color="auto"/>
      </w:pBdr>
      <w:spacing w:after="120"/>
      <w:jc w:val="center"/>
    </w:pPr>
    <w:rPr>
      <w:b/>
      <w:sz w:val="22"/>
      <w:szCs w:val="20"/>
    </w:rPr>
  </w:style>
  <w:style w:type="paragraph" w:customStyle="1" w:styleId="CommentChar">
    <w:name w:val="Comment Char"/>
    <w:basedOn w:val="Normal"/>
    <w:link w:val="CommentCharChar"/>
    <w:rsid w:val="00F03D00"/>
    <w:pPr>
      <w:tabs>
        <w:tab w:val="left" w:pos="1500"/>
        <w:tab w:val="left" w:pos="8720"/>
      </w:tabs>
      <w:spacing w:after="120"/>
      <w:ind w:left="270"/>
      <w:jc w:val="both"/>
    </w:pPr>
    <w:rPr>
      <w:snapToGrid w:val="0"/>
      <w:color w:val="000000"/>
      <w:sz w:val="22"/>
    </w:rPr>
  </w:style>
  <w:style w:type="character" w:customStyle="1" w:styleId="CommentCharChar">
    <w:name w:val="Comment Char Char"/>
    <w:link w:val="CommentChar"/>
    <w:rsid w:val="00F03D00"/>
    <w:rPr>
      <w:snapToGrid w:val="0"/>
      <w:color w:val="000000"/>
      <w:sz w:val="22"/>
      <w:szCs w:val="24"/>
      <w:lang w:val="en-US" w:eastAsia="en-US" w:bidi="ar-SA"/>
    </w:rPr>
  </w:style>
  <w:style w:type="paragraph" w:customStyle="1" w:styleId="1CharCharChar">
    <w:name w:val="§(1) Char Char Char"/>
    <w:basedOn w:val="PlainText"/>
    <w:link w:val="1CharCharCharChar"/>
    <w:rsid w:val="00F03D00"/>
    <w:pPr>
      <w:ind w:firstLine="720"/>
      <w:jc w:val="both"/>
    </w:pPr>
    <w:rPr>
      <w:rFonts w:ascii="Times New Roman" w:hAnsi="Times New Roman"/>
    </w:rPr>
  </w:style>
  <w:style w:type="paragraph" w:styleId="PlainText">
    <w:name w:val="Plain Text"/>
    <w:aliases w:val="Plain Text Char"/>
    <w:basedOn w:val="Normal"/>
    <w:link w:val="PlainTextChar1"/>
    <w:rsid w:val="00F03D00"/>
    <w:rPr>
      <w:rFonts w:ascii="Courier New" w:hAnsi="Courier New"/>
    </w:rPr>
  </w:style>
  <w:style w:type="character" w:customStyle="1" w:styleId="PlainTextChar1">
    <w:name w:val="Plain Text Char1"/>
    <w:aliases w:val="Plain Text Char Char"/>
    <w:link w:val="PlainText"/>
    <w:rsid w:val="00F03D00"/>
    <w:rPr>
      <w:rFonts w:ascii="Courier New" w:hAnsi="Courier New"/>
      <w:sz w:val="24"/>
      <w:szCs w:val="24"/>
      <w:lang w:val="en-US" w:eastAsia="en-US" w:bidi="ar-SA"/>
    </w:rPr>
  </w:style>
  <w:style w:type="character" w:customStyle="1" w:styleId="1CharCharCharChar">
    <w:name w:val="§(1) Char Char Char Char"/>
    <w:link w:val="1CharCharChar"/>
    <w:rsid w:val="00F03D00"/>
    <w:rPr>
      <w:sz w:val="24"/>
      <w:szCs w:val="24"/>
      <w:lang w:val="en-US" w:eastAsia="en-US" w:bidi="ar-SA"/>
    </w:rPr>
  </w:style>
  <w:style w:type="paragraph" w:customStyle="1" w:styleId="sectionCharCharCharCharCharChar">
    <w:name w:val="section Char Char Char Char Char Char"/>
    <w:basedOn w:val="CommentChar"/>
    <w:link w:val="sectionCharCharCharCharCharCharChar"/>
    <w:rsid w:val="00F03D00"/>
    <w:pPr>
      <w:spacing w:after="0"/>
      <w:ind w:left="0"/>
    </w:pPr>
    <w:rPr>
      <w:b/>
    </w:rPr>
  </w:style>
  <w:style w:type="character" w:customStyle="1" w:styleId="sectionCharCharCharCharCharCharChar">
    <w:name w:val="section Char Char Char Char Char Char Char"/>
    <w:link w:val="sectionCharCharCharCharCharChar"/>
    <w:rsid w:val="00F03D00"/>
    <w:rPr>
      <w:b/>
      <w:snapToGrid w:val="0"/>
      <w:color w:val="000000"/>
      <w:sz w:val="22"/>
      <w:szCs w:val="24"/>
      <w:lang w:val="en-US" w:eastAsia="en-US" w:bidi="ar-SA"/>
    </w:rPr>
  </w:style>
  <w:style w:type="paragraph" w:customStyle="1" w:styleId="aCharCharChar">
    <w:name w:val="§(a) Char Char Char"/>
    <w:basedOn w:val="PlainText"/>
    <w:link w:val="aCharCharCharChar"/>
    <w:rsid w:val="00F03D00"/>
    <w:pPr>
      <w:ind w:firstLine="360"/>
      <w:jc w:val="both"/>
    </w:pPr>
    <w:rPr>
      <w:rFonts w:ascii="Times New Roman" w:hAnsi="Times New Roman"/>
    </w:rPr>
  </w:style>
  <w:style w:type="character" w:customStyle="1" w:styleId="aCharCharCharChar">
    <w:name w:val="§(a) Char Char Char Char"/>
    <w:link w:val="aCharCharChar"/>
    <w:rsid w:val="00F03D00"/>
    <w:rPr>
      <w:sz w:val="24"/>
      <w:szCs w:val="24"/>
      <w:lang w:val="en-US" w:eastAsia="en-US" w:bidi="ar-SA"/>
    </w:rPr>
  </w:style>
  <w:style w:type="paragraph" w:customStyle="1" w:styleId="a">
    <w:name w:val="§"/>
    <w:basedOn w:val="PlainText"/>
    <w:link w:val="Char"/>
    <w:rsid w:val="00F03D00"/>
    <w:pPr>
      <w:spacing w:before="120"/>
      <w:jc w:val="both"/>
    </w:pPr>
    <w:rPr>
      <w:rFonts w:ascii="Times New Roman" w:hAnsi="Times New Roman"/>
      <w:sz w:val="22"/>
    </w:rPr>
  </w:style>
  <w:style w:type="character" w:customStyle="1" w:styleId="Char">
    <w:name w:val="§ Char"/>
    <w:link w:val="a"/>
    <w:rsid w:val="00F03D00"/>
    <w:rPr>
      <w:sz w:val="22"/>
      <w:szCs w:val="24"/>
      <w:lang w:val="en-US" w:eastAsia="en-US" w:bidi="ar-SA"/>
    </w:rPr>
  </w:style>
  <w:style w:type="paragraph" w:customStyle="1" w:styleId="i">
    <w:name w:val="§(i)"/>
    <w:basedOn w:val="PlainText"/>
    <w:rsid w:val="00F03D00"/>
    <w:pPr>
      <w:ind w:left="270" w:firstLine="1440"/>
      <w:jc w:val="both"/>
    </w:pPr>
    <w:rPr>
      <w:rFonts w:ascii="Times New Roman" w:hAnsi="Times New Roman"/>
    </w:rPr>
  </w:style>
  <w:style w:type="paragraph" w:customStyle="1" w:styleId="AChar">
    <w:name w:val="§(A) Char"/>
    <w:basedOn w:val="PlainText"/>
    <w:link w:val="ACharChar"/>
    <w:rsid w:val="00F03D00"/>
    <w:pPr>
      <w:spacing w:after="120"/>
      <w:ind w:left="270" w:firstLine="450"/>
      <w:jc w:val="both"/>
    </w:pPr>
    <w:rPr>
      <w:rFonts w:ascii="Times New Roman" w:hAnsi="Times New Roman"/>
      <w:i/>
      <w:sz w:val="22"/>
    </w:rPr>
  </w:style>
  <w:style w:type="character" w:customStyle="1" w:styleId="ACharChar">
    <w:name w:val="§(A) Char Char"/>
    <w:link w:val="AChar"/>
    <w:rsid w:val="00F03D00"/>
    <w:rPr>
      <w:i/>
      <w:sz w:val="22"/>
      <w:szCs w:val="24"/>
      <w:lang w:val="en-US" w:eastAsia="en-US" w:bidi="ar-SA"/>
    </w:rPr>
  </w:style>
  <w:style w:type="paragraph" w:customStyle="1" w:styleId="-aCharChar">
    <w:name w:val="§(-a) Char Char"/>
    <w:basedOn w:val="PlainText"/>
    <w:link w:val="-aCharCharChar"/>
    <w:rsid w:val="00F03D00"/>
    <w:pPr>
      <w:ind w:firstLine="2160"/>
      <w:jc w:val="both"/>
    </w:pPr>
    <w:rPr>
      <w:rFonts w:ascii="Times New Roman" w:hAnsi="Times New Roman"/>
    </w:rPr>
  </w:style>
  <w:style w:type="character" w:customStyle="1" w:styleId="-aCharCharChar">
    <w:name w:val="§(-a) Char Char Char"/>
    <w:link w:val="-aCharChar"/>
    <w:rsid w:val="00F03D00"/>
    <w:rPr>
      <w:sz w:val="24"/>
      <w:szCs w:val="24"/>
      <w:lang w:val="en-US" w:eastAsia="en-US" w:bidi="ar-SA"/>
    </w:rPr>
  </w:style>
  <w:style w:type="paragraph" w:customStyle="1" w:styleId="ICharCharChar">
    <w:name w:val="§(I) Char Char Char"/>
    <w:basedOn w:val="PlainText"/>
    <w:link w:val="ICharCharCharChar"/>
    <w:rsid w:val="00F03D00"/>
    <w:pPr>
      <w:ind w:left="1440" w:firstLine="720"/>
      <w:jc w:val="both"/>
    </w:pPr>
    <w:rPr>
      <w:rFonts w:ascii="Times New Roman" w:hAnsi="Times New Roman"/>
      <w:i/>
    </w:rPr>
  </w:style>
  <w:style w:type="character" w:customStyle="1" w:styleId="ICharCharCharChar">
    <w:name w:val="§(I) Char Char Char Char"/>
    <w:link w:val="ICharCharChar"/>
    <w:rsid w:val="00F03D00"/>
    <w:rPr>
      <w:i/>
      <w:sz w:val="24"/>
      <w:szCs w:val="24"/>
      <w:lang w:val="en-US" w:eastAsia="en-US" w:bidi="ar-SA"/>
    </w:rPr>
  </w:style>
  <w:style w:type="paragraph" w:customStyle="1" w:styleId="1CharCharCharChar3">
    <w:name w:val="§(1) Char Char Char Char3"/>
    <w:basedOn w:val="PlainText"/>
    <w:link w:val="1CharCharCharCharChar"/>
    <w:rsid w:val="00F03D00"/>
    <w:pPr>
      <w:ind w:firstLine="720"/>
      <w:jc w:val="both"/>
    </w:pPr>
  </w:style>
  <w:style w:type="character" w:customStyle="1" w:styleId="1CharCharCharCharChar">
    <w:name w:val="§(1) Char Char Char Char Char"/>
    <w:basedOn w:val="PlainTextChar1"/>
    <w:link w:val="1CharCharCharChar3"/>
    <w:rsid w:val="00F03D00"/>
  </w:style>
  <w:style w:type="paragraph" w:customStyle="1" w:styleId="aChar0">
    <w:name w:val="§(a) Char"/>
    <w:basedOn w:val="PlainText"/>
    <w:link w:val="aCharChar1"/>
    <w:rsid w:val="00F03D00"/>
    <w:pPr>
      <w:ind w:firstLine="360"/>
      <w:jc w:val="both"/>
    </w:pPr>
    <w:rPr>
      <w:sz w:val="22"/>
    </w:rPr>
  </w:style>
  <w:style w:type="character" w:customStyle="1" w:styleId="aCharChar1">
    <w:name w:val="§(a) Char Char1"/>
    <w:link w:val="aChar0"/>
    <w:rsid w:val="00F03D00"/>
    <w:rPr>
      <w:rFonts w:ascii="Courier New" w:hAnsi="Courier New"/>
      <w:sz w:val="22"/>
      <w:szCs w:val="24"/>
      <w:lang w:val="en-US" w:eastAsia="en-US" w:bidi="ar-SA"/>
    </w:rPr>
  </w:style>
  <w:style w:type="paragraph" w:customStyle="1" w:styleId="iCharCharChar0">
    <w:name w:val="§(i) Char Char Char"/>
    <w:basedOn w:val="PlainText"/>
    <w:link w:val="iCharCharCharChar0"/>
    <w:rsid w:val="00F03D00"/>
    <w:pPr>
      <w:ind w:left="270" w:firstLine="1440"/>
      <w:jc w:val="both"/>
    </w:pPr>
    <w:rPr>
      <w:rFonts w:ascii="Times New Roman" w:hAnsi="Times New Roman"/>
      <w:sz w:val="22"/>
    </w:rPr>
  </w:style>
  <w:style w:type="character" w:customStyle="1" w:styleId="iCharCharCharChar0">
    <w:name w:val="§(i) Char Char Char Char"/>
    <w:link w:val="iCharCharChar0"/>
    <w:rsid w:val="00F03D00"/>
    <w:rPr>
      <w:sz w:val="22"/>
      <w:szCs w:val="24"/>
      <w:lang w:val="en-US" w:eastAsia="en-US" w:bidi="ar-SA"/>
    </w:rPr>
  </w:style>
  <w:style w:type="paragraph" w:customStyle="1" w:styleId="StrikethroughCharChar">
    <w:name w:val="Strikethrough Char Char"/>
    <w:link w:val="StrikethroughCharCharChar"/>
    <w:rsid w:val="00F03D00"/>
    <w:rPr>
      <w:strike/>
      <w:sz w:val="22"/>
      <w:szCs w:val="22"/>
    </w:rPr>
  </w:style>
  <w:style w:type="character" w:customStyle="1" w:styleId="StrikethroughCharCharChar">
    <w:name w:val="Strikethrough Char Char Char"/>
    <w:link w:val="StrikethroughCharChar"/>
    <w:rsid w:val="00F03D00"/>
    <w:rPr>
      <w:strike/>
      <w:sz w:val="22"/>
      <w:szCs w:val="22"/>
      <w:lang w:val="en-US" w:eastAsia="en-US" w:bidi="ar-SA"/>
    </w:rPr>
  </w:style>
  <w:style w:type="character" w:styleId="Emphasis">
    <w:name w:val="Emphasis"/>
    <w:qFormat/>
    <w:rsid w:val="00F03D00"/>
    <w:rPr>
      <w:i/>
    </w:rPr>
  </w:style>
  <w:style w:type="paragraph" w:customStyle="1" w:styleId="1CharCharChar2">
    <w:name w:val="§(1) Char Char Char2"/>
    <w:basedOn w:val="PlainText"/>
    <w:link w:val="1CharCharCharChar1"/>
    <w:rsid w:val="00F03D00"/>
    <w:pPr>
      <w:ind w:firstLine="720"/>
      <w:jc w:val="both"/>
    </w:pPr>
  </w:style>
  <w:style w:type="character" w:customStyle="1" w:styleId="1CharCharCharChar1">
    <w:name w:val="§(1) Char Char Char Char1"/>
    <w:basedOn w:val="PlainTextChar1"/>
    <w:link w:val="1CharCharChar2"/>
    <w:rsid w:val="00F03D00"/>
  </w:style>
  <w:style w:type="paragraph" w:customStyle="1" w:styleId="iCharChar">
    <w:name w:val="§(i) Char Char"/>
    <w:basedOn w:val="PlainText"/>
    <w:rsid w:val="00F03D00"/>
    <w:pPr>
      <w:ind w:left="270" w:firstLine="1440"/>
      <w:jc w:val="both"/>
    </w:pPr>
    <w:rPr>
      <w:rFonts w:ascii="Times New Roman" w:hAnsi="Times New Roman"/>
    </w:rPr>
  </w:style>
  <w:style w:type="paragraph" w:customStyle="1" w:styleId="IChar">
    <w:name w:val="§(I) Char"/>
    <w:basedOn w:val="PlainText"/>
    <w:link w:val="ICharChar1"/>
    <w:rsid w:val="00F03D00"/>
    <w:pPr>
      <w:ind w:firstLine="1800"/>
      <w:jc w:val="both"/>
    </w:pPr>
    <w:rPr>
      <w:sz w:val="22"/>
    </w:rPr>
  </w:style>
  <w:style w:type="character" w:customStyle="1" w:styleId="ICharChar1">
    <w:name w:val="§(I) Char Char1"/>
    <w:link w:val="IChar"/>
    <w:rsid w:val="00F03D00"/>
    <w:rPr>
      <w:rFonts w:ascii="Courier New" w:hAnsi="Courier New"/>
      <w:sz w:val="22"/>
      <w:szCs w:val="24"/>
      <w:lang w:val="en-US" w:eastAsia="en-US" w:bidi="ar-SA"/>
    </w:rPr>
  </w:style>
  <w:style w:type="paragraph" w:customStyle="1" w:styleId="I0">
    <w:name w:val="§(I)"/>
    <w:basedOn w:val="PlainText"/>
    <w:rsid w:val="00F03D00"/>
    <w:pPr>
      <w:ind w:firstLine="1800"/>
      <w:jc w:val="both"/>
    </w:pPr>
    <w:rPr>
      <w:rFonts w:ascii="Times New Roman" w:hAnsi="Times New Roman"/>
      <w:sz w:val="20"/>
    </w:rPr>
  </w:style>
  <w:style w:type="paragraph" w:customStyle="1" w:styleId="1CharCharChar1">
    <w:name w:val="§(1) Char Char Char1"/>
    <w:basedOn w:val="PlainText"/>
    <w:link w:val="1CharCharCharChar2"/>
    <w:rsid w:val="00F03D00"/>
    <w:pPr>
      <w:ind w:firstLine="720"/>
      <w:jc w:val="both"/>
    </w:pPr>
  </w:style>
  <w:style w:type="character" w:customStyle="1" w:styleId="1CharCharCharChar2">
    <w:name w:val="§(1) Char Char Char Char2"/>
    <w:basedOn w:val="PlainTextChar1"/>
    <w:link w:val="1CharCharChar1"/>
    <w:rsid w:val="00F03D00"/>
  </w:style>
  <w:style w:type="paragraph" w:customStyle="1" w:styleId="1CharChar">
    <w:name w:val="§(1) Char Char"/>
    <w:basedOn w:val="PlainText"/>
    <w:rsid w:val="00F03D00"/>
    <w:pPr>
      <w:ind w:firstLine="720"/>
      <w:jc w:val="both"/>
    </w:pPr>
    <w:rPr>
      <w:rFonts w:ascii="Times New Roman" w:hAnsi="Times New Roman"/>
      <w:sz w:val="20"/>
    </w:rPr>
  </w:style>
  <w:style w:type="paragraph" w:customStyle="1" w:styleId="Normal12pt">
    <w:name w:val="Normal + 12 pt"/>
    <w:aliases w:val="Bold,Justified"/>
    <w:basedOn w:val="Normal"/>
    <w:rsid w:val="00F03D00"/>
    <w:pPr>
      <w:jc w:val="both"/>
    </w:pPr>
    <w:rPr>
      <w:b/>
    </w:rPr>
  </w:style>
  <w:style w:type="character" w:styleId="Strong">
    <w:name w:val="Strong"/>
    <w:uiPriority w:val="22"/>
    <w:qFormat/>
    <w:rsid w:val="00F03D00"/>
    <w:rPr>
      <w:b/>
      <w:bCs/>
    </w:rPr>
  </w:style>
  <w:style w:type="paragraph" w:customStyle="1" w:styleId="Default">
    <w:name w:val="Default"/>
    <w:rsid w:val="00F03D00"/>
    <w:pPr>
      <w:autoSpaceDE w:val="0"/>
      <w:autoSpaceDN w:val="0"/>
      <w:adjustRightInd w:val="0"/>
    </w:pPr>
    <w:rPr>
      <w:rFonts w:ascii="TrebuchetMS" w:hAnsi="TrebuchetMS" w:cs="TrebuchetMS"/>
    </w:rPr>
  </w:style>
  <w:style w:type="paragraph" w:customStyle="1" w:styleId="a0">
    <w:name w:val="§(a)"/>
    <w:basedOn w:val="Default"/>
    <w:next w:val="Default"/>
    <w:rsid w:val="00F03D00"/>
    <w:rPr>
      <w:rFonts w:cs="Times New Roman"/>
      <w:sz w:val="24"/>
      <w:szCs w:val="24"/>
    </w:rPr>
  </w:style>
  <w:style w:type="paragraph" w:customStyle="1" w:styleId="ATrebuchetMS">
    <w:name w:val="§(A) + Trebuchet MS"/>
    <w:basedOn w:val="Normal"/>
    <w:rsid w:val="00F03D00"/>
    <w:pPr>
      <w:ind w:left="720"/>
    </w:pPr>
    <w:rPr>
      <w:rFonts w:ascii="Arial" w:hAnsi="Arial" w:cs="Arial"/>
      <w:sz w:val="20"/>
      <w:szCs w:val="20"/>
    </w:rPr>
  </w:style>
  <w:style w:type="paragraph" w:customStyle="1" w:styleId="NormalJustified">
    <w:name w:val="Normal + Justified"/>
    <w:basedOn w:val="Normal"/>
    <w:rsid w:val="00F03D00"/>
    <w:pPr>
      <w:tabs>
        <w:tab w:val="left" w:pos="-2880"/>
        <w:tab w:val="left" w:pos="-2160"/>
        <w:tab w:val="left" w:pos="1584"/>
        <w:tab w:val="left" w:pos="4032"/>
        <w:tab w:val="left" w:pos="7920"/>
      </w:tabs>
      <w:spacing w:line="360" w:lineRule="auto"/>
      <w:ind w:firstLine="1584"/>
    </w:pPr>
    <w:rPr>
      <w:sz w:val="22"/>
      <w:szCs w:val="20"/>
    </w:rPr>
  </w:style>
  <w:style w:type="paragraph" w:customStyle="1" w:styleId="A1">
    <w:name w:val="§(A)"/>
    <w:basedOn w:val="PlainText"/>
    <w:rsid w:val="00F03D00"/>
    <w:pPr>
      <w:ind w:firstLine="1080"/>
      <w:jc w:val="both"/>
    </w:pPr>
    <w:rPr>
      <w:rFonts w:ascii="Times New Roman" w:hAnsi="Times New Roman"/>
      <w:sz w:val="20"/>
    </w:rPr>
  </w:style>
  <w:style w:type="paragraph" w:customStyle="1" w:styleId="sectionCharCharCharChar">
    <w:name w:val="section Char Char Char Char"/>
    <w:basedOn w:val="Normal"/>
    <w:rsid w:val="00F03D00"/>
    <w:pPr>
      <w:tabs>
        <w:tab w:val="left" w:pos="1500"/>
        <w:tab w:val="left" w:pos="8720"/>
      </w:tabs>
      <w:jc w:val="both"/>
    </w:pPr>
    <w:rPr>
      <w:b/>
      <w:snapToGrid w:val="0"/>
      <w:color w:val="000000"/>
      <w:sz w:val="22"/>
      <w:szCs w:val="20"/>
    </w:rPr>
  </w:style>
  <w:style w:type="character" w:styleId="Hyperlink">
    <w:name w:val="Hyperlink"/>
    <w:rsid w:val="00F03D00"/>
    <w:rPr>
      <w:color w:val="0000FF"/>
      <w:u w:val="single"/>
    </w:rPr>
  </w:style>
  <w:style w:type="character" w:styleId="CommentReference">
    <w:name w:val="annotation reference"/>
    <w:semiHidden/>
    <w:rsid w:val="00B41978"/>
    <w:rPr>
      <w:sz w:val="16"/>
      <w:szCs w:val="16"/>
    </w:rPr>
  </w:style>
  <w:style w:type="paragraph" w:styleId="CommentText">
    <w:name w:val="annotation text"/>
    <w:basedOn w:val="Normal"/>
    <w:semiHidden/>
    <w:rsid w:val="00B41978"/>
    <w:rPr>
      <w:sz w:val="20"/>
      <w:szCs w:val="20"/>
    </w:rPr>
  </w:style>
  <w:style w:type="paragraph" w:styleId="CommentSubject">
    <w:name w:val="annotation subject"/>
    <w:basedOn w:val="CommentText"/>
    <w:next w:val="CommentText"/>
    <w:semiHidden/>
    <w:rsid w:val="00B41978"/>
    <w:rPr>
      <w:b/>
      <w:bCs/>
    </w:rPr>
  </w:style>
  <w:style w:type="paragraph" w:customStyle="1" w:styleId="CM13">
    <w:name w:val="CM13"/>
    <w:basedOn w:val="Default"/>
    <w:next w:val="Default"/>
    <w:rsid w:val="005E2B92"/>
    <w:pPr>
      <w:spacing w:line="233" w:lineRule="auto"/>
    </w:pPr>
    <w:rPr>
      <w:rFonts w:ascii="Trebuchet MS" w:hAnsi="Trebuchet MS" w:cs="Times New Roman"/>
      <w:sz w:val="24"/>
      <w:szCs w:val="24"/>
    </w:rPr>
  </w:style>
  <w:style w:type="paragraph" w:customStyle="1" w:styleId="CM40">
    <w:name w:val="CM40"/>
    <w:basedOn w:val="Default"/>
    <w:next w:val="Default"/>
    <w:rsid w:val="001B53CF"/>
    <w:pPr>
      <w:spacing w:after="131"/>
    </w:pPr>
    <w:rPr>
      <w:rFonts w:ascii="Trebuchet MS" w:hAnsi="Trebuchet MS" w:cs="Times New Roman"/>
      <w:sz w:val="24"/>
      <w:szCs w:val="24"/>
    </w:rPr>
  </w:style>
  <w:style w:type="paragraph" w:customStyle="1" w:styleId="CM6">
    <w:name w:val="CM6"/>
    <w:basedOn w:val="Default"/>
    <w:next w:val="Default"/>
    <w:rsid w:val="00A068FE"/>
    <w:pPr>
      <w:spacing w:line="233" w:lineRule="auto"/>
    </w:pPr>
    <w:rPr>
      <w:rFonts w:ascii="Trebuchet MS" w:hAnsi="Trebuchet MS" w:cs="Times New Roman"/>
      <w:sz w:val="24"/>
      <w:szCs w:val="24"/>
    </w:rPr>
  </w:style>
  <w:style w:type="paragraph" w:customStyle="1" w:styleId="CM5">
    <w:name w:val="CM5"/>
    <w:basedOn w:val="Default"/>
    <w:next w:val="Default"/>
    <w:rsid w:val="006B0D45"/>
    <w:pPr>
      <w:spacing w:line="233" w:lineRule="auto"/>
    </w:pPr>
    <w:rPr>
      <w:rFonts w:ascii="Trebuchet MS" w:hAnsi="Trebuchet MS" w:cs="Times New Roman"/>
      <w:sz w:val="24"/>
      <w:szCs w:val="24"/>
    </w:rPr>
  </w:style>
  <w:style w:type="paragraph" w:customStyle="1" w:styleId="CM4">
    <w:name w:val="CM4"/>
    <w:basedOn w:val="Default"/>
    <w:next w:val="Default"/>
    <w:rsid w:val="00B76770"/>
    <w:pPr>
      <w:spacing w:line="233" w:lineRule="auto"/>
    </w:pPr>
    <w:rPr>
      <w:rFonts w:ascii="Trebuchet MS" w:hAnsi="Trebuchet MS" w:cs="Times New Roman"/>
      <w:sz w:val="24"/>
      <w:szCs w:val="24"/>
    </w:rPr>
  </w:style>
  <w:style w:type="paragraph" w:styleId="HTMLPreformatted">
    <w:name w:val="HTML Preformatted"/>
    <w:basedOn w:val="Normal"/>
    <w:rsid w:val="00AB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24118"/>
    <w:pPr>
      <w:spacing w:before="100" w:beforeAutospacing="1" w:after="100" w:afterAutospacing="1"/>
    </w:pPr>
  </w:style>
  <w:style w:type="character" w:styleId="FollowedHyperlink">
    <w:name w:val="FollowedHyperlink"/>
    <w:rsid w:val="0087377F"/>
    <w:rPr>
      <w:color w:val="800080"/>
      <w:u w:val="single"/>
    </w:rPr>
  </w:style>
  <w:style w:type="paragraph" w:customStyle="1" w:styleId="sectionCharCharCharCharChar">
    <w:name w:val="section Char Char Char Char Char"/>
    <w:basedOn w:val="Normal"/>
    <w:rsid w:val="00E87181"/>
    <w:pPr>
      <w:tabs>
        <w:tab w:val="left" w:pos="1500"/>
        <w:tab w:val="left" w:pos="8720"/>
      </w:tabs>
      <w:jc w:val="both"/>
    </w:pPr>
    <w:rPr>
      <w:b/>
      <w:snapToGrid w:val="0"/>
      <w:color w:val="000000"/>
      <w:sz w:val="22"/>
      <w:szCs w:val="20"/>
    </w:rPr>
  </w:style>
  <w:style w:type="character" w:customStyle="1" w:styleId="Hyperlink1">
    <w:name w:val="Hyperlink1"/>
    <w:rsid w:val="0050740B"/>
    <w:rPr>
      <w:rFonts w:ascii="Arial" w:hAnsi="Arial" w:cs="Arial" w:hint="default"/>
      <w:strike w:val="0"/>
      <w:dstrike w:val="0"/>
      <w:color w:val="0000FF"/>
      <w:sz w:val="24"/>
      <w:szCs w:val="24"/>
      <w:u w:val="none"/>
      <w:effect w:val="none"/>
    </w:rPr>
  </w:style>
  <w:style w:type="table" w:styleId="TableGrid">
    <w:name w:val="Table Grid"/>
    <w:basedOn w:val="TableNormal"/>
    <w:rsid w:val="0015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46CE0"/>
    <w:pPr>
      <w:ind w:left="720"/>
    </w:pPr>
  </w:style>
  <w:style w:type="paragraph" w:customStyle="1" w:styleId="CM94">
    <w:name w:val="CM94"/>
    <w:basedOn w:val="Normal"/>
    <w:next w:val="Normal"/>
    <w:uiPriority w:val="99"/>
    <w:rsid w:val="007A70EF"/>
    <w:pPr>
      <w:autoSpaceDE w:val="0"/>
      <w:autoSpaceDN w:val="0"/>
      <w:adjustRightInd w:val="0"/>
    </w:pPr>
    <w:rPr>
      <w:rFonts w:ascii="Arial" w:hAnsi="Arial" w:cs="Arial"/>
    </w:rPr>
  </w:style>
  <w:style w:type="paragraph" w:customStyle="1" w:styleId="NoSpacing1">
    <w:name w:val="No Spacing1"/>
    <w:uiPriority w:val="1"/>
    <w:qFormat/>
    <w:rsid w:val="006575E3"/>
    <w:rPr>
      <w:rFonts w:eastAsia="Calibri"/>
    </w:rPr>
  </w:style>
  <w:style w:type="character" w:customStyle="1" w:styleId="CharChar">
    <w:name w:val=" Char Char"/>
    <w:rsid w:val="00651C13"/>
    <w:rPr>
      <w:rFonts w:ascii="Consolas" w:hAnsi="Consolas"/>
      <w:sz w:val="21"/>
      <w:szCs w:val="21"/>
    </w:rPr>
  </w:style>
  <w:style w:type="character" w:customStyle="1" w:styleId="CharChar2">
    <w:name w:val=" Char Char2"/>
    <w:rsid w:val="006C4A63"/>
    <w:rPr>
      <w:rFonts w:ascii="Consolas" w:hAnsi="Consolas"/>
      <w:sz w:val="21"/>
      <w:szCs w:val="21"/>
    </w:rPr>
  </w:style>
  <w:style w:type="paragraph" w:customStyle="1" w:styleId="BodyTextMemo">
    <w:name w:val="BodyTextMemo"/>
    <w:basedOn w:val="Normal"/>
    <w:rsid w:val="003E3546"/>
    <w:pPr>
      <w:widowControl w:val="0"/>
      <w:spacing w:after="240"/>
      <w:ind w:firstLine="720"/>
      <w:jc w:val="both"/>
    </w:pPr>
    <w:rPr>
      <w:snapToGrid w:val="0"/>
      <w:szCs w:val="20"/>
    </w:rPr>
  </w:style>
  <w:style w:type="character" w:customStyle="1" w:styleId="FooterChar">
    <w:name w:val="Footer Char"/>
    <w:link w:val="Footer"/>
    <w:uiPriority w:val="99"/>
    <w:rsid w:val="00694574"/>
    <w:rPr>
      <w:sz w:val="24"/>
      <w:szCs w:val="24"/>
    </w:rPr>
  </w:style>
  <w:style w:type="character" w:customStyle="1" w:styleId="HeaderChar">
    <w:name w:val="Header Char"/>
    <w:link w:val="Header"/>
    <w:uiPriority w:val="99"/>
    <w:rsid w:val="00BF6AB0"/>
    <w:rPr>
      <w:sz w:val="24"/>
      <w:szCs w:val="24"/>
    </w:rPr>
  </w:style>
  <w:style w:type="paragraph" w:customStyle="1" w:styleId="ColorfulShading-Accent11">
    <w:name w:val="Colorful Shading - Accent 11"/>
    <w:hidden/>
    <w:uiPriority w:val="71"/>
    <w:rsid w:val="00A25C60"/>
    <w:rPr>
      <w:sz w:val="24"/>
      <w:szCs w:val="24"/>
    </w:rPr>
  </w:style>
  <w:style w:type="paragraph" w:styleId="Revision">
    <w:name w:val="Revision"/>
    <w:hidden/>
    <w:uiPriority w:val="99"/>
    <w:semiHidden/>
    <w:rsid w:val="008034AB"/>
    <w:rPr>
      <w:sz w:val="24"/>
      <w:szCs w:val="24"/>
    </w:rPr>
  </w:style>
  <w:style w:type="paragraph" w:styleId="NoSpacing">
    <w:name w:val="No Spacing"/>
    <w:uiPriority w:val="1"/>
    <w:qFormat/>
    <w:rPr>
      <w:rFonts w:eastAsia="Calibri"/>
    </w:rPr>
  </w:style>
</w:styles>
</file>

<file path=word/webSettings.xml><?xml version="1.0" encoding="utf-8"?>
<w:webSettings xmlns:r="http://schemas.openxmlformats.org/officeDocument/2006/relationships" xmlns:w="http://schemas.openxmlformats.org/wordprocessingml/2006/main">
  <w:divs>
    <w:div w:id="7760716">
      <w:bodyDiv w:val="1"/>
      <w:marLeft w:val="0"/>
      <w:marRight w:val="0"/>
      <w:marTop w:val="0"/>
      <w:marBottom w:val="0"/>
      <w:divBdr>
        <w:top w:val="none" w:sz="0" w:space="0" w:color="auto"/>
        <w:left w:val="none" w:sz="0" w:space="0" w:color="auto"/>
        <w:bottom w:val="none" w:sz="0" w:space="0" w:color="auto"/>
        <w:right w:val="none" w:sz="0" w:space="0" w:color="auto"/>
      </w:divBdr>
    </w:div>
    <w:div w:id="23217214">
      <w:bodyDiv w:val="1"/>
      <w:marLeft w:val="0"/>
      <w:marRight w:val="0"/>
      <w:marTop w:val="0"/>
      <w:marBottom w:val="0"/>
      <w:divBdr>
        <w:top w:val="none" w:sz="0" w:space="0" w:color="auto"/>
        <w:left w:val="none" w:sz="0" w:space="0" w:color="auto"/>
        <w:bottom w:val="none" w:sz="0" w:space="0" w:color="auto"/>
        <w:right w:val="none" w:sz="0" w:space="0" w:color="auto"/>
      </w:divBdr>
    </w:div>
    <w:div w:id="45304056">
      <w:bodyDiv w:val="1"/>
      <w:marLeft w:val="0"/>
      <w:marRight w:val="0"/>
      <w:marTop w:val="0"/>
      <w:marBottom w:val="0"/>
      <w:divBdr>
        <w:top w:val="none" w:sz="0" w:space="0" w:color="auto"/>
        <w:left w:val="none" w:sz="0" w:space="0" w:color="auto"/>
        <w:bottom w:val="none" w:sz="0" w:space="0" w:color="auto"/>
        <w:right w:val="none" w:sz="0" w:space="0" w:color="auto"/>
      </w:divBdr>
    </w:div>
    <w:div w:id="61413507">
      <w:bodyDiv w:val="1"/>
      <w:marLeft w:val="0"/>
      <w:marRight w:val="0"/>
      <w:marTop w:val="0"/>
      <w:marBottom w:val="0"/>
      <w:divBdr>
        <w:top w:val="none" w:sz="0" w:space="0" w:color="auto"/>
        <w:left w:val="none" w:sz="0" w:space="0" w:color="auto"/>
        <w:bottom w:val="none" w:sz="0" w:space="0" w:color="auto"/>
        <w:right w:val="none" w:sz="0" w:space="0" w:color="auto"/>
      </w:divBdr>
    </w:div>
    <w:div w:id="66196519">
      <w:bodyDiv w:val="1"/>
      <w:marLeft w:val="0"/>
      <w:marRight w:val="0"/>
      <w:marTop w:val="0"/>
      <w:marBottom w:val="0"/>
      <w:divBdr>
        <w:top w:val="none" w:sz="0" w:space="0" w:color="auto"/>
        <w:left w:val="none" w:sz="0" w:space="0" w:color="auto"/>
        <w:bottom w:val="none" w:sz="0" w:space="0" w:color="auto"/>
        <w:right w:val="none" w:sz="0" w:space="0" w:color="auto"/>
      </w:divBdr>
    </w:div>
    <w:div w:id="71893603">
      <w:bodyDiv w:val="1"/>
      <w:marLeft w:val="0"/>
      <w:marRight w:val="0"/>
      <w:marTop w:val="0"/>
      <w:marBottom w:val="0"/>
      <w:divBdr>
        <w:top w:val="none" w:sz="0" w:space="0" w:color="auto"/>
        <w:left w:val="none" w:sz="0" w:space="0" w:color="auto"/>
        <w:bottom w:val="none" w:sz="0" w:space="0" w:color="auto"/>
        <w:right w:val="none" w:sz="0" w:space="0" w:color="auto"/>
      </w:divBdr>
    </w:div>
    <w:div w:id="83232787">
      <w:bodyDiv w:val="1"/>
      <w:marLeft w:val="0"/>
      <w:marRight w:val="0"/>
      <w:marTop w:val="0"/>
      <w:marBottom w:val="0"/>
      <w:divBdr>
        <w:top w:val="none" w:sz="0" w:space="0" w:color="auto"/>
        <w:left w:val="none" w:sz="0" w:space="0" w:color="auto"/>
        <w:bottom w:val="none" w:sz="0" w:space="0" w:color="auto"/>
        <w:right w:val="none" w:sz="0" w:space="0" w:color="auto"/>
      </w:divBdr>
    </w:div>
    <w:div w:id="102501966">
      <w:bodyDiv w:val="1"/>
      <w:marLeft w:val="0"/>
      <w:marRight w:val="0"/>
      <w:marTop w:val="0"/>
      <w:marBottom w:val="0"/>
      <w:divBdr>
        <w:top w:val="none" w:sz="0" w:space="0" w:color="auto"/>
        <w:left w:val="none" w:sz="0" w:space="0" w:color="auto"/>
        <w:bottom w:val="none" w:sz="0" w:space="0" w:color="auto"/>
        <w:right w:val="none" w:sz="0" w:space="0" w:color="auto"/>
      </w:divBdr>
    </w:div>
    <w:div w:id="108815699">
      <w:bodyDiv w:val="1"/>
      <w:marLeft w:val="0"/>
      <w:marRight w:val="0"/>
      <w:marTop w:val="0"/>
      <w:marBottom w:val="0"/>
      <w:divBdr>
        <w:top w:val="none" w:sz="0" w:space="0" w:color="auto"/>
        <w:left w:val="none" w:sz="0" w:space="0" w:color="auto"/>
        <w:bottom w:val="none" w:sz="0" w:space="0" w:color="auto"/>
        <w:right w:val="none" w:sz="0" w:space="0" w:color="auto"/>
      </w:divBdr>
    </w:div>
    <w:div w:id="121701403">
      <w:bodyDiv w:val="1"/>
      <w:marLeft w:val="0"/>
      <w:marRight w:val="0"/>
      <w:marTop w:val="0"/>
      <w:marBottom w:val="0"/>
      <w:divBdr>
        <w:top w:val="none" w:sz="0" w:space="0" w:color="auto"/>
        <w:left w:val="none" w:sz="0" w:space="0" w:color="auto"/>
        <w:bottom w:val="none" w:sz="0" w:space="0" w:color="auto"/>
        <w:right w:val="none" w:sz="0" w:space="0" w:color="auto"/>
      </w:divBdr>
    </w:div>
    <w:div w:id="186600514">
      <w:bodyDiv w:val="1"/>
      <w:marLeft w:val="0"/>
      <w:marRight w:val="0"/>
      <w:marTop w:val="0"/>
      <w:marBottom w:val="0"/>
      <w:divBdr>
        <w:top w:val="none" w:sz="0" w:space="0" w:color="auto"/>
        <w:left w:val="none" w:sz="0" w:space="0" w:color="auto"/>
        <w:bottom w:val="none" w:sz="0" w:space="0" w:color="auto"/>
        <w:right w:val="none" w:sz="0" w:space="0" w:color="auto"/>
      </w:divBdr>
    </w:div>
    <w:div w:id="198320820">
      <w:bodyDiv w:val="1"/>
      <w:marLeft w:val="0"/>
      <w:marRight w:val="0"/>
      <w:marTop w:val="0"/>
      <w:marBottom w:val="0"/>
      <w:divBdr>
        <w:top w:val="none" w:sz="0" w:space="0" w:color="auto"/>
        <w:left w:val="none" w:sz="0" w:space="0" w:color="auto"/>
        <w:bottom w:val="none" w:sz="0" w:space="0" w:color="auto"/>
        <w:right w:val="none" w:sz="0" w:space="0" w:color="auto"/>
      </w:divBdr>
    </w:div>
    <w:div w:id="221255610">
      <w:bodyDiv w:val="1"/>
      <w:marLeft w:val="0"/>
      <w:marRight w:val="0"/>
      <w:marTop w:val="0"/>
      <w:marBottom w:val="0"/>
      <w:divBdr>
        <w:top w:val="none" w:sz="0" w:space="0" w:color="auto"/>
        <w:left w:val="none" w:sz="0" w:space="0" w:color="auto"/>
        <w:bottom w:val="none" w:sz="0" w:space="0" w:color="auto"/>
        <w:right w:val="none" w:sz="0" w:space="0" w:color="auto"/>
      </w:divBdr>
    </w:div>
    <w:div w:id="256714109">
      <w:bodyDiv w:val="1"/>
      <w:marLeft w:val="0"/>
      <w:marRight w:val="0"/>
      <w:marTop w:val="0"/>
      <w:marBottom w:val="0"/>
      <w:divBdr>
        <w:top w:val="none" w:sz="0" w:space="0" w:color="auto"/>
        <w:left w:val="none" w:sz="0" w:space="0" w:color="auto"/>
        <w:bottom w:val="none" w:sz="0" w:space="0" w:color="auto"/>
        <w:right w:val="none" w:sz="0" w:space="0" w:color="auto"/>
      </w:divBdr>
    </w:div>
    <w:div w:id="269287703">
      <w:bodyDiv w:val="1"/>
      <w:marLeft w:val="0"/>
      <w:marRight w:val="0"/>
      <w:marTop w:val="0"/>
      <w:marBottom w:val="0"/>
      <w:divBdr>
        <w:top w:val="none" w:sz="0" w:space="0" w:color="auto"/>
        <w:left w:val="none" w:sz="0" w:space="0" w:color="auto"/>
        <w:bottom w:val="none" w:sz="0" w:space="0" w:color="auto"/>
        <w:right w:val="none" w:sz="0" w:space="0" w:color="auto"/>
      </w:divBdr>
    </w:div>
    <w:div w:id="273250006">
      <w:bodyDiv w:val="1"/>
      <w:marLeft w:val="0"/>
      <w:marRight w:val="0"/>
      <w:marTop w:val="0"/>
      <w:marBottom w:val="0"/>
      <w:divBdr>
        <w:top w:val="none" w:sz="0" w:space="0" w:color="auto"/>
        <w:left w:val="none" w:sz="0" w:space="0" w:color="auto"/>
        <w:bottom w:val="none" w:sz="0" w:space="0" w:color="auto"/>
        <w:right w:val="none" w:sz="0" w:space="0" w:color="auto"/>
      </w:divBdr>
    </w:div>
    <w:div w:id="366567108">
      <w:bodyDiv w:val="1"/>
      <w:marLeft w:val="0"/>
      <w:marRight w:val="0"/>
      <w:marTop w:val="0"/>
      <w:marBottom w:val="0"/>
      <w:divBdr>
        <w:top w:val="none" w:sz="0" w:space="0" w:color="auto"/>
        <w:left w:val="none" w:sz="0" w:space="0" w:color="auto"/>
        <w:bottom w:val="none" w:sz="0" w:space="0" w:color="auto"/>
        <w:right w:val="none" w:sz="0" w:space="0" w:color="auto"/>
      </w:divBdr>
    </w:div>
    <w:div w:id="379211182">
      <w:bodyDiv w:val="1"/>
      <w:marLeft w:val="0"/>
      <w:marRight w:val="0"/>
      <w:marTop w:val="0"/>
      <w:marBottom w:val="0"/>
      <w:divBdr>
        <w:top w:val="none" w:sz="0" w:space="0" w:color="auto"/>
        <w:left w:val="none" w:sz="0" w:space="0" w:color="auto"/>
        <w:bottom w:val="none" w:sz="0" w:space="0" w:color="auto"/>
        <w:right w:val="none" w:sz="0" w:space="0" w:color="auto"/>
      </w:divBdr>
    </w:div>
    <w:div w:id="382216905">
      <w:bodyDiv w:val="1"/>
      <w:marLeft w:val="0"/>
      <w:marRight w:val="0"/>
      <w:marTop w:val="0"/>
      <w:marBottom w:val="0"/>
      <w:divBdr>
        <w:top w:val="none" w:sz="0" w:space="0" w:color="auto"/>
        <w:left w:val="none" w:sz="0" w:space="0" w:color="auto"/>
        <w:bottom w:val="none" w:sz="0" w:space="0" w:color="auto"/>
        <w:right w:val="none" w:sz="0" w:space="0" w:color="auto"/>
      </w:divBdr>
    </w:div>
    <w:div w:id="383873861">
      <w:bodyDiv w:val="1"/>
      <w:marLeft w:val="0"/>
      <w:marRight w:val="0"/>
      <w:marTop w:val="0"/>
      <w:marBottom w:val="0"/>
      <w:divBdr>
        <w:top w:val="none" w:sz="0" w:space="0" w:color="auto"/>
        <w:left w:val="none" w:sz="0" w:space="0" w:color="auto"/>
        <w:bottom w:val="none" w:sz="0" w:space="0" w:color="auto"/>
        <w:right w:val="none" w:sz="0" w:space="0" w:color="auto"/>
      </w:divBdr>
    </w:div>
    <w:div w:id="397477540">
      <w:bodyDiv w:val="1"/>
      <w:marLeft w:val="0"/>
      <w:marRight w:val="0"/>
      <w:marTop w:val="0"/>
      <w:marBottom w:val="0"/>
      <w:divBdr>
        <w:top w:val="none" w:sz="0" w:space="0" w:color="auto"/>
        <w:left w:val="none" w:sz="0" w:space="0" w:color="auto"/>
        <w:bottom w:val="none" w:sz="0" w:space="0" w:color="auto"/>
        <w:right w:val="none" w:sz="0" w:space="0" w:color="auto"/>
      </w:divBdr>
    </w:div>
    <w:div w:id="413354986">
      <w:bodyDiv w:val="1"/>
      <w:marLeft w:val="0"/>
      <w:marRight w:val="0"/>
      <w:marTop w:val="0"/>
      <w:marBottom w:val="0"/>
      <w:divBdr>
        <w:top w:val="none" w:sz="0" w:space="0" w:color="auto"/>
        <w:left w:val="none" w:sz="0" w:space="0" w:color="auto"/>
        <w:bottom w:val="none" w:sz="0" w:space="0" w:color="auto"/>
        <w:right w:val="none" w:sz="0" w:space="0" w:color="auto"/>
      </w:divBdr>
    </w:div>
    <w:div w:id="434401562">
      <w:bodyDiv w:val="1"/>
      <w:marLeft w:val="0"/>
      <w:marRight w:val="0"/>
      <w:marTop w:val="0"/>
      <w:marBottom w:val="0"/>
      <w:divBdr>
        <w:top w:val="none" w:sz="0" w:space="0" w:color="auto"/>
        <w:left w:val="none" w:sz="0" w:space="0" w:color="auto"/>
        <w:bottom w:val="none" w:sz="0" w:space="0" w:color="auto"/>
        <w:right w:val="none" w:sz="0" w:space="0" w:color="auto"/>
      </w:divBdr>
    </w:div>
    <w:div w:id="460195574">
      <w:bodyDiv w:val="1"/>
      <w:marLeft w:val="0"/>
      <w:marRight w:val="0"/>
      <w:marTop w:val="0"/>
      <w:marBottom w:val="0"/>
      <w:divBdr>
        <w:top w:val="none" w:sz="0" w:space="0" w:color="auto"/>
        <w:left w:val="none" w:sz="0" w:space="0" w:color="auto"/>
        <w:bottom w:val="none" w:sz="0" w:space="0" w:color="auto"/>
        <w:right w:val="none" w:sz="0" w:space="0" w:color="auto"/>
      </w:divBdr>
    </w:div>
    <w:div w:id="472255559">
      <w:bodyDiv w:val="1"/>
      <w:marLeft w:val="0"/>
      <w:marRight w:val="0"/>
      <w:marTop w:val="0"/>
      <w:marBottom w:val="0"/>
      <w:divBdr>
        <w:top w:val="none" w:sz="0" w:space="0" w:color="auto"/>
        <w:left w:val="none" w:sz="0" w:space="0" w:color="auto"/>
        <w:bottom w:val="none" w:sz="0" w:space="0" w:color="auto"/>
        <w:right w:val="none" w:sz="0" w:space="0" w:color="auto"/>
      </w:divBdr>
    </w:div>
    <w:div w:id="482084412">
      <w:bodyDiv w:val="1"/>
      <w:marLeft w:val="0"/>
      <w:marRight w:val="0"/>
      <w:marTop w:val="0"/>
      <w:marBottom w:val="0"/>
      <w:divBdr>
        <w:top w:val="none" w:sz="0" w:space="0" w:color="auto"/>
        <w:left w:val="none" w:sz="0" w:space="0" w:color="auto"/>
        <w:bottom w:val="none" w:sz="0" w:space="0" w:color="auto"/>
        <w:right w:val="none" w:sz="0" w:space="0" w:color="auto"/>
      </w:divBdr>
    </w:div>
    <w:div w:id="483936866">
      <w:bodyDiv w:val="1"/>
      <w:marLeft w:val="0"/>
      <w:marRight w:val="0"/>
      <w:marTop w:val="0"/>
      <w:marBottom w:val="0"/>
      <w:divBdr>
        <w:top w:val="none" w:sz="0" w:space="0" w:color="auto"/>
        <w:left w:val="none" w:sz="0" w:space="0" w:color="auto"/>
        <w:bottom w:val="none" w:sz="0" w:space="0" w:color="auto"/>
        <w:right w:val="none" w:sz="0" w:space="0" w:color="auto"/>
      </w:divBdr>
    </w:div>
    <w:div w:id="517155357">
      <w:bodyDiv w:val="1"/>
      <w:marLeft w:val="0"/>
      <w:marRight w:val="0"/>
      <w:marTop w:val="0"/>
      <w:marBottom w:val="0"/>
      <w:divBdr>
        <w:top w:val="none" w:sz="0" w:space="0" w:color="auto"/>
        <w:left w:val="none" w:sz="0" w:space="0" w:color="auto"/>
        <w:bottom w:val="none" w:sz="0" w:space="0" w:color="auto"/>
        <w:right w:val="none" w:sz="0" w:space="0" w:color="auto"/>
      </w:divBdr>
    </w:div>
    <w:div w:id="518783810">
      <w:bodyDiv w:val="1"/>
      <w:marLeft w:val="0"/>
      <w:marRight w:val="0"/>
      <w:marTop w:val="0"/>
      <w:marBottom w:val="0"/>
      <w:divBdr>
        <w:top w:val="none" w:sz="0" w:space="0" w:color="auto"/>
        <w:left w:val="none" w:sz="0" w:space="0" w:color="auto"/>
        <w:bottom w:val="none" w:sz="0" w:space="0" w:color="auto"/>
        <w:right w:val="none" w:sz="0" w:space="0" w:color="auto"/>
      </w:divBdr>
    </w:div>
    <w:div w:id="522867459">
      <w:bodyDiv w:val="1"/>
      <w:marLeft w:val="0"/>
      <w:marRight w:val="0"/>
      <w:marTop w:val="0"/>
      <w:marBottom w:val="0"/>
      <w:divBdr>
        <w:top w:val="none" w:sz="0" w:space="0" w:color="auto"/>
        <w:left w:val="none" w:sz="0" w:space="0" w:color="auto"/>
        <w:bottom w:val="none" w:sz="0" w:space="0" w:color="auto"/>
        <w:right w:val="none" w:sz="0" w:space="0" w:color="auto"/>
      </w:divBdr>
    </w:div>
    <w:div w:id="543903481">
      <w:bodyDiv w:val="1"/>
      <w:marLeft w:val="0"/>
      <w:marRight w:val="0"/>
      <w:marTop w:val="0"/>
      <w:marBottom w:val="0"/>
      <w:divBdr>
        <w:top w:val="none" w:sz="0" w:space="0" w:color="auto"/>
        <w:left w:val="none" w:sz="0" w:space="0" w:color="auto"/>
        <w:bottom w:val="none" w:sz="0" w:space="0" w:color="auto"/>
        <w:right w:val="none" w:sz="0" w:space="0" w:color="auto"/>
      </w:divBdr>
    </w:div>
    <w:div w:id="545684620">
      <w:bodyDiv w:val="1"/>
      <w:marLeft w:val="0"/>
      <w:marRight w:val="0"/>
      <w:marTop w:val="0"/>
      <w:marBottom w:val="0"/>
      <w:divBdr>
        <w:top w:val="none" w:sz="0" w:space="0" w:color="auto"/>
        <w:left w:val="none" w:sz="0" w:space="0" w:color="auto"/>
        <w:bottom w:val="none" w:sz="0" w:space="0" w:color="auto"/>
        <w:right w:val="none" w:sz="0" w:space="0" w:color="auto"/>
      </w:divBdr>
    </w:div>
    <w:div w:id="563176826">
      <w:bodyDiv w:val="1"/>
      <w:marLeft w:val="0"/>
      <w:marRight w:val="0"/>
      <w:marTop w:val="0"/>
      <w:marBottom w:val="0"/>
      <w:divBdr>
        <w:top w:val="none" w:sz="0" w:space="0" w:color="auto"/>
        <w:left w:val="none" w:sz="0" w:space="0" w:color="auto"/>
        <w:bottom w:val="none" w:sz="0" w:space="0" w:color="auto"/>
        <w:right w:val="none" w:sz="0" w:space="0" w:color="auto"/>
      </w:divBdr>
    </w:div>
    <w:div w:id="563566471">
      <w:bodyDiv w:val="1"/>
      <w:marLeft w:val="0"/>
      <w:marRight w:val="0"/>
      <w:marTop w:val="0"/>
      <w:marBottom w:val="0"/>
      <w:divBdr>
        <w:top w:val="none" w:sz="0" w:space="0" w:color="auto"/>
        <w:left w:val="none" w:sz="0" w:space="0" w:color="auto"/>
        <w:bottom w:val="none" w:sz="0" w:space="0" w:color="auto"/>
        <w:right w:val="none" w:sz="0" w:space="0" w:color="auto"/>
      </w:divBdr>
    </w:div>
    <w:div w:id="568274689">
      <w:bodyDiv w:val="1"/>
      <w:marLeft w:val="0"/>
      <w:marRight w:val="0"/>
      <w:marTop w:val="0"/>
      <w:marBottom w:val="0"/>
      <w:divBdr>
        <w:top w:val="none" w:sz="0" w:space="0" w:color="auto"/>
        <w:left w:val="none" w:sz="0" w:space="0" w:color="auto"/>
        <w:bottom w:val="none" w:sz="0" w:space="0" w:color="auto"/>
        <w:right w:val="none" w:sz="0" w:space="0" w:color="auto"/>
      </w:divBdr>
    </w:div>
    <w:div w:id="580530118">
      <w:bodyDiv w:val="1"/>
      <w:marLeft w:val="0"/>
      <w:marRight w:val="0"/>
      <w:marTop w:val="0"/>
      <w:marBottom w:val="0"/>
      <w:divBdr>
        <w:top w:val="none" w:sz="0" w:space="0" w:color="auto"/>
        <w:left w:val="none" w:sz="0" w:space="0" w:color="auto"/>
        <w:bottom w:val="none" w:sz="0" w:space="0" w:color="auto"/>
        <w:right w:val="none" w:sz="0" w:space="0" w:color="auto"/>
      </w:divBdr>
    </w:div>
    <w:div w:id="587274482">
      <w:bodyDiv w:val="1"/>
      <w:marLeft w:val="0"/>
      <w:marRight w:val="0"/>
      <w:marTop w:val="0"/>
      <w:marBottom w:val="0"/>
      <w:divBdr>
        <w:top w:val="none" w:sz="0" w:space="0" w:color="auto"/>
        <w:left w:val="none" w:sz="0" w:space="0" w:color="auto"/>
        <w:bottom w:val="none" w:sz="0" w:space="0" w:color="auto"/>
        <w:right w:val="none" w:sz="0" w:space="0" w:color="auto"/>
      </w:divBdr>
    </w:div>
    <w:div w:id="589578800">
      <w:bodyDiv w:val="1"/>
      <w:marLeft w:val="0"/>
      <w:marRight w:val="0"/>
      <w:marTop w:val="0"/>
      <w:marBottom w:val="0"/>
      <w:divBdr>
        <w:top w:val="none" w:sz="0" w:space="0" w:color="auto"/>
        <w:left w:val="none" w:sz="0" w:space="0" w:color="auto"/>
        <w:bottom w:val="none" w:sz="0" w:space="0" w:color="auto"/>
        <w:right w:val="none" w:sz="0" w:space="0" w:color="auto"/>
      </w:divBdr>
    </w:div>
    <w:div w:id="617103925">
      <w:bodyDiv w:val="1"/>
      <w:marLeft w:val="0"/>
      <w:marRight w:val="0"/>
      <w:marTop w:val="0"/>
      <w:marBottom w:val="0"/>
      <w:divBdr>
        <w:top w:val="none" w:sz="0" w:space="0" w:color="auto"/>
        <w:left w:val="none" w:sz="0" w:space="0" w:color="auto"/>
        <w:bottom w:val="none" w:sz="0" w:space="0" w:color="auto"/>
        <w:right w:val="none" w:sz="0" w:space="0" w:color="auto"/>
      </w:divBdr>
    </w:div>
    <w:div w:id="642007358">
      <w:bodyDiv w:val="1"/>
      <w:marLeft w:val="0"/>
      <w:marRight w:val="0"/>
      <w:marTop w:val="0"/>
      <w:marBottom w:val="0"/>
      <w:divBdr>
        <w:top w:val="none" w:sz="0" w:space="0" w:color="auto"/>
        <w:left w:val="none" w:sz="0" w:space="0" w:color="auto"/>
        <w:bottom w:val="none" w:sz="0" w:space="0" w:color="auto"/>
        <w:right w:val="none" w:sz="0" w:space="0" w:color="auto"/>
      </w:divBdr>
    </w:div>
    <w:div w:id="646084773">
      <w:bodyDiv w:val="1"/>
      <w:marLeft w:val="0"/>
      <w:marRight w:val="0"/>
      <w:marTop w:val="0"/>
      <w:marBottom w:val="0"/>
      <w:divBdr>
        <w:top w:val="none" w:sz="0" w:space="0" w:color="auto"/>
        <w:left w:val="none" w:sz="0" w:space="0" w:color="auto"/>
        <w:bottom w:val="none" w:sz="0" w:space="0" w:color="auto"/>
        <w:right w:val="none" w:sz="0" w:space="0" w:color="auto"/>
      </w:divBdr>
    </w:div>
    <w:div w:id="661275423">
      <w:bodyDiv w:val="1"/>
      <w:marLeft w:val="0"/>
      <w:marRight w:val="0"/>
      <w:marTop w:val="0"/>
      <w:marBottom w:val="0"/>
      <w:divBdr>
        <w:top w:val="none" w:sz="0" w:space="0" w:color="auto"/>
        <w:left w:val="none" w:sz="0" w:space="0" w:color="auto"/>
        <w:bottom w:val="none" w:sz="0" w:space="0" w:color="auto"/>
        <w:right w:val="none" w:sz="0" w:space="0" w:color="auto"/>
      </w:divBdr>
    </w:div>
    <w:div w:id="666981983">
      <w:bodyDiv w:val="1"/>
      <w:marLeft w:val="0"/>
      <w:marRight w:val="0"/>
      <w:marTop w:val="0"/>
      <w:marBottom w:val="0"/>
      <w:divBdr>
        <w:top w:val="none" w:sz="0" w:space="0" w:color="auto"/>
        <w:left w:val="none" w:sz="0" w:space="0" w:color="auto"/>
        <w:bottom w:val="none" w:sz="0" w:space="0" w:color="auto"/>
        <w:right w:val="none" w:sz="0" w:space="0" w:color="auto"/>
      </w:divBdr>
    </w:div>
    <w:div w:id="678657023">
      <w:bodyDiv w:val="1"/>
      <w:marLeft w:val="0"/>
      <w:marRight w:val="0"/>
      <w:marTop w:val="0"/>
      <w:marBottom w:val="0"/>
      <w:divBdr>
        <w:top w:val="none" w:sz="0" w:space="0" w:color="auto"/>
        <w:left w:val="none" w:sz="0" w:space="0" w:color="auto"/>
        <w:bottom w:val="none" w:sz="0" w:space="0" w:color="auto"/>
        <w:right w:val="none" w:sz="0" w:space="0" w:color="auto"/>
      </w:divBdr>
    </w:div>
    <w:div w:id="691105861">
      <w:bodyDiv w:val="1"/>
      <w:marLeft w:val="0"/>
      <w:marRight w:val="0"/>
      <w:marTop w:val="0"/>
      <w:marBottom w:val="0"/>
      <w:divBdr>
        <w:top w:val="none" w:sz="0" w:space="0" w:color="auto"/>
        <w:left w:val="none" w:sz="0" w:space="0" w:color="auto"/>
        <w:bottom w:val="none" w:sz="0" w:space="0" w:color="auto"/>
        <w:right w:val="none" w:sz="0" w:space="0" w:color="auto"/>
      </w:divBdr>
    </w:div>
    <w:div w:id="781613085">
      <w:bodyDiv w:val="1"/>
      <w:marLeft w:val="0"/>
      <w:marRight w:val="0"/>
      <w:marTop w:val="0"/>
      <w:marBottom w:val="0"/>
      <w:divBdr>
        <w:top w:val="none" w:sz="0" w:space="0" w:color="auto"/>
        <w:left w:val="none" w:sz="0" w:space="0" w:color="auto"/>
        <w:bottom w:val="none" w:sz="0" w:space="0" w:color="auto"/>
        <w:right w:val="none" w:sz="0" w:space="0" w:color="auto"/>
      </w:divBdr>
    </w:div>
    <w:div w:id="788473646">
      <w:bodyDiv w:val="1"/>
      <w:marLeft w:val="0"/>
      <w:marRight w:val="0"/>
      <w:marTop w:val="0"/>
      <w:marBottom w:val="0"/>
      <w:divBdr>
        <w:top w:val="none" w:sz="0" w:space="0" w:color="auto"/>
        <w:left w:val="none" w:sz="0" w:space="0" w:color="auto"/>
        <w:bottom w:val="none" w:sz="0" w:space="0" w:color="auto"/>
        <w:right w:val="none" w:sz="0" w:space="0" w:color="auto"/>
      </w:divBdr>
    </w:div>
    <w:div w:id="801770222">
      <w:bodyDiv w:val="1"/>
      <w:marLeft w:val="0"/>
      <w:marRight w:val="0"/>
      <w:marTop w:val="0"/>
      <w:marBottom w:val="0"/>
      <w:divBdr>
        <w:top w:val="none" w:sz="0" w:space="0" w:color="auto"/>
        <w:left w:val="none" w:sz="0" w:space="0" w:color="auto"/>
        <w:bottom w:val="none" w:sz="0" w:space="0" w:color="auto"/>
        <w:right w:val="none" w:sz="0" w:space="0" w:color="auto"/>
      </w:divBdr>
    </w:div>
    <w:div w:id="826896104">
      <w:bodyDiv w:val="1"/>
      <w:marLeft w:val="0"/>
      <w:marRight w:val="0"/>
      <w:marTop w:val="0"/>
      <w:marBottom w:val="0"/>
      <w:divBdr>
        <w:top w:val="none" w:sz="0" w:space="0" w:color="auto"/>
        <w:left w:val="none" w:sz="0" w:space="0" w:color="auto"/>
        <w:bottom w:val="none" w:sz="0" w:space="0" w:color="auto"/>
        <w:right w:val="none" w:sz="0" w:space="0" w:color="auto"/>
      </w:divBdr>
    </w:div>
    <w:div w:id="829642101">
      <w:bodyDiv w:val="1"/>
      <w:marLeft w:val="0"/>
      <w:marRight w:val="0"/>
      <w:marTop w:val="0"/>
      <w:marBottom w:val="0"/>
      <w:divBdr>
        <w:top w:val="none" w:sz="0" w:space="0" w:color="auto"/>
        <w:left w:val="none" w:sz="0" w:space="0" w:color="auto"/>
        <w:bottom w:val="none" w:sz="0" w:space="0" w:color="auto"/>
        <w:right w:val="none" w:sz="0" w:space="0" w:color="auto"/>
      </w:divBdr>
    </w:div>
    <w:div w:id="855004809">
      <w:bodyDiv w:val="1"/>
      <w:marLeft w:val="0"/>
      <w:marRight w:val="0"/>
      <w:marTop w:val="0"/>
      <w:marBottom w:val="0"/>
      <w:divBdr>
        <w:top w:val="none" w:sz="0" w:space="0" w:color="auto"/>
        <w:left w:val="none" w:sz="0" w:space="0" w:color="auto"/>
        <w:bottom w:val="none" w:sz="0" w:space="0" w:color="auto"/>
        <w:right w:val="none" w:sz="0" w:space="0" w:color="auto"/>
      </w:divBdr>
    </w:div>
    <w:div w:id="867065331">
      <w:bodyDiv w:val="1"/>
      <w:marLeft w:val="0"/>
      <w:marRight w:val="0"/>
      <w:marTop w:val="0"/>
      <w:marBottom w:val="0"/>
      <w:divBdr>
        <w:top w:val="none" w:sz="0" w:space="0" w:color="auto"/>
        <w:left w:val="none" w:sz="0" w:space="0" w:color="auto"/>
        <w:bottom w:val="none" w:sz="0" w:space="0" w:color="auto"/>
        <w:right w:val="none" w:sz="0" w:space="0" w:color="auto"/>
      </w:divBdr>
    </w:div>
    <w:div w:id="878978937">
      <w:bodyDiv w:val="1"/>
      <w:marLeft w:val="0"/>
      <w:marRight w:val="0"/>
      <w:marTop w:val="0"/>
      <w:marBottom w:val="0"/>
      <w:divBdr>
        <w:top w:val="none" w:sz="0" w:space="0" w:color="auto"/>
        <w:left w:val="none" w:sz="0" w:space="0" w:color="auto"/>
        <w:bottom w:val="none" w:sz="0" w:space="0" w:color="auto"/>
        <w:right w:val="none" w:sz="0" w:space="0" w:color="auto"/>
      </w:divBdr>
    </w:div>
    <w:div w:id="898784283">
      <w:bodyDiv w:val="1"/>
      <w:marLeft w:val="0"/>
      <w:marRight w:val="0"/>
      <w:marTop w:val="0"/>
      <w:marBottom w:val="0"/>
      <w:divBdr>
        <w:top w:val="none" w:sz="0" w:space="0" w:color="auto"/>
        <w:left w:val="none" w:sz="0" w:space="0" w:color="auto"/>
        <w:bottom w:val="none" w:sz="0" w:space="0" w:color="auto"/>
        <w:right w:val="none" w:sz="0" w:space="0" w:color="auto"/>
      </w:divBdr>
    </w:div>
    <w:div w:id="903100324">
      <w:bodyDiv w:val="1"/>
      <w:marLeft w:val="0"/>
      <w:marRight w:val="0"/>
      <w:marTop w:val="0"/>
      <w:marBottom w:val="0"/>
      <w:divBdr>
        <w:top w:val="none" w:sz="0" w:space="0" w:color="auto"/>
        <w:left w:val="none" w:sz="0" w:space="0" w:color="auto"/>
        <w:bottom w:val="none" w:sz="0" w:space="0" w:color="auto"/>
        <w:right w:val="none" w:sz="0" w:space="0" w:color="auto"/>
      </w:divBdr>
    </w:div>
    <w:div w:id="914704072">
      <w:bodyDiv w:val="1"/>
      <w:marLeft w:val="0"/>
      <w:marRight w:val="0"/>
      <w:marTop w:val="0"/>
      <w:marBottom w:val="0"/>
      <w:divBdr>
        <w:top w:val="none" w:sz="0" w:space="0" w:color="auto"/>
        <w:left w:val="none" w:sz="0" w:space="0" w:color="auto"/>
        <w:bottom w:val="none" w:sz="0" w:space="0" w:color="auto"/>
        <w:right w:val="none" w:sz="0" w:space="0" w:color="auto"/>
      </w:divBdr>
    </w:div>
    <w:div w:id="973676471">
      <w:bodyDiv w:val="1"/>
      <w:marLeft w:val="0"/>
      <w:marRight w:val="0"/>
      <w:marTop w:val="0"/>
      <w:marBottom w:val="0"/>
      <w:divBdr>
        <w:top w:val="none" w:sz="0" w:space="0" w:color="auto"/>
        <w:left w:val="none" w:sz="0" w:space="0" w:color="auto"/>
        <w:bottom w:val="none" w:sz="0" w:space="0" w:color="auto"/>
        <w:right w:val="none" w:sz="0" w:space="0" w:color="auto"/>
      </w:divBdr>
    </w:div>
    <w:div w:id="981348470">
      <w:bodyDiv w:val="1"/>
      <w:marLeft w:val="0"/>
      <w:marRight w:val="0"/>
      <w:marTop w:val="0"/>
      <w:marBottom w:val="0"/>
      <w:divBdr>
        <w:top w:val="none" w:sz="0" w:space="0" w:color="auto"/>
        <w:left w:val="none" w:sz="0" w:space="0" w:color="auto"/>
        <w:bottom w:val="none" w:sz="0" w:space="0" w:color="auto"/>
        <w:right w:val="none" w:sz="0" w:space="0" w:color="auto"/>
      </w:divBdr>
    </w:div>
    <w:div w:id="1006715946">
      <w:bodyDiv w:val="1"/>
      <w:marLeft w:val="0"/>
      <w:marRight w:val="0"/>
      <w:marTop w:val="0"/>
      <w:marBottom w:val="0"/>
      <w:divBdr>
        <w:top w:val="none" w:sz="0" w:space="0" w:color="auto"/>
        <w:left w:val="none" w:sz="0" w:space="0" w:color="auto"/>
        <w:bottom w:val="none" w:sz="0" w:space="0" w:color="auto"/>
        <w:right w:val="none" w:sz="0" w:space="0" w:color="auto"/>
      </w:divBdr>
    </w:div>
    <w:div w:id="1007438098">
      <w:bodyDiv w:val="1"/>
      <w:marLeft w:val="0"/>
      <w:marRight w:val="0"/>
      <w:marTop w:val="0"/>
      <w:marBottom w:val="0"/>
      <w:divBdr>
        <w:top w:val="none" w:sz="0" w:space="0" w:color="auto"/>
        <w:left w:val="none" w:sz="0" w:space="0" w:color="auto"/>
        <w:bottom w:val="none" w:sz="0" w:space="0" w:color="auto"/>
        <w:right w:val="none" w:sz="0" w:space="0" w:color="auto"/>
      </w:divBdr>
    </w:div>
    <w:div w:id="1022559520">
      <w:bodyDiv w:val="1"/>
      <w:marLeft w:val="0"/>
      <w:marRight w:val="0"/>
      <w:marTop w:val="0"/>
      <w:marBottom w:val="0"/>
      <w:divBdr>
        <w:top w:val="none" w:sz="0" w:space="0" w:color="auto"/>
        <w:left w:val="none" w:sz="0" w:space="0" w:color="auto"/>
        <w:bottom w:val="none" w:sz="0" w:space="0" w:color="auto"/>
        <w:right w:val="none" w:sz="0" w:space="0" w:color="auto"/>
      </w:divBdr>
    </w:div>
    <w:div w:id="1032074204">
      <w:bodyDiv w:val="1"/>
      <w:marLeft w:val="0"/>
      <w:marRight w:val="0"/>
      <w:marTop w:val="0"/>
      <w:marBottom w:val="0"/>
      <w:divBdr>
        <w:top w:val="none" w:sz="0" w:space="0" w:color="auto"/>
        <w:left w:val="none" w:sz="0" w:space="0" w:color="auto"/>
        <w:bottom w:val="none" w:sz="0" w:space="0" w:color="auto"/>
        <w:right w:val="none" w:sz="0" w:space="0" w:color="auto"/>
      </w:divBdr>
    </w:div>
    <w:div w:id="1058749598">
      <w:bodyDiv w:val="1"/>
      <w:marLeft w:val="0"/>
      <w:marRight w:val="0"/>
      <w:marTop w:val="0"/>
      <w:marBottom w:val="0"/>
      <w:divBdr>
        <w:top w:val="none" w:sz="0" w:space="0" w:color="auto"/>
        <w:left w:val="none" w:sz="0" w:space="0" w:color="auto"/>
        <w:bottom w:val="none" w:sz="0" w:space="0" w:color="auto"/>
        <w:right w:val="none" w:sz="0" w:space="0" w:color="auto"/>
      </w:divBdr>
    </w:div>
    <w:div w:id="1101342486">
      <w:bodyDiv w:val="1"/>
      <w:marLeft w:val="0"/>
      <w:marRight w:val="0"/>
      <w:marTop w:val="0"/>
      <w:marBottom w:val="0"/>
      <w:divBdr>
        <w:top w:val="none" w:sz="0" w:space="0" w:color="auto"/>
        <w:left w:val="none" w:sz="0" w:space="0" w:color="auto"/>
        <w:bottom w:val="none" w:sz="0" w:space="0" w:color="auto"/>
        <w:right w:val="none" w:sz="0" w:space="0" w:color="auto"/>
      </w:divBdr>
    </w:div>
    <w:div w:id="1158380558">
      <w:bodyDiv w:val="1"/>
      <w:marLeft w:val="0"/>
      <w:marRight w:val="0"/>
      <w:marTop w:val="0"/>
      <w:marBottom w:val="0"/>
      <w:divBdr>
        <w:top w:val="none" w:sz="0" w:space="0" w:color="auto"/>
        <w:left w:val="none" w:sz="0" w:space="0" w:color="auto"/>
        <w:bottom w:val="none" w:sz="0" w:space="0" w:color="auto"/>
        <w:right w:val="none" w:sz="0" w:space="0" w:color="auto"/>
      </w:divBdr>
    </w:div>
    <w:div w:id="1160459848">
      <w:bodyDiv w:val="1"/>
      <w:marLeft w:val="0"/>
      <w:marRight w:val="0"/>
      <w:marTop w:val="0"/>
      <w:marBottom w:val="0"/>
      <w:divBdr>
        <w:top w:val="none" w:sz="0" w:space="0" w:color="auto"/>
        <w:left w:val="none" w:sz="0" w:space="0" w:color="auto"/>
        <w:bottom w:val="none" w:sz="0" w:space="0" w:color="auto"/>
        <w:right w:val="none" w:sz="0" w:space="0" w:color="auto"/>
      </w:divBdr>
    </w:div>
    <w:div w:id="1169710039">
      <w:bodyDiv w:val="1"/>
      <w:marLeft w:val="0"/>
      <w:marRight w:val="0"/>
      <w:marTop w:val="0"/>
      <w:marBottom w:val="0"/>
      <w:divBdr>
        <w:top w:val="none" w:sz="0" w:space="0" w:color="auto"/>
        <w:left w:val="none" w:sz="0" w:space="0" w:color="auto"/>
        <w:bottom w:val="none" w:sz="0" w:space="0" w:color="auto"/>
        <w:right w:val="none" w:sz="0" w:space="0" w:color="auto"/>
      </w:divBdr>
    </w:div>
    <w:div w:id="1222407704">
      <w:bodyDiv w:val="1"/>
      <w:marLeft w:val="0"/>
      <w:marRight w:val="0"/>
      <w:marTop w:val="0"/>
      <w:marBottom w:val="0"/>
      <w:divBdr>
        <w:top w:val="none" w:sz="0" w:space="0" w:color="auto"/>
        <w:left w:val="none" w:sz="0" w:space="0" w:color="auto"/>
        <w:bottom w:val="none" w:sz="0" w:space="0" w:color="auto"/>
        <w:right w:val="none" w:sz="0" w:space="0" w:color="auto"/>
      </w:divBdr>
    </w:div>
    <w:div w:id="1226988310">
      <w:bodyDiv w:val="1"/>
      <w:marLeft w:val="0"/>
      <w:marRight w:val="0"/>
      <w:marTop w:val="0"/>
      <w:marBottom w:val="0"/>
      <w:divBdr>
        <w:top w:val="none" w:sz="0" w:space="0" w:color="auto"/>
        <w:left w:val="none" w:sz="0" w:space="0" w:color="auto"/>
        <w:bottom w:val="none" w:sz="0" w:space="0" w:color="auto"/>
        <w:right w:val="none" w:sz="0" w:space="0" w:color="auto"/>
      </w:divBdr>
    </w:div>
    <w:div w:id="1250195417">
      <w:bodyDiv w:val="1"/>
      <w:marLeft w:val="0"/>
      <w:marRight w:val="0"/>
      <w:marTop w:val="0"/>
      <w:marBottom w:val="0"/>
      <w:divBdr>
        <w:top w:val="none" w:sz="0" w:space="0" w:color="auto"/>
        <w:left w:val="none" w:sz="0" w:space="0" w:color="auto"/>
        <w:bottom w:val="none" w:sz="0" w:space="0" w:color="auto"/>
        <w:right w:val="none" w:sz="0" w:space="0" w:color="auto"/>
      </w:divBdr>
    </w:div>
    <w:div w:id="1258951359">
      <w:bodyDiv w:val="1"/>
      <w:marLeft w:val="0"/>
      <w:marRight w:val="0"/>
      <w:marTop w:val="0"/>
      <w:marBottom w:val="0"/>
      <w:divBdr>
        <w:top w:val="none" w:sz="0" w:space="0" w:color="auto"/>
        <w:left w:val="none" w:sz="0" w:space="0" w:color="auto"/>
        <w:bottom w:val="none" w:sz="0" w:space="0" w:color="auto"/>
        <w:right w:val="none" w:sz="0" w:space="0" w:color="auto"/>
      </w:divBdr>
    </w:div>
    <w:div w:id="1268274182">
      <w:bodyDiv w:val="1"/>
      <w:marLeft w:val="0"/>
      <w:marRight w:val="0"/>
      <w:marTop w:val="0"/>
      <w:marBottom w:val="0"/>
      <w:divBdr>
        <w:top w:val="none" w:sz="0" w:space="0" w:color="auto"/>
        <w:left w:val="none" w:sz="0" w:space="0" w:color="auto"/>
        <w:bottom w:val="none" w:sz="0" w:space="0" w:color="auto"/>
        <w:right w:val="none" w:sz="0" w:space="0" w:color="auto"/>
      </w:divBdr>
    </w:div>
    <w:div w:id="1274365021">
      <w:bodyDiv w:val="1"/>
      <w:marLeft w:val="0"/>
      <w:marRight w:val="0"/>
      <w:marTop w:val="0"/>
      <w:marBottom w:val="0"/>
      <w:divBdr>
        <w:top w:val="none" w:sz="0" w:space="0" w:color="auto"/>
        <w:left w:val="none" w:sz="0" w:space="0" w:color="auto"/>
        <w:bottom w:val="none" w:sz="0" w:space="0" w:color="auto"/>
        <w:right w:val="none" w:sz="0" w:space="0" w:color="auto"/>
      </w:divBdr>
    </w:div>
    <w:div w:id="1350526796">
      <w:bodyDiv w:val="1"/>
      <w:marLeft w:val="0"/>
      <w:marRight w:val="0"/>
      <w:marTop w:val="0"/>
      <w:marBottom w:val="0"/>
      <w:divBdr>
        <w:top w:val="none" w:sz="0" w:space="0" w:color="auto"/>
        <w:left w:val="none" w:sz="0" w:space="0" w:color="auto"/>
        <w:bottom w:val="none" w:sz="0" w:space="0" w:color="auto"/>
        <w:right w:val="none" w:sz="0" w:space="0" w:color="auto"/>
      </w:divBdr>
    </w:div>
    <w:div w:id="1359161221">
      <w:bodyDiv w:val="1"/>
      <w:marLeft w:val="0"/>
      <w:marRight w:val="0"/>
      <w:marTop w:val="0"/>
      <w:marBottom w:val="0"/>
      <w:divBdr>
        <w:top w:val="none" w:sz="0" w:space="0" w:color="auto"/>
        <w:left w:val="none" w:sz="0" w:space="0" w:color="auto"/>
        <w:bottom w:val="none" w:sz="0" w:space="0" w:color="auto"/>
        <w:right w:val="none" w:sz="0" w:space="0" w:color="auto"/>
      </w:divBdr>
    </w:div>
    <w:div w:id="1381661517">
      <w:bodyDiv w:val="1"/>
      <w:marLeft w:val="0"/>
      <w:marRight w:val="0"/>
      <w:marTop w:val="0"/>
      <w:marBottom w:val="0"/>
      <w:divBdr>
        <w:top w:val="none" w:sz="0" w:space="0" w:color="auto"/>
        <w:left w:val="none" w:sz="0" w:space="0" w:color="auto"/>
        <w:bottom w:val="none" w:sz="0" w:space="0" w:color="auto"/>
        <w:right w:val="none" w:sz="0" w:space="0" w:color="auto"/>
      </w:divBdr>
    </w:div>
    <w:div w:id="1398019347">
      <w:bodyDiv w:val="1"/>
      <w:marLeft w:val="0"/>
      <w:marRight w:val="0"/>
      <w:marTop w:val="0"/>
      <w:marBottom w:val="0"/>
      <w:divBdr>
        <w:top w:val="none" w:sz="0" w:space="0" w:color="auto"/>
        <w:left w:val="none" w:sz="0" w:space="0" w:color="auto"/>
        <w:bottom w:val="none" w:sz="0" w:space="0" w:color="auto"/>
        <w:right w:val="none" w:sz="0" w:space="0" w:color="auto"/>
      </w:divBdr>
    </w:div>
    <w:div w:id="1401706664">
      <w:bodyDiv w:val="1"/>
      <w:marLeft w:val="0"/>
      <w:marRight w:val="0"/>
      <w:marTop w:val="0"/>
      <w:marBottom w:val="0"/>
      <w:divBdr>
        <w:top w:val="none" w:sz="0" w:space="0" w:color="auto"/>
        <w:left w:val="none" w:sz="0" w:space="0" w:color="auto"/>
        <w:bottom w:val="none" w:sz="0" w:space="0" w:color="auto"/>
        <w:right w:val="none" w:sz="0" w:space="0" w:color="auto"/>
      </w:divBdr>
    </w:div>
    <w:div w:id="1478569737">
      <w:bodyDiv w:val="1"/>
      <w:marLeft w:val="0"/>
      <w:marRight w:val="0"/>
      <w:marTop w:val="0"/>
      <w:marBottom w:val="0"/>
      <w:divBdr>
        <w:top w:val="none" w:sz="0" w:space="0" w:color="auto"/>
        <w:left w:val="none" w:sz="0" w:space="0" w:color="auto"/>
        <w:bottom w:val="none" w:sz="0" w:space="0" w:color="auto"/>
        <w:right w:val="none" w:sz="0" w:space="0" w:color="auto"/>
      </w:divBdr>
    </w:div>
    <w:div w:id="1541549461">
      <w:bodyDiv w:val="1"/>
      <w:marLeft w:val="0"/>
      <w:marRight w:val="0"/>
      <w:marTop w:val="0"/>
      <w:marBottom w:val="0"/>
      <w:divBdr>
        <w:top w:val="none" w:sz="0" w:space="0" w:color="auto"/>
        <w:left w:val="none" w:sz="0" w:space="0" w:color="auto"/>
        <w:bottom w:val="none" w:sz="0" w:space="0" w:color="auto"/>
        <w:right w:val="none" w:sz="0" w:space="0" w:color="auto"/>
      </w:divBdr>
    </w:div>
    <w:div w:id="1563178566">
      <w:bodyDiv w:val="1"/>
      <w:marLeft w:val="0"/>
      <w:marRight w:val="0"/>
      <w:marTop w:val="0"/>
      <w:marBottom w:val="0"/>
      <w:divBdr>
        <w:top w:val="none" w:sz="0" w:space="0" w:color="auto"/>
        <w:left w:val="none" w:sz="0" w:space="0" w:color="auto"/>
        <w:bottom w:val="none" w:sz="0" w:space="0" w:color="auto"/>
        <w:right w:val="none" w:sz="0" w:space="0" w:color="auto"/>
      </w:divBdr>
    </w:div>
    <w:div w:id="1574585197">
      <w:bodyDiv w:val="1"/>
      <w:marLeft w:val="0"/>
      <w:marRight w:val="0"/>
      <w:marTop w:val="0"/>
      <w:marBottom w:val="0"/>
      <w:divBdr>
        <w:top w:val="none" w:sz="0" w:space="0" w:color="auto"/>
        <w:left w:val="none" w:sz="0" w:space="0" w:color="auto"/>
        <w:bottom w:val="none" w:sz="0" w:space="0" w:color="auto"/>
        <w:right w:val="none" w:sz="0" w:space="0" w:color="auto"/>
      </w:divBdr>
    </w:div>
    <w:div w:id="1574586061">
      <w:bodyDiv w:val="1"/>
      <w:marLeft w:val="0"/>
      <w:marRight w:val="0"/>
      <w:marTop w:val="0"/>
      <w:marBottom w:val="0"/>
      <w:divBdr>
        <w:top w:val="none" w:sz="0" w:space="0" w:color="auto"/>
        <w:left w:val="none" w:sz="0" w:space="0" w:color="auto"/>
        <w:bottom w:val="none" w:sz="0" w:space="0" w:color="auto"/>
        <w:right w:val="none" w:sz="0" w:space="0" w:color="auto"/>
      </w:divBdr>
    </w:div>
    <w:div w:id="1576161138">
      <w:bodyDiv w:val="1"/>
      <w:marLeft w:val="0"/>
      <w:marRight w:val="0"/>
      <w:marTop w:val="0"/>
      <w:marBottom w:val="0"/>
      <w:divBdr>
        <w:top w:val="none" w:sz="0" w:space="0" w:color="auto"/>
        <w:left w:val="none" w:sz="0" w:space="0" w:color="auto"/>
        <w:bottom w:val="none" w:sz="0" w:space="0" w:color="auto"/>
        <w:right w:val="none" w:sz="0" w:space="0" w:color="auto"/>
      </w:divBdr>
    </w:div>
    <w:div w:id="1581645911">
      <w:bodyDiv w:val="1"/>
      <w:marLeft w:val="0"/>
      <w:marRight w:val="0"/>
      <w:marTop w:val="0"/>
      <w:marBottom w:val="0"/>
      <w:divBdr>
        <w:top w:val="none" w:sz="0" w:space="0" w:color="auto"/>
        <w:left w:val="none" w:sz="0" w:space="0" w:color="auto"/>
        <w:bottom w:val="none" w:sz="0" w:space="0" w:color="auto"/>
        <w:right w:val="none" w:sz="0" w:space="0" w:color="auto"/>
      </w:divBdr>
    </w:div>
    <w:div w:id="1613704227">
      <w:bodyDiv w:val="1"/>
      <w:marLeft w:val="0"/>
      <w:marRight w:val="0"/>
      <w:marTop w:val="0"/>
      <w:marBottom w:val="0"/>
      <w:divBdr>
        <w:top w:val="none" w:sz="0" w:space="0" w:color="auto"/>
        <w:left w:val="none" w:sz="0" w:space="0" w:color="auto"/>
        <w:bottom w:val="none" w:sz="0" w:space="0" w:color="auto"/>
        <w:right w:val="none" w:sz="0" w:space="0" w:color="auto"/>
      </w:divBdr>
    </w:div>
    <w:div w:id="1627155181">
      <w:bodyDiv w:val="1"/>
      <w:marLeft w:val="0"/>
      <w:marRight w:val="0"/>
      <w:marTop w:val="0"/>
      <w:marBottom w:val="0"/>
      <w:divBdr>
        <w:top w:val="none" w:sz="0" w:space="0" w:color="auto"/>
        <w:left w:val="none" w:sz="0" w:space="0" w:color="auto"/>
        <w:bottom w:val="none" w:sz="0" w:space="0" w:color="auto"/>
        <w:right w:val="none" w:sz="0" w:space="0" w:color="auto"/>
      </w:divBdr>
    </w:div>
    <w:div w:id="1684626932">
      <w:bodyDiv w:val="1"/>
      <w:marLeft w:val="0"/>
      <w:marRight w:val="0"/>
      <w:marTop w:val="0"/>
      <w:marBottom w:val="0"/>
      <w:divBdr>
        <w:top w:val="none" w:sz="0" w:space="0" w:color="auto"/>
        <w:left w:val="none" w:sz="0" w:space="0" w:color="auto"/>
        <w:bottom w:val="none" w:sz="0" w:space="0" w:color="auto"/>
        <w:right w:val="none" w:sz="0" w:space="0" w:color="auto"/>
      </w:divBdr>
    </w:div>
    <w:div w:id="1768620054">
      <w:bodyDiv w:val="1"/>
      <w:marLeft w:val="0"/>
      <w:marRight w:val="0"/>
      <w:marTop w:val="0"/>
      <w:marBottom w:val="0"/>
      <w:divBdr>
        <w:top w:val="none" w:sz="0" w:space="0" w:color="auto"/>
        <w:left w:val="none" w:sz="0" w:space="0" w:color="auto"/>
        <w:bottom w:val="none" w:sz="0" w:space="0" w:color="auto"/>
        <w:right w:val="none" w:sz="0" w:space="0" w:color="auto"/>
      </w:divBdr>
    </w:div>
    <w:div w:id="1799571027">
      <w:bodyDiv w:val="1"/>
      <w:marLeft w:val="0"/>
      <w:marRight w:val="0"/>
      <w:marTop w:val="0"/>
      <w:marBottom w:val="0"/>
      <w:divBdr>
        <w:top w:val="none" w:sz="0" w:space="0" w:color="auto"/>
        <w:left w:val="none" w:sz="0" w:space="0" w:color="auto"/>
        <w:bottom w:val="none" w:sz="0" w:space="0" w:color="auto"/>
        <w:right w:val="none" w:sz="0" w:space="0" w:color="auto"/>
      </w:divBdr>
    </w:div>
    <w:div w:id="1806654420">
      <w:bodyDiv w:val="1"/>
      <w:marLeft w:val="0"/>
      <w:marRight w:val="0"/>
      <w:marTop w:val="0"/>
      <w:marBottom w:val="0"/>
      <w:divBdr>
        <w:top w:val="none" w:sz="0" w:space="0" w:color="auto"/>
        <w:left w:val="none" w:sz="0" w:space="0" w:color="auto"/>
        <w:bottom w:val="none" w:sz="0" w:space="0" w:color="auto"/>
        <w:right w:val="none" w:sz="0" w:space="0" w:color="auto"/>
      </w:divBdr>
    </w:div>
    <w:div w:id="1810197548">
      <w:bodyDiv w:val="1"/>
      <w:marLeft w:val="0"/>
      <w:marRight w:val="0"/>
      <w:marTop w:val="0"/>
      <w:marBottom w:val="0"/>
      <w:divBdr>
        <w:top w:val="none" w:sz="0" w:space="0" w:color="auto"/>
        <w:left w:val="none" w:sz="0" w:space="0" w:color="auto"/>
        <w:bottom w:val="none" w:sz="0" w:space="0" w:color="auto"/>
        <w:right w:val="none" w:sz="0" w:space="0" w:color="auto"/>
      </w:divBdr>
    </w:div>
    <w:div w:id="1822386868">
      <w:bodyDiv w:val="1"/>
      <w:marLeft w:val="0"/>
      <w:marRight w:val="0"/>
      <w:marTop w:val="0"/>
      <w:marBottom w:val="0"/>
      <w:divBdr>
        <w:top w:val="none" w:sz="0" w:space="0" w:color="auto"/>
        <w:left w:val="none" w:sz="0" w:space="0" w:color="auto"/>
        <w:bottom w:val="none" w:sz="0" w:space="0" w:color="auto"/>
        <w:right w:val="none" w:sz="0" w:space="0" w:color="auto"/>
      </w:divBdr>
    </w:div>
    <w:div w:id="1829009124">
      <w:bodyDiv w:val="1"/>
      <w:marLeft w:val="0"/>
      <w:marRight w:val="0"/>
      <w:marTop w:val="0"/>
      <w:marBottom w:val="0"/>
      <w:divBdr>
        <w:top w:val="none" w:sz="0" w:space="0" w:color="auto"/>
        <w:left w:val="none" w:sz="0" w:space="0" w:color="auto"/>
        <w:bottom w:val="none" w:sz="0" w:space="0" w:color="auto"/>
        <w:right w:val="none" w:sz="0" w:space="0" w:color="auto"/>
      </w:divBdr>
    </w:div>
    <w:div w:id="1867058914">
      <w:bodyDiv w:val="1"/>
      <w:marLeft w:val="0"/>
      <w:marRight w:val="0"/>
      <w:marTop w:val="0"/>
      <w:marBottom w:val="0"/>
      <w:divBdr>
        <w:top w:val="none" w:sz="0" w:space="0" w:color="auto"/>
        <w:left w:val="none" w:sz="0" w:space="0" w:color="auto"/>
        <w:bottom w:val="none" w:sz="0" w:space="0" w:color="auto"/>
        <w:right w:val="none" w:sz="0" w:space="0" w:color="auto"/>
      </w:divBdr>
    </w:div>
    <w:div w:id="1904025842">
      <w:bodyDiv w:val="1"/>
      <w:marLeft w:val="0"/>
      <w:marRight w:val="0"/>
      <w:marTop w:val="0"/>
      <w:marBottom w:val="0"/>
      <w:divBdr>
        <w:top w:val="none" w:sz="0" w:space="0" w:color="auto"/>
        <w:left w:val="none" w:sz="0" w:space="0" w:color="auto"/>
        <w:bottom w:val="none" w:sz="0" w:space="0" w:color="auto"/>
        <w:right w:val="none" w:sz="0" w:space="0" w:color="auto"/>
      </w:divBdr>
    </w:div>
    <w:div w:id="1910967646">
      <w:bodyDiv w:val="1"/>
      <w:marLeft w:val="0"/>
      <w:marRight w:val="0"/>
      <w:marTop w:val="0"/>
      <w:marBottom w:val="0"/>
      <w:divBdr>
        <w:top w:val="none" w:sz="0" w:space="0" w:color="auto"/>
        <w:left w:val="none" w:sz="0" w:space="0" w:color="auto"/>
        <w:bottom w:val="none" w:sz="0" w:space="0" w:color="auto"/>
        <w:right w:val="none" w:sz="0" w:space="0" w:color="auto"/>
      </w:divBdr>
    </w:div>
    <w:div w:id="1972710043">
      <w:bodyDiv w:val="1"/>
      <w:marLeft w:val="0"/>
      <w:marRight w:val="0"/>
      <w:marTop w:val="0"/>
      <w:marBottom w:val="0"/>
      <w:divBdr>
        <w:top w:val="none" w:sz="0" w:space="0" w:color="auto"/>
        <w:left w:val="none" w:sz="0" w:space="0" w:color="auto"/>
        <w:bottom w:val="none" w:sz="0" w:space="0" w:color="auto"/>
        <w:right w:val="none" w:sz="0" w:space="0" w:color="auto"/>
      </w:divBdr>
    </w:div>
    <w:div w:id="1992362662">
      <w:bodyDiv w:val="1"/>
      <w:marLeft w:val="0"/>
      <w:marRight w:val="0"/>
      <w:marTop w:val="0"/>
      <w:marBottom w:val="0"/>
      <w:divBdr>
        <w:top w:val="none" w:sz="0" w:space="0" w:color="auto"/>
        <w:left w:val="none" w:sz="0" w:space="0" w:color="auto"/>
        <w:bottom w:val="none" w:sz="0" w:space="0" w:color="auto"/>
        <w:right w:val="none" w:sz="0" w:space="0" w:color="auto"/>
      </w:divBdr>
    </w:div>
    <w:div w:id="2004385566">
      <w:bodyDiv w:val="1"/>
      <w:marLeft w:val="0"/>
      <w:marRight w:val="0"/>
      <w:marTop w:val="0"/>
      <w:marBottom w:val="0"/>
      <w:divBdr>
        <w:top w:val="none" w:sz="0" w:space="0" w:color="auto"/>
        <w:left w:val="none" w:sz="0" w:space="0" w:color="auto"/>
        <w:bottom w:val="none" w:sz="0" w:space="0" w:color="auto"/>
        <w:right w:val="none" w:sz="0" w:space="0" w:color="auto"/>
      </w:divBdr>
    </w:div>
    <w:div w:id="2033719739">
      <w:bodyDiv w:val="1"/>
      <w:marLeft w:val="0"/>
      <w:marRight w:val="0"/>
      <w:marTop w:val="0"/>
      <w:marBottom w:val="0"/>
      <w:divBdr>
        <w:top w:val="none" w:sz="0" w:space="0" w:color="auto"/>
        <w:left w:val="none" w:sz="0" w:space="0" w:color="auto"/>
        <w:bottom w:val="none" w:sz="0" w:space="0" w:color="auto"/>
        <w:right w:val="none" w:sz="0" w:space="0" w:color="auto"/>
      </w:divBdr>
    </w:div>
    <w:div w:id="2056999624">
      <w:bodyDiv w:val="1"/>
      <w:marLeft w:val="0"/>
      <w:marRight w:val="0"/>
      <w:marTop w:val="0"/>
      <w:marBottom w:val="0"/>
      <w:divBdr>
        <w:top w:val="none" w:sz="0" w:space="0" w:color="auto"/>
        <w:left w:val="none" w:sz="0" w:space="0" w:color="auto"/>
        <w:bottom w:val="none" w:sz="0" w:space="0" w:color="auto"/>
        <w:right w:val="none" w:sz="0" w:space="0" w:color="auto"/>
      </w:divBdr>
    </w:div>
    <w:div w:id="2108771827">
      <w:bodyDiv w:val="1"/>
      <w:marLeft w:val="0"/>
      <w:marRight w:val="0"/>
      <w:marTop w:val="0"/>
      <w:marBottom w:val="0"/>
      <w:divBdr>
        <w:top w:val="none" w:sz="0" w:space="0" w:color="auto"/>
        <w:left w:val="none" w:sz="0" w:space="0" w:color="auto"/>
        <w:bottom w:val="none" w:sz="0" w:space="0" w:color="auto"/>
        <w:right w:val="none" w:sz="0" w:space="0" w:color="auto"/>
      </w:divBdr>
    </w:div>
    <w:div w:id="2130081204">
      <w:bodyDiv w:val="1"/>
      <w:marLeft w:val="0"/>
      <w:marRight w:val="0"/>
      <w:marTop w:val="0"/>
      <w:marBottom w:val="0"/>
      <w:divBdr>
        <w:top w:val="none" w:sz="0" w:space="0" w:color="auto"/>
        <w:left w:val="none" w:sz="0" w:space="0" w:color="auto"/>
        <w:bottom w:val="none" w:sz="0" w:space="0" w:color="auto"/>
        <w:right w:val="none" w:sz="0" w:space="0" w:color="auto"/>
      </w:divBdr>
    </w:div>
    <w:div w:id="2139562277">
      <w:bodyDiv w:val="1"/>
      <w:marLeft w:val="0"/>
      <w:marRight w:val="0"/>
      <w:marTop w:val="0"/>
      <w:marBottom w:val="0"/>
      <w:divBdr>
        <w:top w:val="none" w:sz="0" w:space="0" w:color="auto"/>
        <w:left w:val="none" w:sz="0" w:space="0" w:color="auto"/>
        <w:bottom w:val="none" w:sz="0" w:space="0" w:color="auto"/>
        <w:right w:val="none" w:sz="0" w:space="0" w:color="auto"/>
      </w:divBdr>
    </w:div>
    <w:div w:id="21423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communities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3BB61-1344-4F3B-86AA-246C3751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8105</Words>
  <Characters>51224</Characters>
  <Application>Microsoft Office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er 10 Subchapter B</vt:lpstr>
    </vt:vector>
  </TitlesOfParts>
  <Company>TDHCA</Company>
  <LinksUpToDate>false</LinksUpToDate>
  <CharactersWithSpaces>59211</CharactersWithSpaces>
  <SharedDoc>false</SharedDoc>
  <HLinks>
    <vt:vector size="6" baseType="variant">
      <vt:variant>
        <vt:i4>2359333</vt:i4>
      </vt:variant>
      <vt:variant>
        <vt:i4>0</vt:i4>
      </vt:variant>
      <vt:variant>
        <vt:i4>0</vt:i4>
      </vt:variant>
      <vt:variant>
        <vt:i4>5</vt:i4>
      </vt:variant>
      <vt:variant>
        <vt:lpwstr>http://www.greencommunitiesonline.org/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10 Subchapter B</dc:title>
  <dc:creator>ronion</dc:creator>
  <cp:lastModifiedBy>sgamble</cp:lastModifiedBy>
  <cp:revision>2</cp:revision>
  <cp:lastPrinted>2017-09-01T19:48:00Z</cp:lastPrinted>
  <dcterms:created xsi:type="dcterms:W3CDTF">2017-09-22T19:49:00Z</dcterms:created>
  <dcterms:modified xsi:type="dcterms:W3CDTF">2017-09-22T19:49:00Z</dcterms:modified>
</cp:coreProperties>
</file>