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30" w:rsidRPr="005B47C3" w:rsidRDefault="00BB3330" w:rsidP="007C023E">
      <w:pPr>
        <w:pStyle w:val="NormalWeb"/>
        <w:jc w:val="center"/>
        <w:rPr>
          <w:rFonts w:ascii="Cambria" w:hAnsi="Cambria"/>
          <w:b/>
          <w:iCs/>
          <w:lang/>
        </w:rPr>
      </w:pPr>
      <w:r w:rsidRPr="005B47C3">
        <w:rPr>
          <w:rFonts w:ascii="Cambria" w:hAnsi="Cambria"/>
          <w:b/>
          <w:iCs/>
          <w:lang/>
        </w:rPr>
        <w:t>Uniform Multifamily Rules</w:t>
      </w:r>
    </w:p>
    <w:p w:rsidR="00BB3330" w:rsidRPr="005B47C3" w:rsidRDefault="00BB3330" w:rsidP="007C023E">
      <w:pPr>
        <w:pStyle w:val="NormalWeb"/>
        <w:jc w:val="center"/>
        <w:rPr>
          <w:rFonts w:ascii="Cambria" w:hAnsi="Cambria"/>
          <w:b/>
          <w:iCs/>
          <w:lang/>
        </w:rPr>
      </w:pPr>
      <w:r w:rsidRPr="005B47C3">
        <w:rPr>
          <w:rFonts w:ascii="Cambria" w:hAnsi="Cambria"/>
          <w:b/>
          <w:iCs/>
          <w:lang/>
        </w:rPr>
        <w:t>Subchapter A – General Information and Definitions</w:t>
      </w:r>
    </w:p>
    <w:p w:rsidR="00377707" w:rsidRPr="005B47C3" w:rsidRDefault="00377707" w:rsidP="00377707">
      <w:pPr>
        <w:pStyle w:val="NormalWeb"/>
        <w:jc w:val="both"/>
        <w:rPr>
          <w:rFonts w:ascii="Cambria" w:hAnsi="Cambria"/>
          <w:lang/>
        </w:rPr>
      </w:pPr>
      <w:r w:rsidRPr="005B47C3">
        <w:rPr>
          <w:rFonts w:ascii="Cambria" w:hAnsi="Cambria"/>
          <w:b/>
          <w:iCs/>
          <w:lang/>
        </w:rPr>
        <w:t>§10.1.Purpose.</w:t>
      </w:r>
      <w:r w:rsidRPr="005B47C3">
        <w:rPr>
          <w:rFonts w:ascii="Cambria" w:hAnsi="Cambria"/>
          <w:i/>
          <w:iCs/>
          <w:lang/>
        </w:rPr>
        <w:t xml:space="preserve"> </w:t>
      </w:r>
      <w:r w:rsidRPr="005B47C3">
        <w:rPr>
          <w:rFonts w:ascii="Cambria" w:hAnsi="Cambria"/>
          <w:lang/>
        </w:rPr>
        <w:t>This chapter applies to an award of multifamily development funding or other assistance including the award of Housing Tax Credits by the Texas Department of Housing and Community Affairs (the "Department") and establishes the general requirements associated in making such awards. Applicants pursuing such assistance from the Department are required to certify, among other things, that they have familiarized themselves with the rules that govern that specific program including</w:t>
      </w:r>
      <w:r w:rsidR="0075683D" w:rsidRPr="005B47C3">
        <w:rPr>
          <w:rFonts w:ascii="Cambria" w:hAnsi="Cambria"/>
          <w:lang/>
        </w:rPr>
        <w:t>,</w:t>
      </w:r>
      <w:r w:rsidRPr="005B47C3">
        <w:rPr>
          <w:rFonts w:ascii="Cambria" w:hAnsi="Cambria"/>
          <w:lang/>
        </w:rPr>
        <w:t xml:space="preserve"> but not limited to, </w:t>
      </w:r>
      <w:r w:rsidR="007159BA" w:rsidRPr="005B47C3">
        <w:rPr>
          <w:rFonts w:ascii="Cambria" w:hAnsi="Cambria"/>
          <w:lang/>
        </w:rPr>
        <w:t xml:space="preserve">Chapter 1 </w:t>
      </w:r>
      <w:del w:id="0" w:author="Teresa Morales" w:date="2017-09-01T10:07:00Z">
        <w:r w:rsidR="007159BA" w:rsidRPr="005B47C3" w:rsidDel="00D149C4">
          <w:rPr>
            <w:rFonts w:ascii="Cambria" w:hAnsi="Cambria"/>
            <w:lang/>
          </w:rPr>
          <w:delText xml:space="preserve">Subchapter C of </w:delText>
        </w:r>
      </w:del>
      <w:r w:rsidR="007159BA" w:rsidRPr="005B47C3">
        <w:rPr>
          <w:rFonts w:ascii="Cambria" w:hAnsi="Cambria"/>
          <w:lang/>
        </w:rPr>
        <w:t xml:space="preserve">this title (relating to </w:t>
      </w:r>
      <w:del w:id="1" w:author="Teresa Morales" w:date="2017-09-01T10:07:00Z">
        <w:r w:rsidR="007159BA" w:rsidRPr="005B47C3" w:rsidDel="00D149C4">
          <w:rPr>
            <w:rFonts w:ascii="Cambria" w:hAnsi="Cambria"/>
            <w:lang/>
          </w:rPr>
          <w:delText>Previous Participation</w:delText>
        </w:r>
      </w:del>
      <w:ins w:id="2" w:author="Teresa Morales" w:date="2017-09-01T10:07:00Z">
        <w:r w:rsidR="00D149C4">
          <w:rPr>
            <w:rFonts w:ascii="Cambria" w:hAnsi="Cambria"/>
            <w:lang/>
          </w:rPr>
          <w:t>Administration</w:t>
        </w:r>
      </w:ins>
      <w:r w:rsidR="007159BA" w:rsidRPr="005B47C3">
        <w:rPr>
          <w:rFonts w:ascii="Cambria" w:hAnsi="Cambria"/>
          <w:lang/>
        </w:rPr>
        <w:t xml:space="preserve">), </w:t>
      </w:r>
      <w:ins w:id="3" w:author="Teresa Morales" w:date="2017-09-01T10:07:00Z">
        <w:r w:rsidR="009F6B09">
          <w:rPr>
            <w:rFonts w:ascii="Cambria" w:hAnsi="Cambria"/>
            <w:lang/>
          </w:rPr>
          <w:t>Chapter 8</w:t>
        </w:r>
      </w:ins>
      <w:ins w:id="4" w:author="Teresa Morales" w:date="2017-09-01T14:27:00Z">
        <w:r w:rsidR="00225B1A">
          <w:rPr>
            <w:rFonts w:ascii="Cambria" w:hAnsi="Cambria"/>
            <w:lang/>
          </w:rPr>
          <w:t xml:space="preserve"> of this title</w:t>
        </w:r>
      </w:ins>
      <w:ins w:id="5" w:author="Teresa Morales" w:date="2017-09-01T10:07:00Z">
        <w:r w:rsidR="009F6B09">
          <w:rPr>
            <w:rFonts w:ascii="Cambria" w:hAnsi="Cambria"/>
            <w:lang/>
          </w:rPr>
          <w:t xml:space="preserve"> (relating to </w:t>
        </w:r>
      </w:ins>
      <w:ins w:id="6" w:author="Teresa Morales" w:date="2017-09-01T14:27:00Z">
        <w:r w:rsidR="00225B1A">
          <w:rPr>
            <w:rFonts w:ascii="Cambria" w:hAnsi="Cambria"/>
            <w:lang/>
          </w:rPr>
          <w:t>811 Project Rental Assistance Program Rule</w:t>
        </w:r>
      </w:ins>
      <w:ins w:id="7" w:author="Teresa Morales" w:date="2017-09-01T10:07:00Z">
        <w:r w:rsidR="009F6B09">
          <w:rPr>
            <w:rFonts w:ascii="Cambria" w:hAnsi="Cambria"/>
            <w:lang/>
          </w:rPr>
          <w:t xml:space="preserve">), </w:t>
        </w:r>
      </w:ins>
      <w:r w:rsidRPr="005B47C3">
        <w:rPr>
          <w:rFonts w:ascii="Cambria" w:hAnsi="Cambria"/>
          <w:lang/>
        </w:rPr>
        <w:t>Chapter 11 of this title (relating to Housing Tax Credit Program Qualified Allocation Plan), Chapter 12 of this title (relating to Multifamily Housing Revenue Bond Rules)</w:t>
      </w:r>
      <w:ins w:id="8" w:author="Teresa Morales" w:date="2017-07-01T06:03:00Z">
        <w:r w:rsidR="00824B50">
          <w:rPr>
            <w:rFonts w:ascii="Cambria" w:hAnsi="Cambria"/>
            <w:lang/>
          </w:rPr>
          <w:t>, Chapter 13 (relating to Multifamily Direct Loan Rule)</w:t>
        </w:r>
      </w:ins>
      <w:ins w:id="9" w:author="Teresa Morales" w:date="2017-07-01T06:04:00Z">
        <w:r w:rsidR="00824B50">
          <w:rPr>
            <w:rFonts w:ascii="Cambria" w:hAnsi="Cambria"/>
            <w:lang/>
          </w:rPr>
          <w:t>,</w:t>
        </w:r>
      </w:ins>
      <w:r w:rsidRPr="005B47C3">
        <w:rPr>
          <w:rFonts w:ascii="Cambria" w:hAnsi="Cambria"/>
          <w:lang/>
        </w:rPr>
        <w:t xml:space="preserve"> and other Department rules. This chapter does not apply to any project-based rental </w:t>
      </w:r>
      <w:r w:rsidR="0075683D" w:rsidRPr="005B47C3">
        <w:rPr>
          <w:rFonts w:ascii="Cambria" w:hAnsi="Cambria"/>
          <w:lang/>
        </w:rPr>
        <w:t xml:space="preserve">assistance </w:t>
      </w:r>
      <w:r w:rsidRPr="005B47C3">
        <w:rPr>
          <w:rFonts w:ascii="Cambria" w:hAnsi="Cambria"/>
          <w:lang/>
        </w:rPr>
        <w:t xml:space="preserve">or operating assistance programs or funds unless incorporated by reference in whole or in part in a Notice of Funding Availability (“NOFA”) or rules for such a program except to the extent that Developments receiving such assistance and otherwise subject to this chapter remain subject to this chapter. </w:t>
      </w:r>
    </w:p>
    <w:p w:rsidR="00377707" w:rsidRPr="005B47C3" w:rsidRDefault="00377707" w:rsidP="00377707">
      <w:pPr>
        <w:pStyle w:val="NormalWeb"/>
        <w:jc w:val="both"/>
        <w:rPr>
          <w:rFonts w:ascii="Cambria" w:hAnsi="Cambria"/>
          <w:b/>
          <w:lang/>
        </w:rPr>
      </w:pPr>
      <w:r w:rsidRPr="005B47C3">
        <w:rPr>
          <w:rFonts w:ascii="Cambria" w:hAnsi="Cambria"/>
          <w:b/>
          <w:iCs/>
          <w:lang/>
        </w:rPr>
        <w:t xml:space="preserve">§10.2.General. </w:t>
      </w:r>
    </w:p>
    <w:p w:rsidR="00377707" w:rsidRPr="005B47C3" w:rsidRDefault="00377707" w:rsidP="00377707">
      <w:pPr>
        <w:pStyle w:val="NormalWeb"/>
        <w:jc w:val="both"/>
        <w:rPr>
          <w:rFonts w:ascii="Cambria" w:hAnsi="Cambria"/>
          <w:lang/>
        </w:rPr>
      </w:pPr>
      <w:r w:rsidRPr="005B47C3">
        <w:rPr>
          <w:rFonts w:ascii="Cambria" w:hAnsi="Cambria"/>
          <w:b/>
          <w:lang/>
        </w:rPr>
        <w:t>(</w:t>
      </w:r>
      <w:r w:rsidR="00334945">
        <w:rPr>
          <w:rFonts w:ascii="Cambria" w:hAnsi="Cambria"/>
          <w:b/>
          <w:lang/>
        </w:rPr>
        <w:t>a</w:t>
      </w:r>
      <w:r w:rsidRPr="005B47C3">
        <w:rPr>
          <w:rFonts w:ascii="Cambria" w:hAnsi="Cambria"/>
          <w:b/>
          <w:lang/>
        </w:rPr>
        <w:t>) Due Diligence and Applicant Responsibility.</w:t>
      </w:r>
      <w:r w:rsidRPr="005B47C3">
        <w:rPr>
          <w:rFonts w:ascii="Cambria" w:hAnsi="Cambria"/>
          <w:lang/>
        </w:rPr>
        <w:t xml:space="preserve"> Department staff may, from time to time, make available for use by Applicants information and informal guidance in the form of reports, frequently asked questions, rent and income limits, and responses to specific questions. The Department encourages communication with staff in order to clarify any issues that may not be fully addressed in the multifamily rules or </w:t>
      </w:r>
      <w:r w:rsidR="008440B0" w:rsidRPr="005B47C3">
        <w:rPr>
          <w:rFonts w:ascii="Cambria" w:hAnsi="Cambria"/>
          <w:lang/>
        </w:rPr>
        <w:t xml:space="preserve">may </w:t>
      </w:r>
      <w:r w:rsidRPr="005B47C3">
        <w:rPr>
          <w:rFonts w:ascii="Cambria" w:hAnsi="Cambria"/>
          <w:lang/>
        </w:rPr>
        <w:t>be unclear when applied to specific facts. However, while these resources are offered to help Applicants prepare and submit accurate information, Applicants should also appreciate that this type of guidance is limited by its nature and that staff will apply the multifamily rules to each specific situation as it is presented in the submitted Application. In addition, although the Department may compile data from outside sources in order to assist Applicants in the Application process, it remains the sole responsibility of the Applicant to independently perform the necessary due diligence to research, confirm, and verify any data, opinions, interpretations or other information upon which Applicant bases an Application.</w:t>
      </w:r>
      <w:ins w:id="10" w:author="Teresa Morales" w:date="2017-07-01T06:04:00Z">
        <w:r w:rsidR="00824B50">
          <w:rPr>
            <w:rFonts w:ascii="Cambria" w:hAnsi="Cambria"/>
            <w:lang/>
          </w:rPr>
          <w:t xml:space="preserve">  The provisions of the rules, including the Qualified Allocation Plan, are controlling and supersede any and all staff guidance.  If there is a disagreement as to how a provision of a rule ought to be applied, it is the province of the Board, not staff, to make a final determination as to </w:t>
        </w:r>
      </w:ins>
      <w:ins w:id="11" w:author="Teresa Morales" w:date="2017-09-01T09:58:00Z">
        <w:r w:rsidR="00D149C4">
          <w:rPr>
            <w:rFonts w:ascii="Cambria" w:hAnsi="Cambria"/>
            <w:lang/>
          </w:rPr>
          <w:t>its</w:t>
        </w:r>
      </w:ins>
      <w:ins w:id="12" w:author="Teresa Morales" w:date="2017-07-01T06:04:00Z">
        <w:r w:rsidR="00824B50">
          <w:rPr>
            <w:rFonts w:ascii="Cambria" w:hAnsi="Cambria"/>
            <w:lang/>
          </w:rPr>
          <w:t xml:space="preserve"> interpretation</w:t>
        </w:r>
      </w:ins>
      <w:ins w:id="13" w:author="Teresa Morales" w:date="2017-09-01T09:59:00Z">
        <w:r w:rsidR="00D149C4">
          <w:rPr>
            <w:rFonts w:ascii="Cambria" w:hAnsi="Cambria"/>
            <w:lang/>
          </w:rPr>
          <w:t xml:space="preserve"> of its rules</w:t>
        </w:r>
      </w:ins>
      <w:ins w:id="14" w:author="Teresa Morales" w:date="2017-07-01T06:04:00Z">
        <w:r w:rsidR="00824B50">
          <w:rPr>
            <w:rFonts w:ascii="Cambria" w:hAnsi="Cambria"/>
            <w:lang/>
          </w:rPr>
          <w:t xml:space="preserve">. </w:t>
        </w:r>
      </w:ins>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b/>
          <w:lang/>
        </w:rPr>
        <w:t>(</w:t>
      </w:r>
      <w:r w:rsidR="00334945">
        <w:rPr>
          <w:rFonts w:ascii="Cambria" w:hAnsi="Cambria"/>
          <w:b/>
          <w:lang/>
        </w:rPr>
        <w:t>b</w:t>
      </w:r>
      <w:r w:rsidRPr="005B47C3">
        <w:rPr>
          <w:rFonts w:ascii="Cambria" w:hAnsi="Cambria"/>
          <w:b/>
          <w:lang/>
        </w:rPr>
        <w:t>) Board Standards for Review.</w:t>
      </w:r>
      <w:r w:rsidRPr="005B47C3">
        <w:rPr>
          <w:rFonts w:ascii="Cambria" w:hAnsi="Cambria"/>
          <w:lang/>
        </w:rPr>
        <w:t xml:space="preserve"> Some issues may require or benefit from board review. The Board is not constrained to a particular standard, and while its actions on one matter are not binding as to how it will address another matter, the Board does seek to promote consistency with its policies, including the policies set forth in this chapter. </w:t>
      </w:r>
    </w:p>
    <w:p w:rsidR="009F6B09" w:rsidRPr="00DB6417" w:rsidRDefault="00377707" w:rsidP="009F6B09">
      <w:pPr>
        <w:pStyle w:val="NormalWeb"/>
        <w:jc w:val="both"/>
        <w:rPr>
          <w:ins w:id="15" w:author="Teresa Morales" w:date="2017-09-01T10:12:00Z"/>
          <w:rFonts w:ascii="Cambria" w:hAnsi="Cambria"/>
          <w:sz w:val="22"/>
          <w:szCs w:val="22"/>
        </w:rPr>
      </w:pPr>
      <w:r w:rsidRPr="005B47C3">
        <w:rPr>
          <w:rFonts w:ascii="Cambria" w:hAnsi="Cambria"/>
          <w:b/>
          <w:lang/>
        </w:rPr>
        <w:lastRenderedPageBreak/>
        <w:t>(</w:t>
      </w:r>
      <w:r w:rsidR="00334945">
        <w:rPr>
          <w:rFonts w:ascii="Cambria" w:hAnsi="Cambria"/>
          <w:b/>
          <w:lang/>
        </w:rPr>
        <w:t>c</w:t>
      </w:r>
      <w:r w:rsidRPr="005B47C3">
        <w:rPr>
          <w:rFonts w:ascii="Cambria" w:hAnsi="Cambria"/>
          <w:b/>
          <w:lang/>
        </w:rPr>
        <w:t xml:space="preserve">) </w:t>
      </w:r>
      <w:del w:id="16" w:author="mhollowa" w:date="2017-08-03T15:15:00Z">
        <w:r w:rsidRPr="005B47C3" w:rsidDel="00DB4FE1">
          <w:rPr>
            <w:rFonts w:ascii="Cambria" w:hAnsi="Cambria"/>
            <w:b/>
            <w:lang/>
          </w:rPr>
          <w:delText xml:space="preserve">Census </w:delText>
        </w:r>
      </w:del>
      <w:r w:rsidRPr="005B47C3">
        <w:rPr>
          <w:rFonts w:ascii="Cambria" w:hAnsi="Cambria"/>
          <w:b/>
          <w:lang/>
        </w:rPr>
        <w:t>Data.</w:t>
      </w:r>
      <w:r w:rsidRPr="005B47C3">
        <w:rPr>
          <w:rFonts w:ascii="Cambria" w:hAnsi="Cambria"/>
          <w:lang/>
        </w:rPr>
        <w:t xml:space="preserve"> Where this chapter requires the use of </w:t>
      </w:r>
      <w:del w:id="17" w:author="Teresa Morales" w:date="2017-08-11T07:48:00Z">
        <w:r w:rsidRPr="005B47C3" w:rsidDel="005544CC">
          <w:rPr>
            <w:rFonts w:ascii="Cambria" w:hAnsi="Cambria"/>
            <w:lang/>
          </w:rPr>
          <w:delText xml:space="preserve">census or </w:delText>
        </w:r>
      </w:del>
      <w:r w:rsidRPr="005B47C3">
        <w:rPr>
          <w:rFonts w:ascii="Cambria" w:hAnsi="Cambria"/>
          <w:lang/>
        </w:rPr>
        <w:t xml:space="preserve">American Community Survey data, the Department shall use the most current data available as of October 1, </w:t>
      </w:r>
      <w:del w:id="18" w:author="mhollowa" w:date="2017-08-03T15:15:00Z">
        <w:r w:rsidR="00334945" w:rsidDel="00DB4FE1">
          <w:rPr>
            <w:rFonts w:ascii="Cambria" w:hAnsi="Cambria"/>
            <w:lang/>
          </w:rPr>
          <w:delText>2016</w:delText>
        </w:r>
      </w:del>
      <w:ins w:id="19" w:author="mhollowa" w:date="2017-08-03T15:15:00Z">
        <w:r w:rsidR="00DB4FE1">
          <w:rPr>
            <w:rFonts w:ascii="Cambria" w:hAnsi="Cambria"/>
            <w:lang/>
          </w:rPr>
          <w:t>2017</w:t>
        </w:r>
      </w:ins>
      <w:r w:rsidRPr="005B47C3">
        <w:rPr>
          <w:rFonts w:ascii="Cambria" w:hAnsi="Cambria"/>
          <w:lang/>
        </w:rPr>
        <w:t xml:space="preserve">, unless specifically otherwise provided in federal or state law or in the rules. </w:t>
      </w:r>
      <w:ins w:id="20" w:author="Teresa Morales" w:date="2017-08-11T07:49:00Z">
        <w:r w:rsidR="005544CC">
          <w:rPr>
            <w:rFonts w:ascii="Cambria" w:hAnsi="Cambria"/>
            <w:lang/>
          </w:rPr>
          <w:t xml:space="preserve">All American Community Survey data must </w:t>
        </w:r>
      </w:ins>
      <w:ins w:id="21" w:author="Teresa Morales" w:date="2017-08-11T07:50:00Z">
        <w:r w:rsidR="005544CC">
          <w:rPr>
            <w:rFonts w:ascii="Cambria" w:hAnsi="Cambria"/>
            <w:lang/>
          </w:rPr>
          <w:t xml:space="preserve">be 5-year estimates, unless otherwise specified.  </w:t>
        </w:r>
      </w:ins>
      <w:r w:rsidRPr="005B47C3">
        <w:rPr>
          <w:rFonts w:ascii="Cambria" w:hAnsi="Cambria"/>
          <w:lang/>
        </w:rPr>
        <w:t xml:space="preserve">The availability of more current data shall </w:t>
      </w:r>
      <w:del w:id="22" w:author="Teresa Morales" w:date="2017-08-11T07:50:00Z">
        <w:r w:rsidRPr="005B47C3" w:rsidDel="005544CC">
          <w:rPr>
            <w:rFonts w:ascii="Cambria" w:hAnsi="Cambria"/>
            <w:lang/>
          </w:rPr>
          <w:delText xml:space="preserve">generally </w:delText>
        </w:r>
      </w:del>
      <w:r w:rsidRPr="005B47C3">
        <w:rPr>
          <w:rFonts w:ascii="Cambria" w:hAnsi="Cambria"/>
          <w:lang/>
        </w:rPr>
        <w:t xml:space="preserve">be disregarded. </w:t>
      </w:r>
      <w:del w:id="23" w:author="Teresa Morales" w:date="2017-08-24T11:24:00Z">
        <w:r w:rsidRPr="005B47C3" w:rsidDel="0053172D">
          <w:rPr>
            <w:rFonts w:ascii="Cambria" w:hAnsi="Cambria"/>
            <w:lang/>
          </w:rPr>
          <w:delText xml:space="preserve">For Rural Area and Urban Area designations, the Department shall use in establishing the designations, the U.S. Census Bureau's Topographically Integrated Geographic Encoding and Referencing ("TIGER") shape files applicable for the population </w:delText>
        </w:r>
        <w:r w:rsidRPr="009F6B09" w:rsidDel="0053172D">
          <w:rPr>
            <w:rFonts w:ascii="Cambria" w:hAnsi="Cambria"/>
            <w:lang/>
          </w:rPr>
          <w:delText>dataset used in making such designations.</w:delText>
        </w:r>
      </w:del>
      <w:ins w:id="24" w:author="Teresa Morales" w:date="2017-09-01T10:12:00Z">
        <w:r w:rsidR="009F6B09" w:rsidRPr="009F6B09">
          <w:rPr>
            <w:rFonts w:ascii="Cambria" w:hAnsi="Cambria"/>
          </w:rPr>
          <w:t xml:space="preserve">Where other data sources are specifically required, such as Neighborhoodscout, the data available after October 1 but before the </w:t>
        </w:r>
        <w:r w:rsidR="009F6B09" w:rsidRPr="00225B1A">
          <w:rPr>
            <w:rFonts w:ascii="Cambria" w:hAnsi="Cambria"/>
          </w:rPr>
          <w:t>Application Acceptance Period, will be permissible. The NeighborhoodScout report subm</w:t>
        </w:r>
        <w:r w:rsidR="009F6B09" w:rsidRPr="009F6B09">
          <w:rPr>
            <w:rFonts w:ascii="Cambria" w:hAnsi="Cambria"/>
          </w:rPr>
          <w:t>itted in the Application must include the report date.</w:t>
        </w:r>
      </w:ins>
    </w:p>
    <w:p w:rsidR="00377707" w:rsidRPr="005B47C3" w:rsidRDefault="009F6B09" w:rsidP="00377707">
      <w:pPr>
        <w:pStyle w:val="NormalWeb"/>
        <w:jc w:val="both"/>
        <w:rPr>
          <w:rFonts w:ascii="Cambria" w:hAnsi="Cambria"/>
          <w:lang/>
        </w:rPr>
      </w:pPr>
      <w:r w:rsidRPr="005B47C3">
        <w:rPr>
          <w:rFonts w:ascii="Cambria" w:hAnsi="Cambria"/>
          <w:b/>
          <w:lang/>
        </w:rPr>
        <w:t xml:space="preserve"> </w:t>
      </w:r>
      <w:r w:rsidR="00377707" w:rsidRPr="005B47C3">
        <w:rPr>
          <w:rFonts w:ascii="Cambria" w:hAnsi="Cambria"/>
          <w:b/>
          <w:lang/>
        </w:rPr>
        <w:t>(</w:t>
      </w:r>
      <w:r w:rsidR="00334945">
        <w:rPr>
          <w:rFonts w:ascii="Cambria" w:hAnsi="Cambria"/>
          <w:b/>
          <w:lang/>
        </w:rPr>
        <w:t>d</w:t>
      </w:r>
      <w:r w:rsidR="00377707" w:rsidRPr="005B47C3">
        <w:rPr>
          <w:rFonts w:ascii="Cambria" w:hAnsi="Cambria"/>
          <w:b/>
          <w:lang/>
        </w:rPr>
        <w:t>) Public Information Requests.</w:t>
      </w:r>
      <w:r w:rsidR="00377707" w:rsidRPr="005B47C3">
        <w:rPr>
          <w:rFonts w:ascii="Cambria" w:hAnsi="Cambria"/>
          <w:lang/>
        </w:rPr>
        <w:t xml:space="preserve"> Pursuant to </w:t>
      </w:r>
      <w:r w:rsidR="00334945">
        <w:rPr>
          <w:rFonts w:ascii="Cambria" w:hAnsi="Cambria"/>
          <w:lang/>
        </w:rPr>
        <w:t>Tex. Gov’t Code</w:t>
      </w:r>
      <w:r w:rsidR="00377707" w:rsidRPr="005B47C3">
        <w:rPr>
          <w:rFonts w:ascii="Cambria" w:hAnsi="Cambria"/>
          <w:lang/>
        </w:rPr>
        <w:t xml:space="preserve">, §2306.6717, any pre-application and any full Application, including all supporting documents and exhibits, must be made available to the public, in their entirety, on the Department's website. The filing of a pre-application or Application with the Department shall be deemed as consent to the release of any and all information contained therein, including supporting documents and exhibits, and as a waiver of any of the applicable provisions of </w:t>
      </w:r>
      <w:r w:rsidR="00334945">
        <w:rPr>
          <w:rFonts w:ascii="Cambria" w:hAnsi="Cambria"/>
          <w:lang/>
        </w:rPr>
        <w:t>Tex. Gov’t Code</w:t>
      </w:r>
      <w:r w:rsidR="00377707" w:rsidRPr="005B47C3">
        <w:rPr>
          <w:rFonts w:ascii="Cambria" w:hAnsi="Cambria"/>
          <w:lang/>
        </w:rPr>
        <w:t>, Chapter 552, with the exception of any such provisions</w:t>
      </w:r>
      <w:ins w:id="25" w:author="Teresa Morales" w:date="2017-07-01T06:07:00Z">
        <w:r w:rsidR="00824B50">
          <w:rPr>
            <w:rFonts w:ascii="Cambria" w:hAnsi="Cambria"/>
            <w:lang/>
          </w:rPr>
          <w:t>, if any, as</w:t>
        </w:r>
      </w:ins>
      <w:del w:id="26" w:author="Teresa Morales" w:date="2017-07-01T06:07:00Z">
        <w:r w:rsidR="00377707" w:rsidRPr="005B47C3" w:rsidDel="00824B50">
          <w:rPr>
            <w:rFonts w:ascii="Cambria" w:hAnsi="Cambria"/>
            <w:lang/>
          </w:rPr>
          <w:delText xml:space="preserve"> that</w:delText>
        </w:r>
      </w:del>
      <w:r w:rsidR="00377707" w:rsidRPr="005B47C3">
        <w:rPr>
          <w:rFonts w:ascii="Cambria" w:hAnsi="Cambria"/>
          <w:lang/>
        </w:rPr>
        <w:t xml:space="preserve"> are considered by law as </w:t>
      </w:r>
      <w:ins w:id="27" w:author="Teresa Morales" w:date="2017-07-01T06:07:00Z">
        <w:r w:rsidR="00824B50">
          <w:rPr>
            <w:rFonts w:ascii="Cambria" w:hAnsi="Cambria"/>
            <w:lang/>
          </w:rPr>
          <w:t>confidential and have been identified as such by the Applicant.</w:t>
        </w:r>
      </w:ins>
      <w:del w:id="28" w:author="Teresa Morales" w:date="2017-07-01T06:08:00Z">
        <w:r w:rsidR="00377707" w:rsidRPr="005B47C3" w:rsidDel="00824B50">
          <w:rPr>
            <w:rFonts w:ascii="Cambria" w:hAnsi="Cambria"/>
            <w:lang/>
          </w:rPr>
          <w:delText>not subject to a waiver.</w:delText>
        </w:r>
      </w:del>
      <w:r w:rsidR="00377707" w:rsidRPr="005B47C3">
        <w:rPr>
          <w:rFonts w:ascii="Cambria" w:hAnsi="Cambria"/>
          <w:lang/>
        </w:rPr>
        <w:t xml:space="preserve"> </w:t>
      </w:r>
      <w:ins w:id="29" w:author="Teresa Morales" w:date="2017-09-01T10:01:00Z">
        <w:r w:rsidR="00D149C4">
          <w:rPr>
            <w:rFonts w:ascii="Cambria" w:hAnsi="Cambria"/>
            <w:lang/>
          </w:rPr>
          <w:t xml:space="preserve">The fact that an Applicant identifies any particular materials </w:t>
        </w:r>
      </w:ins>
      <w:ins w:id="30" w:author="Teresa Morales" w:date="2017-09-01T10:02:00Z">
        <w:r w:rsidR="00D149C4">
          <w:rPr>
            <w:rFonts w:ascii="Cambria" w:hAnsi="Cambria"/>
            <w:lang/>
          </w:rPr>
          <w:t>as confidential does not mean that they will, if made the subject of a request under the Texas Open Records Act, be withheld from production, that being a matter to be determined by the Office of the Attorney General</w:t>
        </w:r>
      </w:ins>
      <w:ins w:id="31" w:author="Teresa Morales" w:date="2017-09-01T10:03:00Z">
        <w:r w:rsidR="00D149C4">
          <w:rPr>
            <w:rFonts w:ascii="Cambria" w:hAnsi="Cambria"/>
            <w:lang/>
          </w:rPr>
          <w:t>.  To the extent th</w:t>
        </w:r>
      </w:ins>
      <w:ins w:id="32" w:author="Teresa Morales" w:date="2017-09-01T10:05:00Z">
        <w:r w:rsidR="00D149C4">
          <w:rPr>
            <w:rFonts w:ascii="Cambria" w:hAnsi="Cambria"/>
            <w:lang/>
          </w:rPr>
          <w:t>at</w:t>
        </w:r>
      </w:ins>
      <w:ins w:id="33" w:author="Teresa Morales" w:date="2017-09-01T10:03:00Z">
        <w:r w:rsidR="00D149C4">
          <w:rPr>
            <w:rFonts w:ascii="Cambria" w:hAnsi="Cambria"/>
            <w:lang/>
          </w:rPr>
          <w:t xml:space="preserve"> an Applicant provides materials from a </w:t>
        </w:r>
      </w:ins>
      <w:ins w:id="34" w:author="Teresa Morales" w:date="2017-09-01T10:05:00Z">
        <w:r w:rsidR="00D149C4">
          <w:rPr>
            <w:rFonts w:ascii="Cambria" w:hAnsi="Cambria"/>
            <w:lang/>
          </w:rPr>
          <w:t>third</w:t>
        </w:r>
      </w:ins>
      <w:ins w:id="35" w:author="Teresa Morales" w:date="2017-09-01T10:03:00Z">
        <w:r w:rsidR="00D149C4">
          <w:rPr>
            <w:rFonts w:ascii="Cambria" w:hAnsi="Cambria"/>
            <w:lang/>
          </w:rPr>
          <w:t xml:space="preserve"> party it is the responsibility of the</w:t>
        </w:r>
      </w:ins>
      <w:ins w:id="36" w:author="Teresa Morales" w:date="2017-09-01T10:05:00Z">
        <w:r w:rsidR="00D149C4">
          <w:rPr>
            <w:rFonts w:ascii="Cambria" w:hAnsi="Cambria"/>
            <w:lang/>
          </w:rPr>
          <w:t xml:space="preserve"> </w:t>
        </w:r>
      </w:ins>
      <w:ins w:id="37" w:author="Teresa Morales" w:date="2017-09-01T10:03:00Z">
        <w:r w:rsidR="00D149C4">
          <w:rPr>
            <w:rFonts w:ascii="Cambria" w:hAnsi="Cambria"/>
            <w:lang/>
          </w:rPr>
          <w:t xml:space="preserve">Applicant to confirm with the third party whether any assertion of confidentiality is applicable.  The Department will </w:t>
        </w:r>
      </w:ins>
      <w:ins w:id="38" w:author="Teresa Morales" w:date="2017-09-01T10:05:00Z">
        <w:r w:rsidR="00D149C4">
          <w:rPr>
            <w:rFonts w:ascii="Cambria" w:hAnsi="Cambria"/>
            <w:lang/>
          </w:rPr>
          <w:t>proceed</w:t>
        </w:r>
      </w:ins>
      <w:ins w:id="39" w:author="Teresa Morales" w:date="2017-09-01T10:03:00Z">
        <w:r w:rsidR="00D149C4">
          <w:rPr>
            <w:rFonts w:ascii="Cambria" w:hAnsi="Cambria"/>
            <w:lang/>
          </w:rPr>
          <w:t xml:space="preserve"> on the basis of those assertions in or in connection with the Application having been reviewed by the Applicant with such persons as it deemed necessary, and no third party may assert the confidentiality of any such materials that were not, at the time of submission, identified as confidential. </w:t>
        </w:r>
      </w:ins>
    </w:p>
    <w:p w:rsidR="00377707" w:rsidRPr="005B47C3" w:rsidRDefault="00377707" w:rsidP="00377707">
      <w:pPr>
        <w:pStyle w:val="NormalWeb"/>
        <w:jc w:val="both"/>
        <w:rPr>
          <w:rFonts w:ascii="Cambria" w:hAnsi="Cambria"/>
          <w:lang/>
        </w:rPr>
      </w:pPr>
      <w:r w:rsidRPr="005B47C3">
        <w:rPr>
          <w:rFonts w:ascii="Cambria" w:hAnsi="Cambria"/>
          <w:b/>
          <w:lang/>
        </w:rPr>
        <w:t>(</w:t>
      </w:r>
      <w:r w:rsidR="00334945">
        <w:rPr>
          <w:rFonts w:ascii="Cambria" w:hAnsi="Cambria"/>
          <w:b/>
          <w:lang/>
        </w:rPr>
        <w:t>e</w:t>
      </w:r>
      <w:r w:rsidRPr="005B47C3">
        <w:rPr>
          <w:rFonts w:ascii="Cambria" w:hAnsi="Cambria"/>
          <w:b/>
          <w:lang/>
        </w:rPr>
        <w:t>) Responsibilities of Municipalities and Counties.</w:t>
      </w:r>
      <w:r w:rsidRPr="005B47C3">
        <w:rPr>
          <w:rFonts w:ascii="Cambria" w:hAnsi="Cambria"/>
          <w:lang/>
        </w:rPr>
        <w:t xml:space="preserve"> In providing resolutions regarding housing de-concentration issues, threshold requirements, or scoring criteria, municipalities and counties should consult their own staff and legal counsel as to whether such resolution</w:t>
      </w:r>
      <w:ins w:id="40" w:author="Teresa Morales" w:date="2017-07-01T06:08:00Z">
        <w:r w:rsidR="00824B50">
          <w:rPr>
            <w:rFonts w:ascii="Cambria" w:hAnsi="Cambria"/>
            <w:lang/>
          </w:rPr>
          <w:t>(s)</w:t>
        </w:r>
      </w:ins>
      <w:r w:rsidRPr="005B47C3">
        <w:rPr>
          <w:rFonts w:ascii="Cambria" w:hAnsi="Cambria"/>
          <w:lang/>
        </w:rPr>
        <w:t xml:space="preserve"> will be consistent with Fair Housing </w:t>
      </w:r>
      <w:r w:rsidRPr="00A81EDB">
        <w:rPr>
          <w:rFonts w:ascii="Cambria" w:hAnsi="Cambria"/>
          <w:lang/>
        </w:rPr>
        <w:t xml:space="preserve">laws as they may apply, including, as applicable, consistency with any Fair Housing Activity Statement-Texas (“FHAST”) form on file, any current Analysis of Impediments to Fair Housing Choice, </w:t>
      </w:r>
      <w:r w:rsidR="002D0570" w:rsidRPr="00A81EDB">
        <w:rPr>
          <w:rFonts w:ascii="Cambria" w:hAnsi="Cambria"/>
          <w:lang/>
        </w:rPr>
        <w:t xml:space="preserve">any </w:t>
      </w:r>
      <w:ins w:id="41" w:author="Teresa Morales" w:date="2017-09-01T10:00:00Z">
        <w:r w:rsidR="00D149C4">
          <w:rPr>
            <w:rFonts w:ascii="Cambria" w:hAnsi="Cambria"/>
            <w:lang/>
          </w:rPr>
          <w:t>current Assessment of Fair Housing</w:t>
        </w:r>
      </w:ins>
      <w:del w:id="42" w:author="Teresa Morales" w:date="2017-09-01T10:00:00Z">
        <w:r w:rsidR="002D0570" w:rsidRPr="00A81EDB" w:rsidDel="00D149C4">
          <w:rPr>
            <w:rFonts w:ascii="Cambria" w:hAnsi="Cambria"/>
            <w:lang/>
          </w:rPr>
          <w:delText>Affirmatively Further Fair Housing analysis</w:delText>
        </w:r>
      </w:del>
      <w:r w:rsidR="002D0570" w:rsidRPr="00A81EDB">
        <w:rPr>
          <w:rFonts w:ascii="Cambria" w:hAnsi="Cambria"/>
          <w:lang/>
        </w:rPr>
        <w:t xml:space="preserve">, </w:t>
      </w:r>
      <w:r w:rsidRPr="00A81EDB">
        <w:rPr>
          <w:rFonts w:ascii="Cambria" w:hAnsi="Cambria"/>
          <w:lang/>
        </w:rPr>
        <w:t>or any current plans such as one year action plans or five year consolidated plans for HUD block grant funds</w:t>
      </w:r>
      <w:r w:rsidRPr="005B47C3">
        <w:rPr>
          <w:rFonts w:ascii="Cambria" w:hAnsi="Cambria"/>
          <w:lang/>
        </w:rPr>
        <w:t xml:space="preserve">, such as HOME or CDBG funds. </w:t>
      </w:r>
    </w:p>
    <w:p w:rsidR="00994258" w:rsidRPr="005B47C3" w:rsidRDefault="00377707" w:rsidP="00994258">
      <w:pPr>
        <w:pStyle w:val="NormalWeb"/>
        <w:jc w:val="both"/>
        <w:rPr>
          <w:rFonts w:ascii="Cambria" w:hAnsi="Cambria"/>
          <w:lang/>
        </w:rPr>
      </w:pPr>
      <w:r w:rsidRPr="005B47C3">
        <w:rPr>
          <w:rFonts w:ascii="Cambria" w:hAnsi="Cambria"/>
          <w:b/>
          <w:lang/>
        </w:rPr>
        <w:t>(</w:t>
      </w:r>
      <w:r w:rsidR="00334945">
        <w:rPr>
          <w:rFonts w:ascii="Cambria" w:hAnsi="Cambria"/>
          <w:b/>
          <w:lang/>
        </w:rPr>
        <w:t>f</w:t>
      </w:r>
      <w:r w:rsidRPr="005B47C3">
        <w:rPr>
          <w:rFonts w:ascii="Cambria" w:hAnsi="Cambria"/>
          <w:b/>
          <w:lang/>
        </w:rPr>
        <w:t>) Deadlines.</w:t>
      </w:r>
      <w:r w:rsidRPr="005B47C3">
        <w:rPr>
          <w:rFonts w:ascii="Cambria" w:hAnsi="Cambria"/>
          <w:lang/>
        </w:rPr>
        <w:t xml:space="preserve"> Where a specific date or deadline is identified in this chapter, the information or documentation subject to the deadline must be submitted on or before 5:00 p.m. </w:t>
      </w:r>
      <w:r w:rsidR="00994258" w:rsidRPr="005B47C3">
        <w:rPr>
          <w:rFonts w:ascii="Cambria" w:hAnsi="Cambria"/>
          <w:lang/>
        </w:rPr>
        <w:t xml:space="preserve">Austin local time </w:t>
      </w:r>
      <w:r w:rsidRPr="005B47C3">
        <w:rPr>
          <w:rFonts w:ascii="Cambria" w:hAnsi="Cambria"/>
          <w:lang/>
        </w:rPr>
        <w:t xml:space="preserve">on the day of the deadline. </w:t>
      </w:r>
      <w:r w:rsidR="00994258" w:rsidRPr="005B47C3">
        <w:rPr>
          <w:rFonts w:ascii="Cambria" w:hAnsi="Cambria"/>
          <w:lang/>
        </w:rPr>
        <w:t xml:space="preserve">If the deadline falls on a weekend or holiday, the deadline is 5:00 p.m. Austin local time on the next day which is not a weekend </w:t>
      </w:r>
      <w:r w:rsidR="00994258" w:rsidRPr="005B47C3">
        <w:rPr>
          <w:rFonts w:ascii="Cambria" w:hAnsi="Cambria"/>
          <w:lang/>
        </w:rPr>
        <w:lastRenderedPageBreak/>
        <w:t xml:space="preserve">or holiday and on which the Department is open for general operation.  </w:t>
      </w:r>
      <w:r w:rsidR="00A63D6C">
        <w:rPr>
          <w:rFonts w:ascii="Cambria" w:hAnsi="Cambria"/>
          <w:lang/>
        </w:rPr>
        <w:t>Unless otherwise noted</w:t>
      </w:r>
      <w:ins w:id="43" w:author="Teresa Morales" w:date="2017-08-11T07:53:00Z">
        <w:r w:rsidR="005544CC">
          <w:rPr>
            <w:rFonts w:ascii="Cambria" w:hAnsi="Cambria"/>
            <w:lang/>
          </w:rPr>
          <w:t xml:space="preserve"> or </w:t>
        </w:r>
      </w:ins>
      <w:ins w:id="44" w:author="Teresa Morales" w:date="2017-09-01T09:59:00Z">
        <w:r w:rsidR="00D149C4">
          <w:rPr>
            <w:rFonts w:ascii="Cambria" w:hAnsi="Cambria"/>
            <w:lang/>
          </w:rPr>
          <w:t xml:space="preserve">otherwise required </w:t>
        </w:r>
      </w:ins>
      <w:ins w:id="45" w:author="Teresa Morales" w:date="2017-08-11T07:53:00Z">
        <w:r w:rsidR="005544CC">
          <w:rPr>
            <w:rFonts w:ascii="Cambria" w:hAnsi="Cambria"/>
            <w:lang/>
          </w:rPr>
          <w:t>in statute</w:t>
        </w:r>
      </w:ins>
      <w:r w:rsidR="00A63D6C">
        <w:rPr>
          <w:rFonts w:ascii="Cambria" w:hAnsi="Cambria"/>
          <w:lang/>
        </w:rPr>
        <w:t xml:space="preserve"> deadlines are based on calendar days.</w:t>
      </w:r>
    </w:p>
    <w:p w:rsidR="00377707" w:rsidRPr="005B47C3" w:rsidRDefault="00377707" w:rsidP="00377707">
      <w:pPr>
        <w:pStyle w:val="NormalWeb"/>
        <w:jc w:val="both"/>
        <w:rPr>
          <w:rFonts w:ascii="Cambria" w:hAnsi="Cambria"/>
          <w:b/>
          <w:lang/>
        </w:rPr>
      </w:pPr>
      <w:r w:rsidRPr="005B47C3">
        <w:rPr>
          <w:rFonts w:ascii="Cambria" w:hAnsi="Cambria"/>
          <w:b/>
          <w:iCs/>
          <w:lang/>
        </w:rPr>
        <w:t xml:space="preserve">§10.3.Definitions. </w:t>
      </w:r>
    </w:p>
    <w:p w:rsidR="00377707" w:rsidRPr="005B47C3" w:rsidRDefault="00377707" w:rsidP="00377707">
      <w:pPr>
        <w:pStyle w:val="NormalWeb"/>
        <w:jc w:val="both"/>
        <w:rPr>
          <w:rFonts w:ascii="Cambria" w:hAnsi="Cambria"/>
          <w:lang/>
        </w:rPr>
      </w:pPr>
      <w:r w:rsidRPr="005B47C3">
        <w:rPr>
          <w:rFonts w:ascii="Cambria" w:hAnsi="Cambria"/>
          <w:lang/>
        </w:rPr>
        <w:t xml:space="preserve">(a) Terms defined in this chapter apply to the Housing Tax Credit Program, Multifamily Housing Revenue Bond Program, </w:t>
      </w:r>
      <w:r w:rsidR="00334945">
        <w:rPr>
          <w:rFonts w:ascii="Cambria" w:hAnsi="Cambria"/>
          <w:lang/>
        </w:rPr>
        <w:t>Direct Loan</w:t>
      </w:r>
      <w:r w:rsidRPr="005B47C3">
        <w:rPr>
          <w:rFonts w:ascii="Cambria" w:hAnsi="Cambria"/>
          <w:lang/>
        </w:rPr>
        <w:t xml:space="preserve"> Program and any other programs for the development of affordable rental property administered by the Department and as may be defined in this title. Any capitalized terms not specifically mentioned in this section or any section referenced in this document shall have the meaning as defined in </w:t>
      </w:r>
      <w:r w:rsidR="00334945">
        <w:rPr>
          <w:rFonts w:ascii="Cambria" w:hAnsi="Cambria"/>
          <w:lang/>
        </w:rPr>
        <w:t>Tex. Gov’t Code</w:t>
      </w:r>
      <w:r w:rsidRPr="005B47C3">
        <w:rPr>
          <w:rFonts w:ascii="Cambria" w:hAnsi="Cambria"/>
          <w:lang/>
        </w:rPr>
        <w:t xml:space="preserve"> Chapter 2306, Internal Revenue Code (the "Code") §42, the HOME Final Rule, and other Department rules, as applicable. </w:t>
      </w:r>
    </w:p>
    <w:p w:rsidR="00377707" w:rsidRPr="005B47C3" w:rsidRDefault="00377707" w:rsidP="00377707">
      <w:pPr>
        <w:pStyle w:val="NormalWeb"/>
        <w:jc w:val="both"/>
        <w:rPr>
          <w:rFonts w:ascii="Cambria" w:hAnsi="Cambria"/>
          <w:lang/>
        </w:rPr>
      </w:pPr>
      <w:r w:rsidRPr="005B47C3">
        <w:rPr>
          <w:rFonts w:ascii="Cambria" w:hAnsi="Cambria"/>
          <w:lang/>
        </w:rPr>
        <w:t xml:space="preserve">(1) Adaptive Reuse--The change-in-use of an existing building not, at the time of Application, being used, in whole or in part, for residential purposes (e.g., school, warehouse, office, hospital, hotel, etc.), into a building which will be used, in whole or in part, for residential purposes. Adaptive reuse requires that the exterior walls of the existing building remain in place. All units must be contained within the original exterior walls of the existing building. Porches and patios may protrude beyond the exterior walls. Ancillary non-residential buildings, such as a clubhouse, leasing office and/or amenity center may be newly constructed outside the walls of the existing building or as detached buildings on the Development Site. </w:t>
      </w:r>
      <w:ins w:id="46" w:author="Teresa Morales" w:date="2017-09-01T10:19:00Z">
        <w:r w:rsidR="00BE7667">
          <w:rPr>
            <w:rFonts w:ascii="Cambria" w:hAnsi="Cambria"/>
            <w:lang/>
          </w:rPr>
          <w:t xml:space="preserve">Adaptive Reuse </w:t>
        </w:r>
      </w:ins>
      <w:ins w:id="47" w:author="Teresa Morales" w:date="2017-09-01T10:20:00Z">
        <w:r w:rsidR="00BE7667">
          <w:rPr>
            <w:rFonts w:ascii="Cambria" w:hAnsi="Cambria"/>
            <w:lang/>
          </w:rPr>
          <w:t>D</w:t>
        </w:r>
      </w:ins>
      <w:ins w:id="48" w:author="Teresa Morales" w:date="2017-09-01T10:19:00Z">
        <w:r w:rsidR="00BE7667">
          <w:rPr>
            <w:rFonts w:ascii="Cambria" w:hAnsi="Cambria"/>
            <w:lang/>
          </w:rPr>
          <w:t>evelopments will be considered as New Construction.</w:t>
        </w:r>
      </w:ins>
    </w:p>
    <w:p w:rsidR="00377707" w:rsidRPr="005B47C3" w:rsidRDefault="00377707" w:rsidP="00377707">
      <w:pPr>
        <w:pStyle w:val="NormalWeb"/>
        <w:jc w:val="both"/>
        <w:rPr>
          <w:rFonts w:ascii="Cambria" w:hAnsi="Cambria"/>
          <w:lang/>
        </w:rPr>
      </w:pPr>
      <w:r w:rsidRPr="005B47C3">
        <w:rPr>
          <w:rFonts w:ascii="Cambria" w:hAnsi="Cambria"/>
          <w:lang/>
        </w:rPr>
        <w:t xml:space="preserve">(2) Administrative Deficiencies--Information requested by Department staff that </w:t>
      </w:r>
      <w:del w:id="49" w:author="Teresa Morales" w:date="2017-07-01T06:09:00Z">
        <w:r w:rsidRPr="005B47C3" w:rsidDel="00824B50">
          <w:rPr>
            <w:rFonts w:ascii="Cambria" w:hAnsi="Cambria"/>
            <w:lang/>
          </w:rPr>
          <w:delText>is</w:delText>
        </w:r>
      </w:del>
      <w:ins w:id="50" w:author="Teresa Morales" w:date="2017-07-01T06:09:00Z">
        <w:r w:rsidR="00824B50">
          <w:rPr>
            <w:rFonts w:ascii="Cambria" w:hAnsi="Cambria"/>
            <w:lang/>
          </w:rPr>
          <w:t>staff</w:t>
        </w:r>
      </w:ins>
      <w:r w:rsidRPr="005B47C3">
        <w:rPr>
          <w:rFonts w:ascii="Cambria" w:hAnsi="Cambria"/>
          <w:lang/>
        </w:rPr>
        <w:t xml:space="preserve"> require</w:t>
      </w:r>
      <w:ins w:id="51" w:author="Teresa Morales" w:date="2017-07-01T06:09:00Z">
        <w:r w:rsidR="00824B50">
          <w:rPr>
            <w:rFonts w:ascii="Cambria" w:hAnsi="Cambria"/>
            <w:lang/>
          </w:rPr>
          <w:t>s</w:t>
        </w:r>
      </w:ins>
      <w:del w:id="52" w:author="Teresa Morales" w:date="2017-07-01T06:09:00Z">
        <w:r w:rsidRPr="005B47C3" w:rsidDel="00824B50">
          <w:rPr>
            <w:rFonts w:ascii="Cambria" w:hAnsi="Cambria"/>
            <w:lang/>
          </w:rPr>
          <w:delText>d</w:delText>
        </w:r>
      </w:del>
      <w:r w:rsidRPr="005B47C3">
        <w:rPr>
          <w:rFonts w:ascii="Cambria" w:hAnsi="Cambria"/>
          <w:lang/>
        </w:rPr>
        <w:t xml:space="preserve"> to clarify</w:t>
      </w:r>
      <w:ins w:id="53" w:author="Teresa Morales" w:date="2017-07-01T06:09:00Z">
        <w:r w:rsidR="00824B50">
          <w:rPr>
            <w:rFonts w:ascii="Cambria" w:hAnsi="Cambria"/>
            <w:lang/>
          </w:rPr>
          <w:t xml:space="preserve"> </w:t>
        </w:r>
      </w:ins>
      <w:ins w:id="54" w:author="Teresa Morales" w:date="2017-08-24T11:25:00Z">
        <w:r w:rsidR="0053172D">
          <w:rPr>
            <w:rFonts w:ascii="Cambria" w:hAnsi="Cambria"/>
            <w:lang/>
          </w:rPr>
          <w:t xml:space="preserve">or </w:t>
        </w:r>
      </w:ins>
      <w:ins w:id="55" w:author="Teresa Morales" w:date="2017-07-01T06:09:00Z">
        <w:r w:rsidR="00824B50">
          <w:rPr>
            <w:rFonts w:ascii="Cambria" w:hAnsi="Cambria"/>
            <w:lang/>
          </w:rPr>
          <w:t>explain</w:t>
        </w:r>
      </w:ins>
      <w:del w:id="56" w:author="Teresa Morales" w:date="2017-07-01T06:10:00Z">
        <w:r w:rsidRPr="005B47C3" w:rsidDel="00824B50">
          <w:rPr>
            <w:rFonts w:ascii="Cambria" w:hAnsi="Cambria"/>
            <w:lang/>
          </w:rPr>
          <w:delText xml:space="preserve"> or correct</w:delText>
        </w:r>
      </w:del>
      <w:r w:rsidRPr="005B47C3">
        <w:rPr>
          <w:rFonts w:ascii="Cambria" w:hAnsi="Cambria"/>
          <w:lang/>
        </w:rPr>
        <w:t xml:space="preserve"> one or more inconsistencies</w:t>
      </w:r>
      <w:ins w:id="57" w:author="Teresa Morales" w:date="2017-07-01T06:10:00Z">
        <w:r w:rsidR="00824B50">
          <w:rPr>
            <w:rFonts w:ascii="Cambria" w:hAnsi="Cambria"/>
            <w:lang/>
          </w:rPr>
          <w:t>;</w:t>
        </w:r>
      </w:ins>
      <w:del w:id="58" w:author="Teresa Morales" w:date="2017-07-01T06:10:00Z">
        <w:r w:rsidRPr="005B47C3" w:rsidDel="00824B50">
          <w:rPr>
            <w:rFonts w:ascii="Cambria" w:hAnsi="Cambria"/>
            <w:lang/>
          </w:rPr>
          <w:delText xml:space="preserve"> or</w:delText>
        </w:r>
      </w:del>
      <w:r w:rsidRPr="005B47C3">
        <w:rPr>
          <w:rFonts w:ascii="Cambria" w:hAnsi="Cambria"/>
          <w:lang/>
        </w:rPr>
        <w:t xml:space="preserve"> to provide non-material missing information in the original Application</w:t>
      </w:r>
      <w:ins w:id="59" w:author="Teresa Morales" w:date="2017-07-01T06:10:00Z">
        <w:r w:rsidR="00824B50">
          <w:rPr>
            <w:rFonts w:ascii="Cambria" w:hAnsi="Cambria"/>
            <w:lang/>
          </w:rPr>
          <w:t>;</w:t>
        </w:r>
      </w:ins>
      <w:r w:rsidRPr="005B47C3">
        <w:rPr>
          <w:rFonts w:ascii="Cambria" w:hAnsi="Cambria"/>
          <w:lang/>
        </w:rPr>
        <w:t xml:space="preserve"> or to assist staff in evaluating the Application that, in the Department staff's reasonable judgment, may be cured by supplemental information or explanation which will not necessitate a substantial reassessment or re-evaluation of the Application. Administrative Deficiencies may be issued at any time while the Application or Contract is under consideration by the Department, including at any time while reviewing performance under a Contract, processing documentation for a Commitment of Funds, closing of a loan, processing of a disbursement request, close-out of a Contract, or resolution of any issues related to compliance. </w:t>
      </w:r>
      <w:ins w:id="60" w:author="Teresa Morales" w:date="2017-07-01T06:13:00Z">
        <w:r w:rsidR="004774F5">
          <w:rPr>
            <w:rFonts w:ascii="Cambria" w:hAnsi="Cambria"/>
            <w:lang/>
          </w:rPr>
          <w:t>A matter may begin as an Administrative Deficiency but later be determined to have constituted a Material Deficiency.  Any missing item(s)</w:t>
        </w:r>
      </w:ins>
      <w:ins w:id="61" w:author="Teresa Morales" w:date="2017-07-01T06:15:00Z">
        <w:r w:rsidR="004774F5">
          <w:rPr>
            <w:rFonts w:ascii="Cambria" w:hAnsi="Cambria"/>
            <w:lang/>
          </w:rPr>
          <w:t xml:space="preserve"> relating to a scoring item will be deemed by staff to have constituted a Material Deficiency that supports the non-award of the points.  By way of example, if an Applicant checks a box for three points for a particular scoring item but provides supporting documentation that would support two points, staff would treat this as an inconsistency and issue an Administrative Deficiency which might ultimately lead to a correction of the checked boxes to align with the provided supporting documen</w:t>
        </w:r>
      </w:ins>
      <w:ins w:id="62" w:author="Teresa Morales" w:date="2017-07-01T06:18:00Z">
        <w:r w:rsidR="004774F5">
          <w:rPr>
            <w:rFonts w:ascii="Cambria" w:hAnsi="Cambria"/>
            <w:lang/>
          </w:rPr>
          <w:t>t</w:t>
        </w:r>
      </w:ins>
      <w:ins w:id="63" w:author="Teresa Morales" w:date="2017-07-01T06:15:00Z">
        <w:r w:rsidR="004774F5">
          <w:rPr>
            <w:rFonts w:ascii="Cambria" w:hAnsi="Cambria"/>
            <w:lang/>
          </w:rPr>
          <w:t>ation and support an award of two points.</w:t>
        </w:r>
      </w:ins>
      <w:ins w:id="64" w:author="Teresa Morales" w:date="2017-07-01T06:18:00Z">
        <w:r w:rsidR="004774F5">
          <w:rPr>
            <w:rFonts w:ascii="Cambria" w:hAnsi="Cambria"/>
            <w:lang/>
          </w:rPr>
          <w:t xml:space="preserve">  However, if the supporting documentation was missing altogether, this could not be remedied and the point item would be assigned no points.  </w:t>
        </w:r>
      </w:ins>
      <w:ins w:id="65" w:author="Teresa Morales" w:date="2017-07-01T06:13:00Z">
        <w:r w:rsidR="004774F5">
          <w:rPr>
            <w:rFonts w:ascii="Cambria" w:hAnsi="Cambria"/>
            <w:lang/>
          </w:rPr>
          <w:t xml:space="preserve"> </w:t>
        </w:r>
      </w:ins>
    </w:p>
    <w:p w:rsidR="00377707" w:rsidRPr="005B47C3" w:rsidRDefault="00377707" w:rsidP="00377707">
      <w:pPr>
        <w:pStyle w:val="NormalWeb"/>
        <w:jc w:val="both"/>
        <w:rPr>
          <w:rFonts w:ascii="Cambria" w:hAnsi="Cambria"/>
          <w:lang/>
        </w:rPr>
      </w:pPr>
      <w:r w:rsidRPr="005B47C3">
        <w:rPr>
          <w:rFonts w:ascii="Cambria" w:hAnsi="Cambria"/>
          <w:lang/>
        </w:rPr>
        <w:t xml:space="preserve">(3) Affiliate--An individual, corporation, partnership, joint venture, limited liability company, trust, estate, association, cooperative or other organization or entity of any </w:t>
      </w:r>
      <w:r w:rsidRPr="005B47C3">
        <w:rPr>
          <w:rFonts w:ascii="Cambria" w:hAnsi="Cambria"/>
          <w:lang/>
        </w:rPr>
        <w:lastRenderedPageBreak/>
        <w:t xml:space="preserve">nature whatsoever that directly, or indirectly through one or more intermediaries, has Control of, is Controlled by, or is under common Control with any other Person. All entities that share a Principal are Affiliates. </w:t>
      </w:r>
    </w:p>
    <w:p w:rsidR="00377707" w:rsidRPr="005B47C3" w:rsidRDefault="00377707" w:rsidP="00377707">
      <w:pPr>
        <w:pStyle w:val="NormalWeb"/>
        <w:jc w:val="both"/>
        <w:rPr>
          <w:rFonts w:ascii="Cambria" w:hAnsi="Cambria"/>
          <w:lang/>
        </w:rPr>
      </w:pPr>
      <w:r w:rsidRPr="005B47C3">
        <w:rPr>
          <w:rFonts w:ascii="Cambria" w:hAnsi="Cambria"/>
          <w:lang/>
        </w:rPr>
        <w:t xml:space="preserve">(4) Affordability Period--The Affordability Period commences as specified in the Land Use Restriction Agreement (LURA) or federal regulation, or commences on the first day of the Compliance Period as defined by the Code §42(i)(1), and continues through the appropriate program's affordability requirements or termination of the LURA, whichever is earlier. The term of the Affordability Period shall be imposed by the LURA or other deed restriction and may be terminated upon foreclosure or deed in lieu of foreclosure. The Department reserves the right to extend the Affordability Period for </w:t>
      </w:r>
      <w:r w:rsidR="002A7C46">
        <w:rPr>
          <w:rFonts w:ascii="Cambria" w:hAnsi="Cambria"/>
          <w:lang/>
        </w:rPr>
        <w:t xml:space="preserve">Direct Loan </w:t>
      </w:r>
      <w:r w:rsidRPr="005B47C3">
        <w:rPr>
          <w:rFonts w:ascii="Cambria" w:hAnsi="Cambria"/>
          <w:lang/>
        </w:rPr>
        <w:t xml:space="preserve">Developments that fail to meet program requirements. During the Affordability Period, the Department shall monitor to ensure compliance with programmatic rules as applicable, regulations, and Application representations. </w:t>
      </w:r>
    </w:p>
    <w:p w:rsidR="00377707" w:rsidRPr="005B47C3" w:rsidRDefault="00377707" w:rsidP="00377707">
      <w:pPr>
        <w:pStyle w:val="NormalWeb"/>
        <w:jc w:val="both"/>
        <w:rPr>
          <w:rFonts w:ascii="Cambria" w:hAnsi="Cambria"/>
          <w:lang/>
        </w:rPr>
      </w:pPr>
      <w:r w:rsidRPr="005B47C3">
        <w:rPr>
          <w:rFonts w:ascii="Cambria" w:hAnsi="Cambria"/>
          <w:lang/>
        </w:rPr>
        <w:t xml:space="preserve">(5) Applicable Percentage--The percentage used to determine the amount of the Housing Tax Credit for any Development, as defined more fully in the Code §42(b). </w:t>
      </w:r>
    </w:p>
    <w:p w:rsidR="00377707" w:rsidRPr="005B47C3" w:rsidRDefault="00BC704F" w:rsidP="00377707">
      <w:pPr>
        <w:pStyle w:val="NormalWeb"/>
        <w:ind w:left="360"/>
        <w:jc w:val="both"/>
        <w:rPr>
          <w:rFonts w:ascii="Cambria" w:hAnsi="Cambria"/>
          <w:lang/>
        </w:rPr>
      </w:pPr>
      <w:r>
        <w:rPr>
          <w:rFonts w:ascii="Cambria" w:hAnsi="Cambria"/>
          <w:lang/>
        </w:rPr>
        <w:t>(A) f</w:t>
      </w:r>
      <w:r w:rsidR="00377707" w:rsidRPr="005B47C3">
        <w:rPr>
          <w:rFonts w:ascii="Cambria" w:hAnsi="Cambria"/>
          <w:lang/>
        </w:rPr>
        <w:t xml:space="preserve">or purposes of the Application, the Applicable Percentage will be projected at: </w:t>
      </w:r>
    </w:p>
    <w:p w:rsidR="00377707" w:rsidRPr="005B47C3" w:rsidRDefault="00377707" w:rsidP="00377707">
      <w:pPr>
        <w:pStyle w:val="NormalWeb"/>
        <w:ind w:left="720"/>
        <w:jc w:val="both"/>
        <w:rPr>
          <w:rFonts w:ascii="Cambria" w:hAnsi="Cambria"/>
          <w:lang/>
        </w:rPr>
      </w:pPr>
      <w:r w:rsidRPr="005B47C3">
        <w:rPr>
          <w:rFonts w:ascii="Cambria" w:hAnsi="Cambria"/>
          <w:lang/>
        </w:rPr>
        <w:t>(i) nine percent</w:t>
      </w:r>
      <w:r w:rsidR="00F7778D">
        <w:rPr>
          <w:rFonts w:ascii="Cambria" w:hAnsi="Cambria"/>
          <w:lang/>
        </w:rPr>
        <w:t xml:space="preserve"> for 70 percent present value credits, pursuant to the Code, §42(b); or</w:t>
      </w:r>
      <w:r w:rsidRPr="005B47C3">
        <w:rPr>
          <w:rFonts w:ascii="Cambria" w:hAnsi="Cambria"/>
          <w:lang/>
        </w:rPr>
        <w:t xml:space="preserve"> </w:t>
      </w:r>
    </w:p>
    <w:p w:rsidR="00377707" w:rsidRPr="005B47C3" w:rsidRDefault="00377707" w:rsidP="00377707">
      <w:pPr>
        <w:pStyle w:val="NormalWeb"/>
        <w:ind w:left="720"/>
        <w:jc w:val="both"/>
        <w:rPr>
          <w:rFonts w:ascii="Cambria" w:hAnsi="Cambria"/>
          <w:lang/>
        </w:rPr>
      </w:pPr>
      <w:r w:rsidRPr="005B47C3">
        <w:rPr>
          <w:rFonts w:ascii="Cambria" w:hAnsi="Cambria"/>
          <w:lang/>
        </w:rPr>
        <w:t xml:space="preserve">(ii) fifteen basis points over the current applicable percentage for 30 percent present value credits, unless fixed by Congress, pursuant to §42(b) of the Code for the month in which the Application is submitted to the Department. </w:t>
      </w:r>
    </w:p>
    <w:p w:rsidR="00377707" w:rsidRPr="005B47C3" w:rsidRDefault="00377707" w:rsidP="00377707">
      <w:pPr>
        <w:pStyle w:val="NormalWeb"/>
        <w:tabs>
          <w:tab w:val="left" w:pos="360"/>
        </w:tabs>
        <w:ind w:left="360"/>
        <w:jc w:val="both"/>
        <w:rPr>
          <w:rFonts w:ascii="Cambria" w:hAnsi="Cambria"/>
          <w:lang/>
        </w:rPr>
      </w:pPr>
      <w:r w:rsidRPr="005B47C3">
        <w:rPr>
          <w:rFonts w:ascii="Cambria" w:hAnsi="Cambria"/>
          <w:lang/>
        </w:rPr>
        <w:t xml:space="preserve">(B) For purposes of making a credit recommendation at any other time, the Applicable Percentage will be based on: </w:t>
      </w:r>
    </w:p>
    <w:p w:rsidR="00377707" w:rsidRPr="005B47C3" w:rsidRDefault="00377707" w:rsidP="00377707">
      <w:pPr>
        <w:pStyle w:val="NormalWeb"/>
        <w:ind w:left="720"/>
        <w:jc w:val="both"/>
        <w:rPr>
          <w:rFonts w:ascii="Cambria" w:hAnsi="Cambria"/>
          <w:lang/>
        </w:rPr>
      </w:pPr>
      <w:r w:rsidRPr="005B47C3">
        <w:rPr>
          <w:rFonts w:ascii="Cambria" w:hAnsi="Cambria"/>
          <w:lang/>
        </w:rPr>
        <w:t xml:space="preserve">(i) the percentage indicated in the Agreement and Election Statement, if executed; or </w:t>
      </w:r>
    </w:p>
    <w:p w:rsidR="00377707" w:rsidRPr="005B47C3" w:rsidRDefault="00377707" w:rsidP="00377707">
      <w:pPr>
        <w:pStyle w:val="NormalWeb"/>
        <w:ind w:left="720"/>
        <w:jc w:val="both"/>
        <w:rPr>
          <w:rFonts w:ascii="Cambria" w:hAnsi="Cambria"/>
          <w:lang/>
        </w:rPr>
      </w:pPr>
      <w:r w:rsidRPr="005B47C3">
        <w:rPr>
          <w:rFonts w:ascii="Cambria" w:hAnsi="Cambria"/>
          <w:lang/>
        </w:rPr>
        <w:t xml:space="preserve">(ii) the percentage as calculated in subparagraph (A) of this paragraph if the Agreement and Election Statement has not been executed and no buildings have been placed in service. </w:t>
      </w:r>
    </w:p>
    <w:p w:rsidR="00377707" w:rsidRPr="005B47C3" w:rsidRDefault="00BB3330" w:rsidP="00377707">
      <w:pPr>
        <w:pStyle w:val="NormalWeb"/>
        <w:jc w:val="both"/>
        <w:rPr>
          <w:rFonts w:ascii="Cambria" w:hAnsi="Cambria"/>
          <w:lang/>
        </w:rPr>
      </w:pPr>
      <w:r w:rsidRPr="005B47C3">
        <w:rPr>
          <w:rFonts w:ascii="Cambria" w:hAnsi="Cambria"/>
          <w:lang/>
        </w:rPr>
        <w:t>(6) Applicant--</w:t>
      </w:r>
      <w:r w:rsidR="00BA6869" w:rsidRPr="005B47C3">
        <w:rPr>
          <w:rFonts w:ascii="Cambria" w:hAnsi="Cambria"/>
          <w:lang/>
        </w:rPr>
        <w:t>M</w:t>
      </w:r>
      <w:r w:rsidR="00377707" w:rsidRPr="005B47C3">
        <w:rPr>
          <w:rFonts w:ascii="Cambria" w:hAnsi="Cambria"/>
          <w:lang/>
        </w:rPr>
        <w:t>eans any individual or a group of individuals and any Affiliates who file an Application for funding or tax credits subject to the requirements of this chapter or 10 TAC Chapters 11</w:t>
      </w:r>
      <w:r w:rsidR="002A7C46">
        <w:rPr>
          <w:rFonts w:ascii="Cambria" w:hAnsi="Cambria"/>
          <w:lang/>
        </w:rPr>
        <w:t>,</w:t>
      </w:r>
      <w:r w:rsidR="00377707" w:rsidRPr="005B47C3">
        <w:rPr>
          <w:rFonts w:ascii="Cambria" w:hAnsi="Cambria"/>
          <w:lang/>
        </w:rPr>
        <w:t xml:space="preserve"> 12</w:t>
      </w:r>
      <w:r w:rsidR="002A7C46">
        <w:rPr>
          <w:rFonts w:ascii="Cambria" w:hAnsi="Cambria"/>
          <w:lang/>
        </w:rPr>
        <w:t>, or 13</w:t>
      </w:r>
      <w:r w:rsidR="00377707" w:rsidRPr="005B47C3">
        <w:rPr>
          <w:rFonts w:ascii="Cambria" w:hAnsi="Cambria"/>
          <w:lang/>
        </w:rPr>
        <w:t xml:space="preserve"> and who </w:t>
      </w:r>
      <w:ins w:id="66" w:author="Teresa Morales" w:date="2017-07-01T06:21:00Z">
        <w:r w:rsidR="004774F5">
          <w:rPr>
            <w:rFonts w:ascii="Cambria" w:hAnsi="Cambria"/>
            <w:lang/>
          </w:rPr>
          <w:t xml:space="preserve">have undertaken or </w:t>
        </w:r>
      </w:ins>
      <w:r w:rsidR="00377707" w:rsidRPr="005B47C3">
        <w:rPr>
          <w:rFonts w:ascii="Cambria" w:hAnsi="Cambria"/>
          <w:lang/>
        </w:rPr>
        <w:t xml:space="preserve">may contemplate the later formation of one or more business entities, such as a limited partnership, that is to be engaged in the ownership of a Development.  In administering the application process the Department staff will assume that the applicant will be able to form any such entities and that all necessary rights, powers, and privileges including, but not limited to, site control will be transferable to that entity.  The formation of the ownership entity, qualification to do </w:t>
      </w:r>
      <w:r w:rsidR="00377707" w:rsidRPr="005B47C3">
        <w:rPr>
          <w:rFonts w:ascii="Cambria" w:hAnsi="Cambria"/>
          <w:lang/>
        </w:rPr>
        <w:lastRenderedPageBreak/>
        <w:t xml:space="preserve">business (if needed), and transfer of </w:t>
      </w:r>
      <w:ins w:id="67" w:author="Teresa Morales" w:date="2017-07-01T06:21:00Z">
        <w:r w:rsidR="004774F5">
          <w:rPr>
            <w:rFonts w:ascii="Cambria" w:hAnsi="Cambria"/>
            <w:lang/>
          </w:rPr>
          <w:t xml:space="preserve">any </w:t>
        </w:r>
      </w:ins>
      <w:r w:rsidR="00377707" w:rsidRPr="005B47C3">
        <w:rPr>
          <w:rFonts w:ascii="Cambria" w:hAnsi="Cambria"/>
          <w:lang/>
        </w:rPr>
        <w:t>such rights, powers, and privileges must be accomplished as required in this Chapter and 10 TAC Chapters 11</w:t>
      </w:r>
      <w:r w:rsidR="002A7C46">
        <w:rPr>
          <w:rFonts w:ascii="Cambria" w:hAnsi="Cambria"/>
          <w:lang/>
        </w:rPr>
        <w:t>,</w:t>
      </w:r>
      <w:r w:rsidR="00377707" w:rsidRPr="005B47C3">
        <w:rPr>
          <w:rFonts w:ascii="Cambria" w:hAnsi="Cambria"/>
          <w:lang/>
        </w:rPr>
        <w:t xml:space="preserve"> 12</w:t>
      </w:r>
      <w:r w:rsidR="002A7C46">
        <w:rPr>
          <w:rFonts w:ascii="Cambria" w:hAnsi="Cambria"/>
          <w:lang/>
        </w:rPr>
        <w:t xml:space="preserve"> and 13</w:t>
      </w:r>
      <w:r w:rsidR="00377707" w:rsidRPr="005B47C3">
        <w:rPr>
          <w:rFonts w:ascii="Cambria" w:hAnsi="Cambria"/>
          <w:lang/>
        </w:rPr>
        <w:t xml:space="preserve">, as applicable. </w:t>
      </w:r>
    </w:p>
    <w:p w:rsidR="00377707" w:rsidRPr="005B47C3" w:rsidRDefault="00377707" w:rsidP="00377707">
      <w:pPr>
        <w:pStyle w:val="NormalWeb"/>
        <w:jc w:val="both"/>
        <w:rPr>
          <w:rFonts w:ascii="Cambria" w:hAnsi="Cambria"/>
          <w:lang/>
        </w:rPr>
      </w:pPr>
      <w:r w:rsidRPr="005B47C3">
        <w:rPr>
          <w:rFonts w:ascii="Cambria" w:hAnsi="Cambria"/>
          <w:lang/>
        </w:rPr>
        <w:t xml:space="preserve">(7) Application Acceptance Period--That period of time during which Applications may </w:t>
      </w:r>
      <w:r w:rsidR="00695CF3" w:rsidRPr="005B47C3">
        <w:rPr>
          <w:rFonts w:ascii="Cambria" w:hAnsi="Cambria"/>
          <w:lang/>
        </w:rPr>
        <w:t>be submitted to the Department.  For Tax-Exempt Bond Developments it is the date the Application is submitted</w:t>
      </w:r>
      <w:r w:rsidR="00994258" w:rsidRPr="005B47C3">
        <w:rPr>
          <w:rFonts w:ascii="Cambria" w:hAnsi="Cambria"/>
          <w:lang/>
        </w:rPr>
        <w:t xml:space="preserve"> to the Department</w:t>
      </w:r>
      <w:r w:rsidR="00695CF3" w:rsidRPr="005B47C3">
        <w:rPr>
          <w:rFonts w:ascii="Cambria" w:hAnsi="Cambria"/>
          <w:lang/>
        </w:rPr>
        <w:t>.</w:t>
      </w:r>
    </w:p>
    <w:p w:rsidR="00377707" w:rsidRPr="005B47C3" w:rsidRDefault="00BB3330" w:rsidP="00377707">
      <w:pPr>
        <w:jc w:val="both"/>
        <w:rPr>
          <w:rFonts w:ascii="Cambria" w:hAnsi="Cambria"/>
        </w:rPr>
      </w:pPr>
      <w:r w:rsidRPr="005B47C3">
        <w:rPr>
          <w:rFonts w:ascii="Cambria" w:hAnsi="Cambria"/>
        </w:rPr>
        <w:t>(8) Award Letter</w:t>
      </w:r>
      <w:r w:rsidR="006F261C" w:rsidRPr="005B47C3">
        <w:rPr>
          <w:rFonts w:ascii="Cambria" w:hAnsi="Cambria"/>
        </w:rPr>
        <w:t xml:space="preserve"> and Loan Term Sheet</w:t>
      </w:r>
      <w:r w:rsidRPr="005B47C3">
        <w:rPr>
          <w:rFonts w:ascii="Cambria" w:hAnsi="Cambria"/>
        </w:rPr>
        <w:t>--</w:t>
      </w:r>
      <w:r w:rsidR="00377707" w:rsidRPr="005B47C3">
        <w:rPr>
          <w:rFonts w:ascii="Cambria" w:hAnsi="Cambria"/>
        </w:rPr>
        <w:t>A document that may be issued to an awardee of a Direct Loan before the issuance of a Commitment and/or Contract which preliminarily sets forth the terms and conditions under which the Direct Loan will be made available. An Award Letter</w:t>
      </w:r>
      <w:r w:rsidR="006F261C" w:rsidRPr="005B47C3">
        <w:rPr>
          <w:rFonts w:ascii="Cambria" w:hAnsi="Cambria"/>
        </w:rPr>
        <w:t xml:space="preserve"> and Loan Term Sheet</w:t>
      </w:r>
      <w:r w:rsidR="00377707" w:rsidRPr="005B47C3">
        <w:rPr>
          <w:rFonts w:ascii="Cambria" w:hAnsi="Cambria"/>
        </w:rPr>
        <w:t xml:space="preserve"> will typically be contingent on the awardee satisfying certain requirements prior to executing a Commitment and/or Contract.</w:t>
      </w:r>
    </w:p>
    <w:p w:rsidR="00377707" w:rsidRPr="005B47C3" w:rsidRDefault="00377707" w:rsidP="00377707">
      <w:pPr>
        <w:pStyle w:val="NormalWeb"/>
        <w:jc w:val="both"/>
        <w:rPr>
          <w:rFonts w:ascii="Cambria" w:hAnsi="Cambria"/>
          <w:lang/>
        </w:rPr>
      </w:pPr>
      <w:r w:rsidRPr="005B47C3">
        <w:rPr>
          <w:rFonts w:ascii="Cambria" w:hAnsi="Cambria"/>
          <w:lang/>
        </w:rPr>
        <w:t xml:space="preserve">(9) Bank Trustee--A federally insured bank with the ability to exercise trust powers in the State of Texas. </w:t>
      </w:r>
    </w:p>
    <w:p w:rsidR="00377707" w:rsidRPr="005B47C3" w:rsidRDefault="00377707" w:rsidP="00377707">
      <w:pPr>
        <w:pStyle w:val="NormalWeb"/>
        <w:jc w:val="both"/>
        <w:rPr>
          <w:rFonts w:ascii="Cambria" w:hAnsi="Cambria"/>
          <w:lang/>
        </w:rPr>
      </w:pPr>
      <w:r w:rsidRPr="005B47C3">
        <w:rPr>
          <w:rFonts w:ascii="Cambria" w:hAnsi="Cambria"/>
          <w:lang/>
        </w:rPr>
        <w:t xml:space="preserve">(10) Bedroom--A portion of a Unit which is no less than 100 square feet; has no width or length less than 8 feet; is self contained with a door (or the Unit contains a second level sleeping area of 100 square feet or more); has at least one window that provides exterior access; and has at least one closet that is not less than 2 feet deep and 3 feet wide and high enough to accommodate 5 feet of hanging space. A den, study or other similar space that could reasonably function as a bedroom and meets this definition is considered a bedroom. </w:t>
      </w:r>
    </w:p>
    <w:p w:rsidR="00377707" w:rsidRPr="005B47C3" w:rsidRDefault="00377707" w:rsidP="00377707">
      <w:pPr>
        <w:pStyle w:val="NormalWeb"/>
        <w:jc w:val="both"/>
        <w:rPr>
          <w:rFonts w:ascii="Cambria" w:hAnsi="Cambria"/>
          <w:lang/>
        </w:rPr>
      </w:pPr>
      <w:r w:rsidRPr="005B47C3">
        <w:rPr>
          <w:rFonts w:ascii="Cambria" w:hAnsi="Cambria"/>
          <w:lang/>
        </w:rPr>
        <w:t xml:space="preserve">(11) Breakeven Occupancy--The occupancy level at which rental income plus secondary income is equal to all operating expenses, including replacement reserves and taxes, and mandatory debt service requirements for a Development. </w:t>
      </w:r>
    </w:p>
    <w:p w:rsidR="00377707" w:rsidRPr="005B47C3" w:rsidRDefault="00377707" w:rsidP="00377707">
      <w:pPr>
        <w:pStyle w:val="NormalWeb"/>
        <w:jc w:val="both"/>
        <w:rPr>
          <w:rFonts w:ascii="Cambria" w:hAnsi="Cambria"/>
          <w:lang/>
        </w:rPr>
      </w:pPr>
      <w:r w:rsidRPr="005B47C3">
        <w:rPr>
          <w:rFonts w:ascii="Cambria" w:hAnsi="Cambria"/>
          <w:lang/>
        </w:rPr>
        <w:t xml:space="preserve">(12) Building Costs--Cost of the materials and labor for the vertical construction or rehabilitation of buildings and amenity structures. </w:t>
      </w:r>
    </w:p>
    <w:p w:rsidR="00377707" w:rsidRPr="005B47C3" w:rsidRDefault="00377707" w:rsidP="00377707">
      <w:pPr>
        <w:pStyle w:val="NormalWeb"/>
        <w:jc w:val="both"/>
        <w:rPr>
          <w:rFonts w:ascii="Cambria" w:hAnsi="Cambria"/>
          <w:lang/>
        </w:rPr>
      </w:pPr>
      <w:r w:rsidRPr="005B47C3">
        <w:rPr>
          <w:rFonts w:ascii="Cambria" w:hAnsi="Cambria"/>
          <w:lang/>
        </w:rPr>
        <w:t xml:space="preserve">(13) Carryover Allocation--An allocation of current year tax credit authority by the Department pursuant to the provisions of </w:t>
      </w:r>
      <w:r w:rsidR="00F7778D">
        <w:rPr>
          <w:rFonts w:ascii="Cambria" w:hAnsi="Cambria"/>
          <w:lang/>
        </w:rPr>
        <w:t xml:space="preserve">the Code, </w:t>
      </w:r>
      <w:r w:rsidRPr="005B47C3">
        <w:rPr>
          <w:rFonts w:ascii="Cambria" w:hAnsi="Cambria"/>
          <w:lang/>
        </w:rPr>
        <w:t xml:space="preserve">§42(h)(1)(C) and U.S. Treasury Regulations, §1.42-6. </w:t>
      </w:r>
    </w:p>
    <w:p w:rsidR="00377707" w:rsidRPr="005B47C3" w:rsidRDefault="00377707" w:rsidP="00377707">
      <w:pPr>
        <w:pStyle w:val="NormalWeb"/>
        <w:jc w:val="both"/>
        <w:rPr>
          <w:rFonts w:ascii="Cambria" w:hAnsi="Cambria"/>
          <w:lang/>
        </w:rPr>
      </w:pPr>
      <w:r w:rsidRPr="005B47C3">
        <w:rPr>
          <w:rFonts w:ascii="Cambria" w:hAnsi="Cambria"/>
          <w:lang/>
        </w:rPr>
        <w:t xml:space="preserve">(14) Carryover Allocation Agreement--A document issued by the Department, and executed by the Development Owner, pursuant to §10.402(f) of this chapter (relating to Housing Tax Credit and Tax Exempt Bond Developments). </w:t>
      </w:r>
    </w:p>
    <w:p w:rsidR="00377707" w:rsidRPr="005B47C3" w:rsidRDefault="00377707" w:rsidP="00377707">
      <w:pPr>
        <w:pStyle w:val="NormalWeb"/>
        <w:jc w:val="both"/>
        <w:rPr>
          <w:rFonts w:ascii="Cambria" w:hAnsi="Cambria"/>
          <w:lang/>
        </w:rPr>
      </w:pPr>
      <w:r w:rsidRPr="005B47C3">
        <w:rPr>
          <w:rFonts w:ascii="Cambria" w:hAnsi="Cambria"/>
          <w:lang/>
        </w:rPr>
        <w:t xml:space="preserve">(15) Cash Flow--The funds available from operations after all expenses and debt service required to be paid have been considered. </w:t>
      </w:r>
    </w:p>
    <w:p w:rsidR="00377707" w:rsidRPr="005B47C3" w:rsidRDefault="00377707" w:rsidP="00377707">
      <w:pPr>
        <w:pStyle w:val="NormalWeb"/>
        <w:jc w:val="both"/>
        <w:rPr>
          <w:rFonts w:ascii="Cambria" w:hAnsi="Cambria"/>
          <w:lang/>
        </w:rPr>
      </w:pPr>
      <w:r w:rsidRPr="005B47C3">
        <w:rPr>
          <w:rFonts w:ascii="Cambria" w:hAnsi="Cambria"/>
          <w:lang/>
        </w:rPr>
        <w:t>(16) Certificate of Reservation--The notice given by the Texas Bond Review Board (</w:t>
      </w:r>
      <w:r w:rsidR="0075683D" w:rsidRPr="005B47C3">
        <w:rPr>
          <w:rFonts w:ascii="Cambria" w:hAnsi="Cambria"/>
          <w:lang/>
        </w:rPr>
        <w:t>“</w:t>
      </w:r>
      <w:r w:rsidRPr="005B47C3">
        <w:rPr>
          <w:rFonts w:ascii="Cambria" w:hAnsi="Cambria"/>
          <w:lang/>
        </w:rPr>
        <w:t>TBRB</w:t>
      </w:r>
      <w:r w:rsidR="0075683D" w:rsidRPr="005B47C3">
        <w:rPr>
          <w:rFonts w:ascii="Cambria" w:hAnsi="Cambria"/>
          <w:lang/>
        </w:rPr>
        <w:t>”</w:t>
      </w:r>
      <w:r w:rsidRPr="005B47C3">
        <w:rPr>
          <w:rFonts w:ascii="Cambria" w:hAnsi="Cambria"/>
          <w:lang/>
        </w:rPr>
        <w:t xml:space="preserve">) to an issuer reserving a specific amount of the state ceiling for a specific issue of bonds. </w:t>
      </w:r>
    </w:p>
    <w:p w:rsidR="00377707" w:rsidRPr="005B47C3" w:rsidRDefault="00377707" w:rsidP="00377707">
      <w:pPr>
        <w:pStyle w:val="NormalWeb"/>
        <w:jc w:val="both"/>
        <w:rPr>
          <w:rFonts w:ascii="Cambria" w:hAnsi="Cambria"/>
          <w:lang/>
        </w:rPr>
      </w:pPr>
      <w:r w:rsidRPr="005B47C3">
        <w:rPr>
          <w:rFonts w:ascii="Cambria" w:hAnsi="Cambria"/>
          <w:lang/>
        </w:rPr>
        <w:lastRenderedPageBreak/>
        <w:t>(17) Code--The Internal Revenue Code of 1986, as amended from time to time, together with any applicable regulations, rules, rulings, revenue procedures, information statements or other official pronouncements issued thereunder by the U.S. Department of the Treasury or the Internal Revenue Service (</w:t>
      </w:r>
      <w:r w:rsidR="0075683D" w:rsidRPr="005B47C3">
        <w:rPr>
          <w:rFonts w:ascii="Cambria" w:hAnsi="Cambria"/>
          <w:lang/>
        </w:rPr>
        <w:t>“</w:t>
      </w:r>
      <w:r w:rsidRPr="005B47C3">
        <w:rPr>
          <w:rFonts w:ascii="Cambria" w:hAnsi="Cambria"/>
          <w:lang/>
        </w:rPr>
        <w:t>IRS</w:t>
      </w:r>
      <w:r w:rsidR="0075683D" w:rsidRPr="005B47C3">
        <w:rPr>
          <w:rFonts w:ascii="Cambria" w:hAnsi="Cambria"/>
          <w:lang/>
        </w:rPr>
        <w:t>”</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(18) Code of Federal Regulations (</w:t>
      </w:r>
      <w:r w:rsidR="004C04FD" w:rsidRPr="005B47C3">
        <w:rPr>
          <w:rFonts w:ascii="Cambria" w:hAnsi="Cambria"/>
          <w:lang/>
        </w:rPr>
        <w:t>“</w:t>
      </w:r>
      <w:r w:rsidRPr="005B47C3">
        <w:rPr>
          <w:rFonts w:ascii="Cambria" w:hAnsi="Cambria"/>
          <w:lang/>
        </w:rPr>
        <w:t>CFR</w:t>
      </w:r>
      <w:r w:rsidR="004C04FD" w:rsidRPr="005B47C3">
        <w:rPr>
          <w:rFonts w:ascii="Cambria" w:hAnsi="Cambria"/>
          <w:lang/>
        </w:rPr>
        <w:t>”</w:t>
      </w:r>
      <w:r w:rsidRPr="005B47C3">
        <w:rPr>
          <w:rFonts w:ascii="Cambria" w:hAnsi="Cambria"/>
          <w:lang/>
        </w:rPr>
        <w:t xml:space="preserve">)--The codification of the general and permanent rules and regulations of the federal government as adopted and published in the Federal Register. </w:t>
      </w:r>
    </w:p>
    <w:p w:rsidR="00377707" w:rsidRPr="005B47C3" w:rsidRDefault="00377707" w:rsidP="00377707">
      <w:pPr>
        <w:pStyle w:val="NormalWeb"/>
        <w:jc w:val="both"/>
        <w:rPr>
          <w:rFonts w:ascii="Cambria" w:hAnsi="Cambria"/>
          <w:lang/>
        </w:rPr>
      </w:pPr>
      <w:r w:rsidRPr="005B47C3">
        <w:rPr>
          <w:rFonts w:ascii="Cambria" w:hAnsi="Cambria"/>
          <w:lang/>
        </w:rPr>
        <w:t>(</w:t>
      </w:r>
      <w:r w:rsidR="00A65AC5" w:rsidRPr="005B47C3">
        <w:rPr>
          <w:rFonts w:ascii="Cambria" w:hAnsi="Cambria"/>
          <w:lang/>
        </w:rPr>
        <w:t>19</w:t>
      </w:r>
      <w:r w:rsidRPr="005B47C3">
        <w:rPr>
          <w:rFonts w:ascii="Cambria" w:hAnsi="Cambria"/>
          <w:lang/>
        </w:rPr>
        <w:t xml:space="preserve">) Commitment (also referred to as Contract)--A legally binding written contract, setting forth the terms and conditions under which housing tax credits, loans, grants or other sources of funds or financial assistance from the Department will be made available.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0</w:t>
      </w:r>
      <w:r w:rsidRPr="005B47C3">
        <w:rPr>
          <w:rFonts w:ascii="Cambria" w:hAnsi="Cambria"/>
          <w:lang/>
        </w:rPr>
        <w:t>) Commitment of Funds--Occurs after the Development is approved by the Board and once a Commitment or Award Letter</w:t>
      </w:r>
      <w:r w:rsidR="00A57397" w:rsidRPr="005B47C3">
        <w:rPr>
          <w:rFonts w:ascii="Cambria" w:hAnsi="Cambria"/>
          <w:lang/>
        </w:rPr>
        <w:t xml:space="preserve"> and Loan Term Sheet</w:t>
      </w:r>
      <w:r w:rsidRPr="005B47C3">
        <w:rPr>
          <w:rFonts w:ascii="Cambria" w:hAnsi="Cambria"/>
          <w:lang/>
        </w:rPr>
        <w:t xml:space="preserve"> is executed between the Department and Development Owner. For Direct Loan Programs, this process is distinct from “Committing to a specific local project” as defined in 24 CFR Part 92, which may occur when the activity is set up in the disbursement and information system established by HUD; known as the Integrated Disbursement and Information System (IDIS). The Department's commitment of funds may not align with commitments made by other financing parties.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1</w:t>
      </w:r>
      <w:r w:rsidRPr="005B47C3">
        <w:rPr>
          <w:rFonts w:ascii="Cambria" w:hAnsi="Cambria"/>
          <w:lang/>
        </w:rPr>
        <w:t xml:space="preserve">) Committee--See </w:t>
      </w:r>
      <w:r w:rsidRPr="005B47C3">
        <w:rPr>
          <w:rFonts w:ascii="Cambria" w:hAnsi="Cambria"/>
          <w:i/>
          <w:lang/>
        </w:rPr>
        <w:t>Executive Award and Review Advisory Committee</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2</w:t>
      </w:r>
      <w:r w:rsidRPr="005B47C3">
        <w:rPr>
          <w:rFonts w:ascii="Cambria" w:hAnsi="Cambria"/>
          <w:lang/>
        </w:rPr>
        <w:t xml:space="preserve">) Comparable Unit--A Unit, when compared to the subject Unit, is similar in net rentable square footage, number of bedrooms, number of bathrooms, overall condition, location (with respect to the subject Property based on proximity to employment centers, amenities, services and travel patterns), age, unit amenities, utility structure, and common amenities.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3</w:t>
      </w:r>
      <w:r w:rsidRPr="005B47C3">
        <w:rPr>
          <w:rFonts w:ascii="Cambria" w:hAnsi="Cambria"/>
          <w:lang/>
        </w:rPr>
        <w:t>) Competitive Housing Tax Credits (</w:t>
      </w:r>
      <w:r w:rsidR="004C04FD" w:rsidRPr="005B47C3">
        <w:rPr>
          <w:rFonts w:ascii="Cambria" w:hAnsi="Cambria"/>
          <w:lang/>
        </w:rPr>
        <w:t>“</w:t>
      </w:r>
      <w:r w:rsidRPr="005B47C3">
        <w:rPr>
          <w:rFonts w:ascii="Cambria" w:hAnsi="Cambria"/>
          <w:lang/>
        </w:rPr>
        <w:t>HTC</w:t>
      </w:r>
      <w:r w:rsidR="004C04FD" w:rsidRPr="005B47C3">
        <w:rPr>
          <w:rFonts w:ascii="Cambria" w:hAnsi="Cambria"/>
          <w:lang/>
        </w:rPr>
        <w:t>”</w:t>
      </w:r>
      <w:r w:rsidRPr="005B47C3">
        <w:rPr>
          <w:rFonts w:ascii="Cambria" w:hAnsi="Cambria"/>
          <w:lang/>
        </w:rPr>
        <w:t xml:space="preserve">)--Tax credits available from the State Housing Credit Ceiling.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4</w:t>
      </w:r>
      <w:r w:rsidRPr="005B47C3">
        <w:rPr>
          <w:rFonts w:ascii="Cambria" w:hAnsi="Cambria"/>
          <w:lang/>
        </w:rPr>
        <w:t xml:space="preserve">) Compliance Period--With respect to a building financed by Housing Tax Credits, the period of fifteen (15) taxable years, beginning with the first taxable year of the credit period pursuant to §42(i)(1) of the Code.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5</w:t>
      </w:r>
      <w:r w:rsidRPr="005B47C3">
        <w:rPr>
          <w:rFonts w:ascii="Cambria" w:hAnsi="Cambria"/>
          <w:lang/>
        </w:rPr>
        <w:t xml:space="preserve">) Continuously Occupied--The same household has resided in the Unit for at least twelve (12) months. </w:t>
      </w:r>
    </w:p>
    <w:p w:rsidR="00377707" w:rsidRPr="005B47C3" w:rsidRDefault="00377707" w:rsidP="00377707">
      <w:pPr>
        <w:pStyle w:val="NormalWeb"/>
        <w:jc w:val="both"/>
        <w:rPr>
          <w:rFonts w:ascii="Cambria" w:hAnsi="Cambria"/>
          <w:lang/>
        </w:rPr>
      </w:pPr>
      <w:r w:rsidRPr="005B47C3">
        <w:rPr>
          <w:rFonts w:ascii="Cambria" w:hAnsi="Cambria"/>
          <w:lang/>
        </w:rPr>
        <w:t>(2</w:t>
      </w:r>
      <w:r w:rsidR="00A65AC5" w:rsidRPr="005B47C3">
        <w:rPr>
          <w:rFonts w:ascii="Cambria" w:hAnsi="Cambria"/>
          <w:lang/>
        </w:rPr>
        <w:t>6</w:t>
      </w:r>
      <w:r w:rsidRPr="005B47C3">
        <w:rPr>
          <w:rFonts w:ascii="Cambria" w:hAnsi="Cambria"/>
          <w:lang/>
        </w:rPr>
        <w:t>) Contract--See</w:t>
      </w:r>
      <w:r w:rsidRPr="005B47C3">
        <w:rPr>
          <w:rFonts w:ascii="Cambria" w:hAnsi="Cambria"/>
          <w:i/>
          <w:lang/>
        </w:rPr>
        <w:t xml:space="preserve"> Commitment</w:t>
      </w:r>
      <w:r w:rsidRPr="005B47C3">
        <w:rPr>
          <w:rFonts w:ascii="Cambria" w:hAnsi="Cambria"/>
          <w:lang/>
        </w:rPr>
        <w:t xml:space="preserve">. </w:t>
      </w:r>
    </w:p>
    <w:p w:rsidR="00E13298" w:rsidRPr="005B47C3" w:rsidRDefault="00E13298" w:rsidP="00377707">
      <w:pPr>
        <w:pStyle w:val="NormalWeb"/>
        <w:jc w:val="both"/>
        <w:rPr>
          <w:rFonts w:ascii="Cambria" w:hAnsi="Cambria"/>
          <w:lang/>
        </w:rPr>
      </w:pPr>
      <w:r w:rsidRPr="005B47C3">
        <w:rPr>
          <w:rFonts w:ascii="Cambria" w:hAnsi="Cambria"/>
          <w:lang/>
        </w:rPr>
        <w:t>(27) Contract Rent--Net rent based upon current and executed rental assistance contract(s), typically with a federal, state or local governmental agency.</w:t>
      </w:r>
    </w:p>
    <w:p w:rsidR="00377707" w:rsidRPr="005B47C3" w:rsidRDefault="00377707" w:rsidP="00377707">
      <w:pPr>
        <w:pStyle w:val="NormalWeb"/>
        <w:jc w:val="both"/>
        <w:rPr>
          <w:rFonts w:ascii="Cambria" w:hAnsi="Cambria"/>
          <w:lang/>
        </w:rPr>
      </w:pPr>
      <w:r w:rsidRPr="005B47C3">
        <w:rPr>
          <w:rFonts w:ascii="Cambria" w:hAnsi="Cambria"/>
          <w:lang/>
        </w:rPr>
        <w:t xml:space="preserve">(28) Contractor--See </w:t>
      </w:r>
      <w:r w:rsidRPr="005B47C3">
        <w:rPr>
          <w:rFonts w:ascii="Cambria" w:hAnsi="Cambria"/>
          <w:i/>
          <w:lang/>
        </w:rPr>
        <w:t>General Contractor</w:t>
      </w:r>
      <w:r w:rsidRPr="005B47C3">
        <w:rPr>
          <w:rFonts w:ascii="Cambria" w:hAnsi="Cambria"/>
          <w:lang/>
        </w:rPr>
        <w:t xml:space="preserve">. </w:t>
      </w:r>
    </w:p>
    <w:p w:rsidR="00377707" w:rsidRPr="002C7A32" w:rsidRDefault="00377707" w:rsidP="00563BDE">
      <w:pPr>
        <w:pStyle w:val="NormalWeb"/>
        <w:jc w:val="both"/>
        <w:rPr>
          <w:rFonts w:ascii="Cambria" w:hAnsi="Cambria"/>
          <w:lang/>
        </w:rPr>
      </w:pPr>
      <w:r w:rsidRPr="002C7A32">
        <w:rPr>
          <w:rFonts w:ascii="Cambria" w:hAnsi="Cambria"/>
          <w:lang/>
        </w:rPr>
        <w:lastRenderedPageBreak/>
        <w:t xml:space="preserve">(29) Control (including the terms "Controlling," "Controlled by," and/or "under common Control with")--The power, ability, or authority, acting alone or in concert with others, directly or indirectly, to manage, direct, superintend, restrict, regulate, govern, administer, or oversee. </w:t>
      </w:r>
      <w:r w:rsidR="002C7A32" w:rsidRPr="002C7A32">
        <w:rPr>
          <w:rFonts w:ascii="Cambria" w:hAnsi="Cambria" w:cs="Cambria"/>
        </w:rPr>
        <w:t xml:space="preserve">As used herein “acting in concert” involves more than merely serving as a single member of a multi-member body.   For example a single director on a five person board is not automatically deemed to be acting in concert with the other members of the board because they retain independence of judgment.   However, </w:t>
      </w:r>
      <w:ins w:id="68" w:author="Teresa Morales" w:date="2017-07-01T06:23:00Z">
        <w:r w:rsidR="007F2D0F">
          <w:rPr>
            <w:rFonts w:ascii="Cambria" w:hAnsi="Cambria" w:cs="Cambria"/>
          </w:rPr>
          <w:t xml:space="preserve">by way of illustration, </w:t>
        </w:r>
      </w:ins>
      <w:r w:rsidR="002C7A32" w:rsidRPr="002C7A32">
        <w:rPr>
          <w:rFonts w:ascii="Cambria" w:hAnsi="Cambria" w:cs="Cambria"/>
        </w:rPr>
        <w:t xml:space="preserve">if that director is one of three directors on a five person board who all represent a single shareholder, they clearly represent a single interest and are presumptively acting in concert.   Similarly, a single shareholder owning only a five percent interest might not exercise control under ordinary circumstances, but if they were in a voting trust under which a majority block of shares were voted as a group, they would be acting in concert with others and in a control position. However, even if a member of a multi-member body is not acting in concert and therefore does not exercise control in that role, they may have other roles, such as executive officer positions, which involve actual or apparent authority to exercise control.  </w:t>
      </w:r>
      <w:r w:rsidRPr="002C7A32">
        <w:rPr>
          <w:rFonts w:ascii="Cambria" w:hAnsi="Cambria"/>
          <w:lang/>
        </w:rPr>
        <w:t xml:space="preserve">Controlling entities of a partnership include the general partners, </w:t>
      </w:r>
      <w:r w:rsidR="002C7A32" w:rsidRPr="002C7A32">
        <w:rPr>
          <w:rFonts w:ascii="Cambria" w:hAnsi="Cambria"/>
          <w:lang/>
        </w:rPr>
        <w:t xml:space="preserve">may include </w:t>
      </w:r>
      <w:r w:rsidRPr="002C7A32">
        <w:rPr>
          <w:rFonts w:ascii="Cambria" w:hAnsi="Cambria"/>
          <w:lang/>
        </w:rPr>
        <w:t xml:space="preserve">special limited partners when applicable, but not investor limited partners </w:t>
      </w:r>
      <w:r w:rsidR="002C7A32" w:rsidRPr="002C7A32">
        <w:rPr>
          <w:rFonts w:ascii="Cambria" w:hAnsi="Cambria"/>
          <w:lang/>
        </w:rPr>
        <w:t xml:space="preserve">or special limited partners </w:t>
      </w:r>
      <w:r w:rsidRPr="002C7A32">
        <w:rPr>
          <w:rFonts w:ascii="Cambria" w:hAnsi="Cambria"/>
          <w:lang/>
        </w:rPr>
        <w:t>who do not possess other factors or attributes that give them Control. Controlling entities of a limited liability company include but are not limited to the managers, managing members, any members with 10 percent or more ownership of the limited liability company, and any members with authority similar to that of a general partner in a limited partnership, but not investor members who do not possess other factors or attributes that give them Control. Controlling individuals or entities of a corporation, including non-profit corporations</w:t>
      </w:r>
      <w:ins w:id="69" w:author="mhollowa" w:date="2017-08-03T15:31:00Z">
        <w:r w:rsidR="00563BDE">
          <w:rPr>
            <w:rFonts w:ascii="Cambria" w:hAnsi="Cambria"/>
            <w:lang/>
          </w:rPr>
          <w:t xml:space="preserve"> where such powers have been specifically delegated</w:t>
        </w:r>
      </w:ins>
      <w:ins w:id="70" w:author="mhollowa" w:date="2017-08-03T15:32:00Z">
        <w:r w:rsidR="00563BDE">
          <w:rPr>
            <w:rFonts w:ascii="Cambria" w:hAnsi="Cambria"/>
            <w:lang/>
          </w:rPr>
          <w:t xml:space="preserve"> to one or more member</w:t>
        </w:r>
      </w:ins>
      <w:ins w:id="71" w:author="Teresa Morales" w:date="2017-08-30T15:52:00Z">
        <w:r w:rsidR="00626D8C">
          <w:rPr>
            <w:rFonts w:ascii="Cambria" w:hAnsi="Cambria"/>
            <w:lang/>
          </w:rPr>
          <w:t>s</w:t>
        </w:r>
      </w:ins>
      <w:r w:rsidRPr="002C7A32">
        <w:rPr>
          <w:rFonts w:ascii="Cambria" w:hAnsi="Cambria"/>
          <w:lang/>
        </w:rPr>
        <w:t xml:space="preserve">, include voting members of the corporation’s board, whether or not any one member did not participate in a particular decision due to recusal or absence. Multiple Persons may be deemed to have Control simultaneously. </w:t>
      </w:r>
    </w:p>
    <w:p w:rsidR="00377707" w:rsidRPr="005B47C3" w:rsidDel="009165C2" w:rsidRDefault="00377707" w:rsidP="00563BDE">
      <w:pPr>
        <w:pStyle w:val="NormalWeb"/>
        <w:jc w:val="both"/>
        <w:rPr>
          <w:del w:id="72" w:author="Teresa Morales" w:date="2017-08-16T09:57:00Z"/>
          <w:rFonts w:ascii="Cambria" w:hAnsi="Cambria"/>
          <w:lang/>
        </w:rPr>
      </w:pPr>
      <w:del w:id="73" w:author="Teresa Morales" w:date="2017-08-16T09:57:00Z">
        <w:r w:rsidRPr="005B47C3" w:rsidDel="009165C2">
          <w:rPr>
            <w:rFonts w:ascii="Cambria" w:hAnsi="Cambria"/>
            <w:lang/>
          </w:rPr>
          <w:delText>(3</w:delText>
        </w:r>
        <w:r w:rsidR="00FE7E7D" w:rsidRPr="005B47C3" w:rsidDel="009165C2">
          <w:rPr>
            <w:rFonts w:ascii="Cambria" w:hAnsi="Cambria"/>
            <w:lang/>
          </w:rPr>
          <w:delText>0</w:delText>
        </w:r>
        <w:r w:rsidRPr="005B47C3" w:rsidDel="009165C2">
          <w:rPr>
            <w:rFonts w:ascii="Cambria" w:hAnsi="Cambria"/>
            <w:lang/>
          </w:rPr>
          <w:delText>)</w:delText>
        </w:r>
        <w:r w:rsidRPr="005B47C3" w:rsidDel="009165C2">
          <w:rPr>
            <w:rFonts w:ascii="Cambria" w:hAnsi="Cambria"/>
            <w:lang/>
          </w:rPr>
          <w:delText xml:space="preserve"> Credit </w:delText>
        </w:r>
        <w:r w:rsidRPr="005B47C3" w:rsidDel="009165C2">
          <w:rPr>
            <w:rFonts w:ascii="Cambria" w:hAnsi="Cambria"/>
            <w:lang/>
          </w:rPr>
          <w:delText xml:space="preserve">Underwriting </w:delText>
        </w:r>
        <w:r w:rsidRPr="005B47C3" w:rsidDel="009165C2">
          <w:rPr>
            <w:rFonts w:ascii="Cambria" w:hAnsi="Cambria"/>
            <w:lang/>
          </w:rPr>
          <w:delText xml:space="preserve">Analysis </w:delText>
        </w:r>
        <w:r w:rsidRPr="005B47C3" w:rsidDel="009165C2">
          <w:rPr>
            <w:rFonts w:ascii="Cambria" w:hAnsi="Cambria"/>
            <w:lang/>
          </w:rPr>
          <w:delText xml:space="preserve">Report--Sometimes referred to as the "Report." A decision making tool used by the Department and Board containing a synopsis and reconciliation of the Application information submitted by the Applicant. </w:delText>
        </w:r>
      </w:del>
    </w:p>
    <w:p w:rsidR="00377707" w:rsidRPr="005B47C3" w:rsidRDefault="00377707" w:rsidP="00563BDE">
      <w:pPr>
        <w:pStyle w:val="NormalWeb"/>
        <w:jc w:val="both"/>
        <w:rPr>
          <w:rFonts w:ascii="Cambria" w:hAnsi="Cambria"/>
          <w:lang/>
        </w:rPr>
      </w:pPr>
      <w:r w:rsidRPr="005B47C3">
        <w:rPr>
          <w:rFonts w:ascii="Cambria" w:hAnsi="Cambria"/>
          <w:lang/>
        </w:rPr>
        <w:t>(3</w:t>
      </w:r>
      <w:ins w:id="74" w:author="Teresa Morales" w:date="2017-08-16T09:58:00Z">
        <w:r w:rsidR="009165C2">
          <w:rPr>
            <w:rFonts w:ascii="Cambria" w:hAnsi="Cambria"/>
            <w:lang/>
          </w:rPr>
          <w:t>0</w:t>
        </w:r>
      </w:ins>
      <w:del w:id="75" w:author="Teresa Morales" w:date="2017-08-16T09:58:00Z">
        <w:r w:rsidR="00FE7E7D" w:rsidRPr="005B47C3" w:rsidDel="009165C2">
          <w:rPr>
            <w:rFonts w:ascii="Cambria" w:hAnsi="Cambria"/>
            <w:lang/>
          </w:rPr>
          <w:delText>1</w:delText>
        </w:r>
      </w:del>
      <w:r w:rsidRPr="005B47C3">
        <w:rPr>
          <w:rFonts w:ascii="Cambria" w:hAnsi="Cambria"/>
          <w:lang/>
        </w:rPr>
        <w:t>) Debt Coverage Ratio (</w:t>
      </w:r>
      <w:r w:rsidR="004C04FD" w:rsidRPr="005B47C3">
        <w:rPr>
          <w:rFonts w:ascii="Cambria" w:hAnsi="Cambria"/>
          <w:lang/>
        </w:rPr>
        <w:t>“</w:t>
      </w:r>
      <w:r w:rsidRPr="005B47C3">
        <w:rPr>
          <w:rFonts w:ascii="Cambria" w:hAnsi="Cambria"/>
          <w:lang/>
        </w:rPr>
        <w:t>DCR</w:t>
      </w:r>
      <w:r w:rsidR="004C04FD" w:rsidRPr="005B47C3">
        <w:rPr>
          <w:rFonts w:ascii="Cambria" w:hAnsi="Cambria"/>
          <w:lang/>
        </w:rPr>
        <w:t>”</w:t>
      </w:r>
      <w:r w:rsidRPr="005B47C3">
        <w:rPr>
          <w:rFonts w:ascii="Cambria" w:hAnsi="Cambria"/>
          <w:lang/>
        </w:rPr>
        <w:t xml:space="preserve">)--Sometimes referred to as the "Debt Coverage" or "Debt Service Coverage." Calculated as Net Operating Income for any period divided by scheduled debt service required to be paid during the same period. </w:t>
      </w:r>
    </w:p>
    <w:p w:rsidR="00377707" w:rsidRPr="005B47C3" w:rsidRDefault="00377707" w:rsidP="00377707">
      <w:pPr>
        <w:pStyle w:val="NormalWeb"/>
        <w:jc w:val="both"/>
        <w:rPr>
          <w:rFonts w:ascii="Cambria" w:hAnsi="Cambria"/>
          <w:lang/>
        </w:rPr>
      </w:pPr>
      <w:r w:rsidRPr="005B47C3">
        <w:rPr>
          <w:rFonts w:ascii="Cambria" w:hAnsi="Cambria"/>
          <w:lang/>
        </w:rPr>
        <w:t>(3</w:t>
      </w:r>
      <w:ins w:id="76" w:author="Teresa Morales" w:date="2017-08-16T09:58:00Z">
        <w:r w:rsidR="009165C2">
          <w:rPr>
            <w:rFonts w:ascii="Cambria" w:hAnsi="Cambria"/>
            <w:lang/>
          </w:rPr>
          <w:t>1</w:t>
        </w:r>
      </w:ins>
      <w:del w:id="77" w:author="Teresa Morales" w:date="2017-08-16T09:58:00Z">
        <w:r w:rsidR="00FE7E7D" w:rsidRPr="005B47C3" w:rsidDel="009165C2">
          <w:rPr>
            <w:rFonts w:ascii="Cambria" w:hAnsi="Cambria"/>
            <w:lang/>
          </w:rPr>
          <w:delText>2</w:delText>
        </w:r>
      </w:del>
      <w:r w:rsidRPr="005B47C3">
        <w:rPr>
          <w:rFonts w:ascii="Cambria" w:hAnsi="Cambria"/>
          <w:lang/>
        </w:rPr>
        <w:t xml:space="preserve">) Deferred Developer Fee--The portion of the Developer Fee used as a source of funds to finance the development and construction of the Property. </w:t>
      </w:r>
    </w:p>
    <w:p w:rsidR="00377707" w:rsidRPr="005B47C3" w:rsidRDefault="00377707" w:rsidP="00377707">
      <w:pPr>
        <w:pStyle w:val="NormalWeb"/>
        <w:jc w:val="both"/>
        <w:rPr>
          <w:rFonts w:ascii="Cambria" w:hAnsi="Cambria"/>
          <w:lang/>
        </w:rPr>
      </w:pPr>
      <w:r w:rsidRPr="005B47C3">
        <w:rPr>
          <w:rFonts w:ascii="Cambria" w:hAnsi="Cambria"/>
          <w:lang/>
        </w:rPr>
        <w:t>(3</w:t>
      </w:r>
      <w:ins w:id="78" w:author="Teresa Morales" w:date="2017-08-16T09:58:00Z">
        <w:r w:rsidR="009165C2">
          <w:rPr>
            <w:rFonts w:ascii="Cambria" w:hAnsi="Cambria"/>
            <w:lang/>
          </w:rPr>
          <w:t>2</w:t>
        </w:r>
      </w:ins>
      <w:del w:id="79" w:author="Teresa Morales" w:date="2017-08-16T09:58:00Z">
        <w:r w:rsidR="00FE7E7D" w:rsidRPr="005B47C3" w:rsidDel="009165C2">
          <w:rPr>
            <w:rFonts w:ascii="Cambria" w:hAnsi="Cambria"/>
            <w:lang/>
          </w:rPr>
          <w:delText>3</w:delText>
        </w:r>
      </w:del>
      <w:r w:rsidRPr="005B47C3">
        <w:rPr>
          <w:rFonts w:ascii="Cambria" w:hAnsi="Cambria"/>
          <w:lang/>
        </w:rPr>
        <w:t xml:space="preserve">) Deobligated Funds--The funds released by the Development Owner or recovered by the Department canceling a Contract or award involving some or all of a contractual financial obligation between the Department and a Development Owner or Applicant. </w:t>
      </w:r>
    </w:p>
    <w:p w:rsidR="00377707" w:rsidRPr="005B47C3" w:rsidRDefault="00377707" w:rsidP="00377707">
      <w:pPr>
        <w:pStyle w:val="NormalWeb"/>
        <w:jc w:val="both"/>
        <w:rPr>
          <w:rFonts w:ascii="Cambria" w:hAnsi="Cambria"/>
          <w:lang/>
        </w:rPr>
      </w:pPr>
      <w:r w:rsidRPr="005B47C3">
        <w:rPr>
          <w:rFonts w:ascii="Cambria" w:hAnsi="Cambria"/>
          <w:lang/>
        </w:rPr>
        <w:t>(3</w:t>
      </w:r>
      <w:ins w:id="80" w:author="Teresa Morales" w:date="2017-08-16T09:58:00Z">
        <w:r w:rsidR="009165C2">
          <w:rPr>
            <w:rFonts w:ascii="Cambria" w:hAnsi="Cambria"/>
            <w:lang/>
          </w:rPr>
          <w:t>3</w:t>
        </w:r>
      </w:ins>
      <w:del w:id="81" w:author="Teresa Morales" w:date="2017-08-16T09:58:00Z">
        <w:r w:rsidR="00FE7E7D" w:rsidRPr="005B47C3" w:rsidDel="009165C2">
          <w:rPr>
            <w:rFonts w:ascii="Cambria" w:hAnsi="Cambria"/>
            <w:lang/>
          </w:rPr>
          <w:delText>4</w:delText>
        </w:r>
      </w:del>
      <w:r w:rsidRPr="005B47C3">
        <w:rPr>
          <w:rFonts w:ascii="Cambria" w:hAnsi="Cambria"/>
          <w:lang/>
        </w:rPr>
        <w:t xml:space="preserve">) Determination Notice--A notice issued by the Department to the Development Owner of a Tax-Exempt Bond Development which specifies the Department's </w:t>
      </w:r>
      <w:ins w:id="82" w:author="Teresa Morales" w:date="2017-07-01T06:24:00Z">
        <w:r w:rsidR="007F2D0F">
          <w:rPr>
            <w:rFonts w:ascii="Cambria" w:hAnsi="Cambria"/>
            <w:lang/>
          </w:rPr>
          <w:t xml:space="preserve">preliminary </w:t>
        </w:r>
      </w:ins>
      <w:r w:rsidRPr="005B47C3">
        <w:rPr>
          <w:rFonts w:ascii="Cambria" w:hAnsi="Cambria"/>
          <w:lang/>
        </w:rPr>
        <w:lastRenderedPageBreak/>
        <w:t xml:space="preserve">determination as to the amount of tax credits that the Development may be eligible to claim pursuant to </w:t>
      </w:r>
      <w:r w:rsidR="005C72A9">
        <w:rPr>
          <w:rFonts w:ascii="Cambria" w:hAnsi="Cambria"/>
          <w:lang/>
        </w:rPr>
        <w:t xml:space="preserve">the Code, </w:t>
      </w:r>
      <w:r w:rsidRPr="005B47C3">
        <w:rPr>
          <w:rFonts w:ascii="Cambria" w:hAnsi="Cambria"/>
          <w:lang/>
        </w:rPr>
        <w:t xml:space="preserve">§42(m)(1)(D). </w:t>
      </w:r>
    </w:p>
    <w:p w:rsidR="00377707" w:rsidRPr="005B47C3" w:rsidRDefault="00377707" w:rsidP="00377707">
      <w:pPr>
        <w:pStyle w:val="NormalWeb"/>
        <w:jc w:val="both"/>
        <w:rPr>
          <w:rFonts w:ascii="Cambria" w:hAnsi="Cambria"/>
          <w:lang/>
        </w:rPr>
      </w:pPr>
      <w:r w:rsidRPr="005B47C3">
        <w:rPr>
          <w:rFonts w:ascii="Cambria" w:hAnsi="Cambria"/>
          <w:lang/>
        </w:rPr>
        <w:t>(3</w:t>
      </w:r>
      <w:ins w:id="83" w:author="Teresa Morales" w:date="2017-08-16T09:58:00Z">
        <w:r w:rsidR="009165C2">
          <w:rPr>
            <w:rFonts w:ascii="Cambria" w:hAnsi="Cambria"/>
            <w:lang/>
          </w:rPr>
          <w:t>4</w:t>
        </w:r>
      </w:ins>
      <w:del w:id="84" w:author="Teresa Morales" w:date="2017-08-16T09:58:00Z">
        <w:r w:rsidR="00FE7E7D" w:rsidRPr="005B47C3" w:rsidDel="009165C2">
          <w:rPr>
            <w:rFonts w:ascii="Cambria" w:hAnsi="Cambria"/>
            <w:lang/>
          </w:rPr>
          <w:delText>5</w:delText>
        </w:r>
      </w:del>
      <w:r w:rsidRPr="005B47C3">
        <w:rPr>
          <w:rFonts w:ascii="Cambria" w:hAnsi="Cambria"/>
          <w:lang/>
        </w:rPr>
        <w:t xml:space="preserve">) Developer--Any Person entering into a contractual relationship with the Owner to provide Developer Services with respect to the Development and receiving a fee for such services and any other Person receiving any portion of a </w:t>
      </w:r>
      <w:r w:rsidR="00F175D8" w:rsidRPr="005B47C3">
        <w:rPr>
          <w:rFonts w:ascii="Cambria" w:hAnsi="Cambria"/>
          <w:lang/>
        </w:rPr>
        <w:t>Developer Fee</w:t>
      </w:r>
      <w:r w:rsidRPr="005B47C3">
        <w:rPr>
          <w:rFonts w:ascii="Cambria" w:hAnsi="Cambria"/>
          <w:lang/>
        </w:rPr>
        <w:t xml:space="preserve">, whether by subcontract or otherwise, except if the Person is acting as a consultant with no Control </w:t>
      </w:r>
      <w:del w:id="85" w:author="mhollowa" w:date="2017-08-03T15:34:00Z">
        <w:r w:rsidRPr="005B47C3" w:rsidDel="00563BDE">
          <w:rPr>
            <w:rFonts w:ascii="Cambria" w:hAnsi="Cambria"/>
            <w:lang/>
          </w:rPr>
          <w:delText xml:space="preserve">and receiving less than 10 percent of the total Developer </w:delText>
        </w:r>
        <w:r w:rsidR="00F175D8" w:rsidRPr="005B47C3" w:rsidDel="00563BDE">
          <w:rPr>
            <w:rFonts w:ascii="Cambria" w:hAnsi="Cambria"/>
            <w:lang/>
          </w:rPr>
          <w:delText>Fee</w:delText>
        </w:r>
      </w:del>
      <w:r w:rsidRPr="005B47C3">
        <w:rPr>
          <w:rFonts w:ascii="Cambria" w:hAnsi="Cambria"/>
          <w:lang/>
        </w:rPr>
        <w:t xml:space="preserve">. The Developer may or may not be a Related Party or Principal of the Owner. </w:t>
      </w:r>
    </w:p>
    <w:p w:rsidR="00377707" w:rsidRPr="005B47C3" w:rsidRDefault="00377707" w:rsidP="00377707">
      <w:pPr>
        <w:pStyle w:val="NormalWeb"/>
        <w:jc w:val="both"/>
        <w:rPr>
          <w:rFonts w:ascii="Cambria" w:hAnsi="Cambria"/>
          <w:lang/>
        </w:rPr>
      </w:pPr>
      <w:r w:rsidRPr="005B47C3">
        <w:rPr>
          <w:rFonts w:ascii="Cambria" w:hAnsi="Cambria"/>
          <w:lang/>
        </w:rPr>
        <w:t>(3</w:t>
      </w:r>
      <w:ins w:id="86" w:author="Teresa Morales" w:date="2017-08-16T09:58:00Z">
        <w:r w:rsidR="009165C2">
          <w:rPr>
            <w:rFonts w:ascii="Cambria" w:hAnsi="Cambria"/>
            <w:lang/>
          </w:rPr>
          <w:t>5</w:t>
        </w:r>
      </w:ins>
      <w:del w:id="87" w:author="Teresa Morales" w:date="2017-08-16T09:58:00Z">
        <w:r w:rsidR="00FE7E7D" w:rsidRPr="005B47C3" w:rsidDel="009165C2">
          <w:rPr>
            <w:rFonts w:ascii="Cambria" w:hAnsi="Cambria"/>
            <w:lang/>
          </w:rPr>
          <w:delText>6</w:delText>
        </w:r>
      </w:del>
      <w:r w:rsidRPr="005B47C3">
        <w:rPr>
          <w:rFonts w:ascii="Cambria" w:hAnsi="Cambria"/>
          <w:lang/>
        </w:rPr>
        <w:t xml:space="preserve">) Developer Fee--Compensation in amounts defined in §10.302(e)(7) of this chapter (relating to Underwriting Rules and Guidelines) paid by the Owner to the Developer for Developer Services inclusive of compensation to a Development Consultant(s), Development Team member or any subcontractor that performs Developer Services or provides guaranties on behalf of the Owner will be characterized as Developer Fee. </w:t>
      </w:r>
    </w:p>
    <w:p w:rsidR="00377707" w:rsidRPr="005B47C3" w:rsidRDefault="00377707" w:rsidP="00377707">
      <w:pPr>
        <w:pStyle w:val="NormalWeb"/>
        <w:jc w:val="both"/>
        <w:rPr>
          <w:rFonts w:ascii="Cambria" w:hAnsi="Cambria"/>
          <w:lang/>
        </w:rPr>
      </w:pPr>
      <w:r w:rsidRPr="005B47C3">
        <w:rPr>
          <w:rFonts w:ascii="Cambria" w:hAnsi="Cambria"/>
          <w:lang/>
        </w:rPr>
        <w:t>(3</w:t>
      </w:r>
      <w:ins w:id="88" w:author="Teresa Morales" w:date="2017-08-16T09:58:00Z">
        <w:r w:rsidR="009165C2">
          <w:rPr>
            <w:rFonts w:ascii="Cambria" w:hAnsi="Cambria"/>
            <w:lang/>
          </w:rPr>
          <w:t>6</w:t>
        </w:r>
      </w:ins>
      <w:del w:id="89" w:author="Teresa Morales" w:date="2017-08-16T09:58:00Z">
        <w:r w:rsidR="00FE7E7D" w:rsidRPr="005B47C3" w:rsidDel="009165C2">
          <w:rPr>
            <w:rFonts w:ascii="Cambria" w:hAnsi="Cambria"/>
            <w:lang/>
          </w:rPr>
          <w:delText>7</w:delText>
        </w:r>
      </w:del>
      <w:r w:rsidRPr="005B47C3">
        <w:rPr>
          <w:rFonts w:ascii="Cambria" w:hAnsi="Cambria"/>
          <w:lang/>
        </w:rPr>
        <w:t xml:space="preserve">) Developer Services--A scope of work relating to the duties, activities and responsibilities for pre-development, development, design coordination, and construction oversight of the Property generally including but not limited to: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(A) site selection and purchase or lease contract negotiation;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(B) identifying and negotiating sources of construction and permanent financing, including financing provided by the Department;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(C) coordination and administration of activities, including the filing of applications to secure such financing;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(D) coordination and administration of governmental permits, and approvals required for construction and operation;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(E) selection and coordination of development consultants including architect(s), engineer(s), third-party report providers, attorneys, and other design or feasibility consultants;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(F) selection and coordination of the General Contractor and construction contract(s);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(G) construction oversight;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(H) other consultative services to and for the Owner;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(I) guaranties, financial or credit support if a Related Party; and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(J) any other customary and similar activities determined by the Department to be Developer Services. </w:t>
      </w:r>
    </w:p>
    <w:p w:rsidR="004C04FD" w:rsidRPr="005B47C3" w:rsidRDefault="004C04FD" w:rsidP="004C04FD">
      <w:pPr>
        <w:pStyle w:val="NormalWeb"/>
        <w:jc w:val="both"/>
        <w:rPr>
          <w:rFonts w:ascii="Cambria" w:hAnsi="Cambria"/>
          <w:lang/>
        </w:rPr>
      </w:pPr>
      <w:r w:rsidRPr="005B47C3">
        <w:rPr>
          <w:rFonts w:ascii="Cambria" w:hAnsi="Cambria"/>
          <w:lang/>
        </w:rPr>
        <w:t>(3</w:t>
      </w:r>
      <w:ins w:id="90" w:author="Teresa Morales" w:date="2017-08-16T09:58:00Z">
        <w:r w:rsidR="009165C2">
          <w:rPr>
            <w:rFonts w:ascii="Cambria" w:hAnsi="Cambria"/>
            <w:lang/>
          </w:rPr>
          <w:t>7</w:t>
        </w:r>
      </w:ins>
      <w:del w:id="91" w:author="Teresa Morales" w:date="2017-08-16T09:58:00Z">
        <w:r w:rsidRPr="005B47C3" w:rsidDel="009165C2">
          <w:rPr>
            <w:rFonts w:ascii="Cambria" w:hAnsi="Cambria"/>
            <w:lang/>
          </w:rPr>
          <w:delText>8</w:delText>
        </w:r>
      </w:del>
      <w:r w:rsidRPr="005B47C3">
        <w:rPr>
          <w:rFonts w:ascii="Cambria" w:hAnsi="Cambria"/>
          <w:lang/>
        </w:rPr>
        <w:t xml:space="preserve">) Development--A residential rental housing project that consists of one or more buildings under common ownership and financed under a common plan which has applied for Department funds. This includes a project consisting of multiple buildings that are located on scattered sites and contain only rent restricted units. (§2306.6702) </w:t>
      </w:r>
    </w:p>
    <w:p w:rsidR="00377707" w:rsidRPr="005B47C3" w:rsidRDefault="00377707" w:rsidP="00377707">
      <w:pPr>
        <w:pStyle w:val="NormalWeb"/>
        <w:jc w:val="both"/>
        <w:rPr>
          <w:rFonts w:ascii="Cambria" w:hAnsi="Cambria"/>
          <w:lang/>
        </w:rPr>
      </w:pPr>
      <w:r w:rsidRPr="005B47C3">
        <w:rPr>
          <w:rFonts w:ascii="Cambria" w:hAnsi="Cambria"/>
          <w:lang/>
        </w:rPr>
        <w:lastRenderedPageBreak/>
        <w:t>(</w:t>
      </w:r>
      <w:r w:rsidR="004C04FD" w:rsidRPr="005B47C3">
        <w:rPr>
          <w:rFonts w:ascii="Cambria" w:hAnsi="Cambria"/>
          <w:lang/>
        </w:rPr>
        <w:t>3</w:t>
      </w:r>
      <w:ins w:id="92" w:author="Teresa Morales" w:date="2017-08-16T09:58:00Z">
        <w:r w:rsidR="009165C2">
          <w:rPr>
            <w:rFonts w:ascii="Cambria" w:hAnsi="Cambria"/>
            <w:lang/>
          </w:rPr>
          <w:t>8</w:t>
        </w:r>
      </w:ins>
      <w:del w:id="93" w:author="Teresa Morales" w:date="2017-08-16T09:58:00Z">
        <w:r w:rsidR="004C04FD" w:rsidRPr="005B47C3" w:rsidDel="009165C2">
          <w:rPr>
            <w:rFonts w:ascii="Cambria" w:hAnsi="Cambria"/>
            <w:lang/>
          </w:rPr>
          <w:delText>9</w:delText>
        </w:r>
      </w:del>
      <w:r w:rsidR="007103C6" w:rsidRPr="005B47C3">
        <w:rPr>
          <w:rFonts w:ascii="Cambria" w:hAnsi="Cambria"/>
          <w:lang/>
        </w:rPr>
        <w:t>)</w:t>
      </w:r>
      <w:r w:rsidRPr="005B47C3">
        <w:rPr>
          <w:rFonts w:ascii="Cambria" w:hAnsi="Cambria"/>
          <w:lang/>
        </w:rPr>
        <w:t xml:space="preserve"> Development Consultant or Consultant--Any Person </w:t>
      </w:r>
      <w:del w:id="94" w:author="mhollowa" w:date="2017-08-03T15:47:00Z">
        <w:r w:rsidRPr="005B47C3" w:rsidDel="00213BE4">
          <w:rPr>
            <w:rFonts w:ascii="Cambria" w:hAnsi="Cambria"/>
            <w:lang/>
          </w:rPr>
          <w:delText xml:space="preserve">(with or without ownership interest in the Development) </w:delText>
        </w:r>
      </w:del>
      <w:r w:rsidRPr="005B47C3">
        <w:rPr>
          <w:rFonts w:ascii="Cambria" w:hAnsi="Cambria"/>
          <w:lang/>
        </w:rPr>
        <w:t xml:space="preserve">who provides professional or consulting services relating to the filing of an Application, or post award documents as required by the program. </w:t>
      </w:r>
    </w:p>
    <w:p w:rsidR="00377707" w:rsidRPr="005B47C3" w:rsidRDefault="00377707" w:rsidP="00377707">
      <w:pPr>
        <w:pStyle w:val="NormalWeb"/>
        <w:jc w:val="both"/>
        <w:rPr>
          <w:rFonts w:ascii="Cambria" w:hAnsi="Cambria"/>
          <w:lang/>
        </w:rPr>
      </w:pPr>
      <w:r w:rsidRPr="005B47C3">
        <w:rPr>
          <w:rFonts w:ascii="Cambria" w:hAnsi="Cambria"/>
          <w:lang/>
        </w:rPr>
        <w:t>(</w:t>
      </w:r>
      <w:ins w:id="95" w:author="Teresa Morales" w:date="2017-08-16T09:59:00Z">
        <w:r w:rsidR="009165C2">
          <w:rPr>
            <w:rFonts w:ascii="Cambria" w:hAnsi="Cambria"/>
            <w:lang/>
          </w:rPr>
          <w:t>39</w:t>
        </w:r>
      </w:ins>
      <w:del w:id="96" w:author="Teresa Morales" w:date="2017-08-16T09:59:00Z">
        <w:r w:rsidRPr="005B47C3" w:rsidDel="009165C2">
          <w:rPr>
            <w:rFonts w:ascii="Cambria" w:hAnsi="Cambria"/>
            <w:lang/>
          </w:rPr>
          <w:delText>4</w:delText>
        </w:r>
        <w:r w:rsidR="004C04FD" w:rsidRPr="005B47C3" w:rsidDel="009165C2">
          <w:rPr>
            <w:rFonts w:ascii="Cambria" w:hAnsi="Cambria"/>
            <w:lang/>
          </w:rPr>
          <w:delText>0</w:delText>
        </w:r>
      </w:del>
      <w:r w:rsidRPr="005B47C3">
        <w:rPr>
          <w:rFonts w:ascii="Cambria" w:hAnsi="Cambria"/>
          <w:lang/>
        </w:rPr>
        <w:t xml:space="preserve">) Development Owner (also referred to as "Owner")--Any Person, General Partner, or Affiliate of a Person who owns or proposes a Development or expects to acquire Control of a Development under a purchase contract or ground lease approved by the Department and is responsible for performing under the allocation and/or Commitment with the Department. (§2306.6702) </w:t>
      </w:r>
    </w:p>
    <w:p w:rsidR="004C04FD" w:rsidRPr="005B47C3" w:rsidRDefault="004C04FD" w:rsidP="004C04FD">
      <w:pPr>
        <w:pStyle w:val="NormalWeb"/>
        <w:jc w:val="both"/>
        <w:rPr>
          <w:rFonts w:ascii="Cambria" w:hAnsi="Cambria"/>
          <w:lang/>
        </w:rPr>
      </w:pPr>
      <w:r w:rsidRPr="005B47C3">
        <w:rPr>
          <w:rFonts w:ascii="Cambria" w:hAnsi="Cambria"/>
          <w:lang/>
        </w:rPr>
        <w:t>(4</w:t>
      </w:r>
      <w:ins w:id="97" w:author="Teresa Morales" w:date="2017-08-16T09:59:00Z">
        <w:r w:rsidR="009165C2">
          <w:rPr>
            <w:rFonts w:ascii="Cambria" w:hAnsi="Cambria"/>
            <w:lang/>
          </w:rPr>
          <w:t>0</w:t>
        </w:r>
      </w:ins>
      <w:del w:id="98" w:author="Teresa Morales" w:date="2017-08-16T09:59:00Z">
        <w:r w:rsidRPr="005B47C3" w:rsidDel="009165C2">
          <w:rPr>
            <w:rFonts w:ascii="Cambria" w:hAnsi="Cambria"/>
            <w:lang/>
          </w:rPr>
          <w:delText>1</w:delText>
        </w:r>
      </w:del>
      <w:r w:rsidRPr="005B47C3">
        <w:rPr>
          <w:rFonts w:ascii="Cambria" w:hAnsi="Cambria"/>
          <w:lang/>
        </w:rPr>
        <w:t xml:space="preserve">) Development Site--The area, or if scattered site, areas on which the Development is proposed and to be encumbered by a LURA. </w:t>
      </w:r>
    </w:p>
    <w:p w:rsidR="00377707" w:rsidRPr="005B47C3" w:rsidRDefault="00377707" w:rsidP="00563BDE">
      <w:pPr>
        <w:pStyle w:val="NormalWeb"/>
        <w:jc w:val="both"/>
        <w:rPr>
          <w:rFonts w:ascii="Cambria" w:hAnsi="Cambria"/>
          <w:lang/>
        </w:rPr>
      </w:pPr>
      <w:r w:rsidRPr="005B47C3">
        <w:rPr>
          <w:rFonts w:ascii="Cambria" w:hAnsi="Cambria"/>
          <w:lang/>
        </w:rPr>
        <w:t>(4</w:t>
      </w:r>
      <w:ins w:id="99" w:author="Teresa Morales" w:date="2017-08-16T09:59:00Z">
        <w:r w:rsidR="009165C2">
          <w:rPr>
            <w:rFonts w:ascii="Cambria" w:hAnsi="Cambria"/>
            <w:lang/>
          </w:rPr>
          <w:t>1</w:t>
        </w:r>
      </w:ins>
      <w:del w:id="100" w:author="Teresa Morales" w:date="2017-08-16T09:59:00Z">
        <w:r w:rsidR="00FE7E7D" w:rsidRPr="005B47C3" w:rsidDel="009165C2">
          <w:rPr>
            <w:rFonts w:ascii="Cambria" w:hAnsi="Cambria"/>
            <w:lang/>
          </w:rPr>
          <w:delText>2</w:delText>
        </w:r>
      </w:del>
      <w:r w:rsidRPr="005B47C3">
        <w:rPr>
          <w:rFonts w:ascii="Cambria" w:hAnsi="Cambria"/>
          <w:lang/>
        </w:rPr>
        <w:t xml:space="preserve">) Development Team--All Persons and Affiliates thereof that play a role in the development, construction, rehabilitation, management and/or continuing operation of the subject Development, including any Development Consultant and Guarantor. </w:t>
      </w:r>
    </w:p>
    <w:p w:rsidR="00377707" w:rsidRPr="005B47C3" w:rsidRDefault="00377707" w:rsidP="00377707">
      <w:pPr>
        <w:pStyle w:val="NormalWeb"/>
        <w:jc w:val="both"/>
        <w:rPr>
          <w:rFonts w:ascii="Cambria" w:hAnsi="Cambria"/>
          <w:lang/>
        </w:rPr>
      </w:pPr>
      <w:r w:rsidRPr="005B47C3">
        <w:rPr>
          <w:rFonts w:ascii="Cambria" w:hAnsi="Cambria"/>
          <w:lang/>
        </w:rPr>
        <w:t>(4</w:t>
      </w:r>
      <w:ins w:id="101" w:author="Teresa Morales" w:date="2017-08-16T09:59:00Z">
        <w:r w:rsidR="009165C2">
          <w:rPr>
            <w:rFonts w:ascii="Cambria" w:hAnsi="Cambria"/>
            <w:lang/>
          </w:rPr>
          <w:t>2</w:t>
        </w:r>
      </w:ins>
      <w:del w:id="102" w:author="Teresa Morales" w:date="2017-08-16T09:59:00Z">
        <w:r w:rsidR="00FE7E7D" w:rsidRPr="005B47C3" w:rsidDel="009165C2">
          <w:rPr>
            <w:rFonts w:ascii="Cambria" w:hAnsi="Cambria"/>
            <w:lang/>
          </w:rPr>
          <w:delText>3</w:delText>
        </w:r>
      </w:del>
      <w:r w:rsidRPr="005B47C3">
        <w:rPr>
          <w:rFonts w:ascii="Cambria" w:hAnsi="Cambria"/>
          <w:lang/>
        </w:rPr>
        <w:t xml:space="preserve">) Direct Loan--Funds provided through the HOME Program, Neighborhood Stabilization Program, </w:t>
      </w:r>
      <w:r w:rsidR="00CE19ED">
        <w:rPr>
          <w:rFonts w:ascii="Cambria" w:hAnsi="Cambria"/>
          <w:lang/>
        </w:rPr>
        <w:t xml:space="preserve">National Housing Trust Fund, Tax Credit Assistance Program Repayment (“TCAP Repayment”) </w:t>
      </w:r>
      <w:r w:rsidRPr="005B47C3">
        <w:rPr>
          <w:rFonts w:ascii="Cambria" w:hAnsi="Cambria"/>
          <w:lang/>
        </w:rPr>
        <w:t xml:space="preserve">or </w:t>
      </w:r>
      <w:r w:rsidR="00CE19ED">
        <w:rPr>
          <w:rFonts w:ascii="Cambria" w:hAnsi="Cambria"/>
          <w:lang/>
        </w:rPr>
        <w:t xml:space="preserve">State </w:t>
      </w:r>
      <w:r w:rsidRPr="005B47C3">
        <w:rPr>
          <w:rFonts w:ascii="Cambria" w:hAnsi="Cambria"/>
          <w:lang/>
        </w:rPr>
        <w:t xml:space="preserve">Housing Trust Fund or other program available through the Department for multifamily development. </w:t>
      </w:r>
      <w:r w:rsidR="00CE19ED">
        <w:rPr>
          <w:rFonts w:ascii="Cambria" w:hAnsi="Cambria"/>
          <w:lang/>
        </w:rPr>
        <w:t xml:space="preserve">The terms and conditions for </w:t>
      </w:r>
      <w:r w:rsidRPr="005B47C3">
        <w:rPr>
          <w:rFonts w:ascii="Cambria" w:hAnsi="Cambria"/>
          <w:lang/>
        </w:rPr>
        <w:t xml:space="preserve">Direct Loans </w:t>
      </w:r>
      <w:del w:id="103" w:author="mhollowa" w:date="2017-08-03T15:49:00Z">
        <w:r w:rsidRPr="005B47C3" w:rsidDel="00213BE4">
          <w:rPr>
            <w:rFonts w:ascii="Cambria" w:hAnsi="Cambria"/>
            <w:lang/>
          </w:rPr>
          <w:delText xml:space="preserve"> </w:delText>
        </w:r>
      </w:del>
      <w:r w:rsidR="00CE19ED">
        <w:rPr>
          <w:rFonts w:ascii="Cambria" w:hAnsi="Cambria"/>
          <w:lang/>
        </w:rPr>
        <w:t>will be determined by</w:t>
      </w:r>
      <w:ins w:id="104" w:author="mhollowa" w:date="2017-08-03T15:49:00Z">
        <w:r w:rsidR="00213BE4">
          <w:rPr>
            <w:rFonts w:ascii="Cambria" w:hAnsi="Cambria"/>
            <w:lang/>
          </w:rPr>
          <w:t xml:space="preserve"> provisions in Chapter 13 </w:t>
        </w:r>
      </w:ins>
      <w:ins w:id="105" w:author="Teresa Morales" w:date="2017-08-04T16:01:00Z">
        <w:r w:rsidR="00D531E4">
          <w:rPr>
            <w:rFonts w:ascii="Cambria" w:hAnsi="Cambria"/>
            <w:lang/>
          </w:rPr>
          <w:t xml:space="preserve">of this title </w:t>
        </w:r>
      </w:ins>
      <w:ins w:id="106" w:author="Teresa Morales" w:date="2017-08-04T16:03:00Z">
        <w:r w:rsidR="00D531E4">
          <w:rPr>
            <w:rFonts w:ascii="Cambria" w:hAnsi="Cambria"/>
            <w:lang/>
          </w:rPr>
          <w:t xml:space="preserve">(relating to </w:t>
        </w:r>
      </w:ins>
      <w:ins w:id="107" w:author="Teresa Morales" w:date="2017-08-04T16:04:00Z">
        <w:r w:rsidR="00D531E4">
          <w:rPr>
            <w:rFonts w:ascii="Cambria" w:hAnsi="Cambria"/>
            <w:lang/>
          </w:rPr>
          <w:t xml:space="preserve">Multifamily Direct Loan Rule) </w:t>
        </w:r>
      </w:ins>
      <w:ins w:id="108" w:author="mhollowa" w:date="2017-08-03T15:49:00Z">
        <w:r w:rsidR="00213BE4">
          <w:rPr>
            <w:rFonts w:ascii="Cambria" w:hAnsi="Cambria"/>
            <w:lang/>
          </w:rPr>
          <w:t>and</w:t>
        </w:r>
      </w:ins>
      <w:r w:rsidR="00CE19ED">
        <w:rPr>
          <w:rFonts w:ascii="Cambria" w:hAnsi="Cambria"/>
          <w:lang/>
        </w:rPr>
        <w:t xml:space="preserve"> the NOFA under which they are awarded, the Contract or the loan documents.  </w:t>
      </w:r>
      <w:r w:rsidRPr="005B47C3">
        <w:rPr>
          <w:rFonts w:ascii="Cambria" w:hAnsi="Cambria"/>
          <w:lang/>
        </w:rPr>
        <w:t xml:space="preserve">The tax-exempt bond program is specifically excluded. </w:t>
      </w:r>
    </w:p>
    <w:p w:rsidR="00377707" w:rsidRPr="005B47C3" w:rsidRDefault="00377707" w:rsidP="00377707">
      <w:pPr>
        <w:pStyle w:val="NormalWeb"/>
        <w:jc w:val="both"/>
        <w:rPr>
          <w:rFonts w:ascii="Cambria" w:hAnsi="Cambria"/>
          <w:lang/>
        </w:rPr>
      </w:pPr>
      <w:r w:rsidRPr="005B47C3">
        <w:rPr>
          <w:rFonts w:ascii="Cambria" w:hAnsi="Cambria"/>
          <w:lang/>
        </w:rPr>
        <w:t>(4</w:t>
      </w:r>
      <w:ins w:id="109" w:author="Teresa Morales" w:date="2017-08-16T09:59:00Z">
        <w:r w:rsidR="009165C2">
          <w:rPr>
            <w:rFonts w:ascii="Cambria" w:hAnsi="Cambria"/>
            <w:lang/>
          </w:rPr>
          <w:t>3</w:t>
        </w:r>
      </w:ins>
      <w:del w:id="110" w:author="Teresa Morales" w:date="2017-08-16T09:59:00Z">
        <w:r w:rsidR="00FE7E7D" w:rsidRPr="005B47C3" w:rsidDel="009165C2">
          <w:rPr>
            <w:rFonts w:ascii="Cambria" w:hAnsi="Cambria"/>
            <w:lang/>
          </w:rPr>
          <w:delText>4</w:delText>
        </w:r>
      </w:del>
      <w:r w:rsidRPr="005B47C3">
        <w:rPr>
          <w:rFonts w:ascii="Cambria" w:hAnsi="Cambria"/>
          <w:lang/>
        </w:rPr>
        <w:t>) Economically Distressed Area--An area that is in a census tract that has a median household income that is 75 percent or less of the statewide median household income and in a municipality or, if not within a municipality, in a county that has been awarded funds under the Economically Distressed Areas Program administered by the Texas Water Development Board within the five (5) years ending at the beginning of the Application Acceptance Period. Notwithstanding all other requirements, for funds awarded to another type of political subdivision (</w:t>
      </w:r>
      <w:r w:rsidRPr="005B47C3">
        <w:rPr>
          <w:rFonts w:ascii="Cambria" w:hAnsi="Cambria"/>
          <w:i/>
          <w:lang/>
        </w:rPr>
        <w:t>e.g</w:t>
      </w:r>
      <w:r w:rsidRPr="005B47C3">
        <w:rPr>
          <w:rFonts w:ascii="Cambria" w:hAnsi="Cambria"/>
          <w:lang/>
        </w:rPr>
        <w:t xml:space="preserve">., a water district), the Development Site must be within the jurisdiction of the political subdivision. </w:t>
      </w:r>
    </w:p>
    <w:p w:rsidR="00377707" w:rsidRPr="005B47C3" w:rsidRDefault="00377707" w:rsidP="00377707">
      <w:pPr>
        <w:pStyle w:val="NormalWeb"/>
        <w:jc w:val="both"/>
        <w:rPr>
          <w:rFonts w:ascii="Cambria" w:hAnsi="Cambria"/>
          <w:lang/>
        </w:rPr>
      </w:pPr>
      <w:r w:rsidRPr="005B47C3">
        <w:rPr>
          <w:rFonts w:ascii="Cambria" w:hAnsi="Cambria"/>
          <w:lang/>
        </w:rPr>
        <w:t>(4</w:t>
      </w:r>
      <w:ins w:id="111" w:author="Teresa Morales" w:date="2017-08-16T09:59:00Z">
        <w:r w:rsidR="009165C2">
          <w:rPr>
            <w:rFonts w:ascii="Cambria" w:hAnsi="Cambria"/>
            <w:lang/>
          </w:rPr>
          <w:t>4</w:t>
        </w:r>
      </w:ins>
      <w:del w:id="112" w:author="Teresa Morales" w:date="2017-08-16T09:59:00Z">
        <w:r w:rsidR="00FE7E7D" w:rsidRPr="005B47C3" w:rsidDel="009165C2">
          <w:rPr>
            <w:rFonts w:ascii="Cambria" w:hAnsi="Cambria"/>
            <w:lang/>
          </w:rPr>
          <w:delText>5</w:delText>
        </w:r>
      </w:del>
      <w:r w:rsidRPr="005B47C3">
        <w:rPr>
          <w:rFonts w:ascii="Cambria" w:hAnsi="Cambria"/>
          <w:lang/>
        </w:rPr>
        <w:t xml:space="preserve">) Effective Gross Income (“EGI”)--The sum total of all sources of anticipated or actual income for a rental Development, less vacancy and collection loss, leasing concessions, and rental income from employee-occupied units that is not anticipated to be charged or collected. </w:t>
      </w:r>
    </w:p>
    <w:p w:rsidR="00377707" w:rsidRPr="005B47C3" w:rsidRDefault="00377707" w:rsidP="00377707">
      <w:pPr>
        <w:pStyle w:val="NormalWeb"/>
        <w:jc w:val="both"/>
        <w:rPr>
          <w:rFonts w:ascii="Cambria" w:hAnsi="Cambria"/>
          <w:lang/>
        </w:rPr>
      </w:pPr>
      <w:r w:rsidRPr="005B47C3">
        <w:rPr>
          <w:rFonts w:ascii="Cambria" w:hAnsi="Cambria"/>
          <w:lang/>
        </w:rPr>
        <w:t>(4</w:t>
      </w:r>
      <w:ins w:id="113" w:author="Teresa Morales" w:date="2017-08-16T09:59:00Z">
        <w:r w:rsidR="009165C2">
          <w:rPr>
            <w:rFonts w:ascii="Cambria" w:hAnsi="Cambria"/>
            <w:lang/>
          </w:rPr>
          <w:t>5</w:t>
        </w:r>
      </w:ins>
      <w:del w:id="114" w:author="Teresa Morales" w:date="2017-08-16T09:59:00Z">
        <w:r w:rsidR="00FE7E7D" w:rsidRPr="005B47C3" w:rsidDel="009165C2">
          <w:rPr>
            <w:rFonts w:ascii="Cambria" w:hAnsi="Cambria"/>
            <w:lang/>
          </w:rPr>
          <w:delText>6</w:delText>
        </w:r>
      </w:del>
      <w:r w:rsidRPr="005B47C3">
        <w:rPr>
          <w:rFonts w:ascii="Cambria" w:hAnsi="Cambria"/>
          <w:lang/>
        </w:rPr>
        <w:t xml:space="preserve">) Efficiency Unit--A Unit without a separately enclosed Bedroom designed principally for use by a single person. </w:t>
      </w:r>
    </w:p>
    <w:p w:rsidR="004C04FD" w:rsidRPr="005B47C3" w:rsidRDefault="00890F50" w:rsidP="00377707">
      <w:pPr>
        <w:pStyle w:val="NormalWeb"/>
        <w:jc w:val="both"/>
        <w:rPr>
          <w:rFonts w:ascii="Cambria" w:hAnsi="Cambria"/>
          <w:lang/>
        </w:rPr>
      </w:pPr>
      <w:r w:rsidRPr="005B47C3">
        <w:rPr>
          <w:rFonts w:ascii="Cambria" w:hAnsi="Cambria"/>
          <w:lang/>
        </w:rPr>
        <w:t>(4</w:t>
      </w:r>
      <w:ins w:id="115" w:author="Teresa Morales" w:date="2017-08-16T09:59:00Z">
        <w:r w:rsidR="009165C2">
          <w:rPr>
            <w:rFonts w:ascii="Cambria" w:hAnsi="Cambria"/>
            <w:lang/>
          </w:rPr>
          <w:t>6</w:t>
        </w:r>
      </w:ins>
      <w:del w:id="116" w:author="Teresa Morales" w:date="2017-08-16T09:59:00Z">
        <w:r w:rsidRPr="005B47C3" w:rsidDel="009165C2">
          <w:rPr>
            <w:rFonts w:ascii="Cambria" w:hAnsi="Cambria"/>
            <w:lang/>
          </w:rPr>
          <w:delText>7</w:delText>
        </w:r>
      </w:del>
      <w:r w:rsidRPr="005B47C3">
        <w:rPr>
          <w:rFonts w:ascii="Cambria" w:hAnsi="Cambria"/>
          <w:lang/>
        </w:rPr>
        <w:t>) Elderly Development-</w:t>
      </w:r>
      <w:r w:rsidR="00507427" w:rsidRPr="005B47C3">
        <w:rPr>
          <w:rFonts w:ascii="Cambria" w:hAnsi="Cambria"/>
          <w:lang/>
        </w:rPr>
        <w:t>-</w:t>
      </w:r>
      <w:r w:rsidR="00BA6869" w:rsidRPr="005B47C3">
        <w:rPr>
          <w:rFonts w:ascii="Cambria" w:hAnsi="Cambria"/>
        </w:rPr>
        <w:t>A</w:t>
      </w:r>
      <w:r w:rsidR="00AD6730" w:rsidRPr="005B47C3">
        <w:rPr>
          <w:rFonts w:ascii="Cambria" w:hAnsi="Cambria"/>
        </w:rPr>
        <w:t xml:space="preserve"> Development that is subject to an Elderly Limitation or a Development that is subject to an Elderly Preference.</w:t>
      </w:r>
    </w:p>
    <w:p w:rsidR="007C6D48" w:rsidRPr="005B47C3" w:rsidRDefault="007C6D48" w:rsidP="007B5FD4">
      <w:pPr>
        <w:pStyle w:val="NormalWeb"/>
        <w:ind w:left="450"/>
        <w:jc w:val="both"/>
        <w:rPr>
          <w:rFonts w:ascii="Cambria" w:hAnsi="Cambria"/>
          <w:lang/>
        </w:rPr>
      </w:pPr>
      <w:r w:rsidRPr="005B47C3">
        <w:rPr>
          <w:rFonts w:ascii="Cambria" w:hAnsi="Cambria"/>
          <w:lang/>
        </w:rPr>
        <w:lastRenderedPageBreak/>
        <w:t>(A) Elderly Limitation Development</w:t>
      </w:r>
      <w:r w:rsidR="009A57A2" w:rsidRPr="005B47C3">
        <w:rPr>
          <w:rFonts w:ascii="Cambria" w:hAnsi="Cambria"/>
          <w:lang/>
        </w:rPr>
        <w:t>--A Development subject to an “elderly limitation” is a</w:t>
      </w:r>
      <w:r w:rsidR="00DD7C0A" w:rsidRPr="005B47C3">
        <w:rPr>
          <w:rFonts w:ascii="Cambria" w:hAnsi="Cambria"/>
          <w:lang/>
        </w:rPr>
        <w:t xml:space="preserve"> Development that meets the requirements of </w:t>
      </w:r>
      <w:r w:rsidR="009E7892" w:rsidRPr="005B47C3">
        <w:rPr>
          <w:rFonts w:ascii="Cambria" w:hAnsi="Cambria"/>
          <w:lang/>
        </w:rPr>
        <w:t>the Housing for Older Persons Act (“HOPA”)</w:t>
      </w:r>
      <w:r w:rsidR="00DD7C0A" w:rsidRPr="005B47C3">
        <w:rPr>
          <w:rFonts w:ascii="Cambria" w:hAnsi="Cambria"/>
          <w:lang/>
        </w:rPr>
        <w:t xml:space="preserve"> under the Fair Housing Act and receives no funding </w:t>
      </w:r>
      <w:r w:rsidR="009A57A2" w:rsidRPr="005B47C3">
        <w:rPr>
          <w:rFonts w:ascii="Cambria" w:hAnsi="Cambria"/>
          <w:lang/>
        </w:rPr>
        <w:t xml:space="preserve">that requires </w:t>
      </w:r>
      <w:r w:rsidR="00DD7C0A" w:rsidRPr="005B47C3">
        <w:rPr>
          <w:rFonts w:ascii="Cambria" w:hAnsi="Cambria"/>
          <w:lang/>
        </w:rPr>
        <w:t>leasing to persons other than the elderly</w:t>
      </w:r>
      <w:r w:rsidR="009A57A2" w:rsidRPr="005B47C3">
        <w:rPr>
          <w:rFonts w:ascii="Cambria" w:hAnsi="Cambria"/>
          <w:lang/>
        </w:rPr>
        <w:t xml:space="preserve"> (unless the funding is from a federal program for which the Secretary of HUD has confirmed that it may operate as a Development that meets the requirements of HOPA)</w:t>
      </w:r>
      <w:r w:rsidR="00DD7C0A" w:rsidRPr="005B47C3">
        <w:rPr>
          <w:rFonts w:ascii="Cambria" w:hAnsi="Cambria"/>
          <w:lang/>
        </w:rPr>
        <w:t>; or</w:t>
      </w:r>
    </w:p>
    <w:p w:rsidR="00DD7C0A" w:rsidRPr="005B47C3" w:rsidRDefault="00DD7C0A" w:rsidP="007B5FD4">
      <w:pPr>
        <w:pStyle w:val="NormalWeb"/>
        <w:ind w:left="450"/>
        <w:jc w:val="both"/>
        <w:rPr>
          <w:rFonts w:ascii="Cambria" w:hAnsi="Cambria"/>
          <w:lang/>
        </w:rPr>
      </w:pPr>
      <w:r w:rsidRPr="005B47C3">
        <w:rPr>
          <w:rFonts w:ascii="Cambria" w:hAnsi="Cambria"/>
          <w:lang/>
        </w:rPr>
        <w:t>(B) Elderly Preference Development</w:t>
      </w:r>
      <w:r w:rsidR="00BA6869" w:rsidRPr="005B47C3">
        <w:rPr>
          <w:rFonts w:ascii="Cambria" w:hAnsi="Cambria"/>
          <w:lang/>
        </w:rPr>
        <w:t>--</w:t>
      </w:r>
      <w:r w:rsidR="009A57A2" w:rsidRPr="005B47C3">
        <w:rPr>
          <w:rFonts w:ascii="Cambria" w:hAnsi="Cambria"/>
          <w:lang/>
        </w:rPr>
        <w:t xml:space="preserve">A property receiving </w:t>
      </w:r>
      <w:ins w:id="117" w:author="Teresa Morales" w:date="2017-09-01T10:27:00Z">
        <w:r w:rsidR="00CB1991">
          <w:rPr>
            <w:rFonts w:ascii="Cambria" w:hAnsi="Cambria"/>
            <w:lang/>
          </w:rPr>
          <w:t>certain types</w:t>
        </w:r>
      </w:ins>
      <w:ins w:id="118" w:author="Teresa Morales" w:date="2017-09-01T10:28:00Z">
        <w:r w:rsidR="00CB1991">
          <w:rPr>
            <w:rFonts w:ascii="Cambria" w:hAnsi="Cambria"/>
            <w:lang/>
          </w:rPr>
          <w:t xml:space="preserve"> </w:t>
        </w:r>
      </w:ins>
      <w:del w:id="119" w:author="Teresa Morales" w:date="2017-09-01T10:27:00Z">
        <w:r w:rsidR="009A57A2" w:rsidRPr="005B47C3" w:rsidDel="00CB1991">
          <w:rPr>
            <w:rFonts w:ascii="Cambria" w:hAnsi="Cambria"/>
            <w:lang/>
          </w:rPr>
          <w:delText>HUD fund</w:delText>
        </w:r>
      </w:del>
      <w:del w:id="120" w:author="Teresa Morales" w:date="2017-09-01T10:28:00Z">
        <w:r w:rsidR="009A57A2" w:rsidRPr="005B47C3" w:rsidDel="00CB1991">
          <w:rPr>
            <w:rFonts w:ascii="Cambria" w:hAnsi="Cambria"/>
            <w:lang/>
          </w:rPr>
          <w:delText xml:space="preserve">ing and certain other types </w:delText>
        </w:r>
      </w:del>
      <w:r w:rsidR="009A57A2" w:rsidRPr="005B47C3">
        <w:rPr>
          <w:rFonts w:ascii="Cambria" w:hAnsi="Cambria"/>
          <w:lang/>
        </w:rPr>
        <w:t xml:space="preserve">of federal assistance is a Development subject to an “elderly preference.”  A Development subject to an Elderly Preference must lease </w:t>
      </w:r>
      <w:r w:rsidR="002069FF" w:rsidRPr="005B47C3">
        <w:rPr>
          <w:rFonts w:ascii="Cambria" w:hAnsi="Cambria"/>
          <w:lang/>
        </w:rPr>
        <w:t>to other populations, including in many cases elderly households with children</w:t>
      </w:r>
      <w:r w:rsidR="009A57A2" w:rsidRPr="005B47C3">
        <w:rPr>
          <w:rFonts w:ascii="Cambria" w:hAnsi="Cambria"/>
          <w:lang/>
        </w:rPr>
        <w:t xml:space="preserve">.  A property that is deemed to be a Development subject to an Elderly Preference must be developed </w:t>
      </w:r>
      <w:r w:rsidR="002069FF" w:rsidRPr="005B47C3">
        <w:rPr>
          <w:rFonts w:ascii="Cambria" w:hAnsi="Cambria"/>
          <w:lang/>
        </w:rPr>
        <w:t>and operated in a manner which will enable it to serve reasonable foreseeable demand for households with children, including, but not limited to, making provision for such in developing its unit mix and amenities.</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(4</w:t>
      </w:r>
      <w:ins w:id="121" w:author="Teresa Morales" w:date="2017-08-16T09:59:00Z">
        <w:r w:rsidR="009165C2">
          <w:rPr>
            <w:rFonts w:ascii="Cambria" w:hAnsi="Cambria"/>
            <w:lang/>
          </w:rPr>
          <w:t>7</w:t>
        </w:r>
      </w:ins>
      <w:del w:id="122" w:author="Teresa Morales" w:date="2017-08-16T09:59:00Z">
        <w:r w:rsidRPr="005B47C3" w:rsidDel="009165C2">
          <w:rPr>
            <w:rFonts w:ascii="Cambria" w:hAnsi="Cambria"/>
            <w:lang/>
          </w:rPr>
          <w:delText>8</w:delText>
        </w:r>
      </w:del>
      <w:r w:rsidRPr="005B47C3">
        <w:rPr>
          <w:rFonts w:ascii="Cambria" w:hAnsi="Cambria"/>
          <w:lang/>
        </w:rPr>
        <w:t xml:space="preserve">) Eligible Hard Costs--Hard Costs includable in Eligible Basis for the purposes of determining a Housing Credit Allocation. </w:t>
      </w:r>
    </w:p>
    <w:p w:rsidR="00377707" w:rsidRPr="005B47C3" w:rsidRDefault="00377707" w:rsidP="00377707">
      <w:pPr>
        <w:pStyle w:val="NormalWeb"/>
        <w:jc w:val="both"/>
        <w:rPr>
          <w:rFonts w:ascii="Cambria" w:hAnsi="Cambria"/>
          <w:lang/>
        </w:rPr>
      </w:pPr>
      <w:r w:rsidRPr="005B47C3">
        <w:rPr>
          <w:rFonts w:ascii="Cambria" w:hAnsi="Cambria"/>
          <w:lang/>
        </w:rPr>
        <w:t>(4</w:t>
      </w:r>
      <w:ins w:id="123" w:author="Teresa Morales" w:date="2017-08-16T09:59:00Z">
        <w:r w:rsidR="009165C2">
          <w:rPr>
            <w:rFonts w:ascii="Cambria" w:hAnsi="Cambria"/>
            <w:lang/>
          </w:rPr>
          <w:t>8</w:t>
        </w:r>
      </w:ins>
      <w:del w:id="124" w:author="Teresa Morales" w:date="2017-08-16T09:59:00Z">
        <w:r w:rsidRPr="005B47C3" w:rsidDel="009165C2">
          <w:rPr>
            <w:rFonts w:ascii="Cambria" w:hAnsi="Cambria"/>
            <w:lang/>
          </w:rPr>
          <w:delText>9</w:delText>
        </w:r>
      </w:del>
      <w:r w:rsidRPr="005B47C3">
        <w:rPr>
          <w:rFonts w:ascii="Cambria" w:hAnsi="Cambria"/>
          <w:lang/>
        </w:rPr>
        <w:t xml:space="preserve">) Environmental Site Assessment (“ESA”)--An environmental report that conforms to the Standard Practice for Environmental Site Assessments: Phase I Assessment Process (ASTM Standard Designation: E 1527) and conducted in accordance with §10.305 of this chapter (relating to Environmental Site Assessment Rules and Guidelines) as it relates to a specific Development. </w:t>
      </w:r>
    </w:p>
    <w:p w:rsidR="00377707" w:rsidRPr="005B47C3" w:rsidRDefault="00377707" w:rsidP="00377707">
      <w:pPr>
        <w:pStyle w:val="NormalWeb"/>
        <w:jc w:val="both"/>
        <w:rPr>
          <w:rFonts w:ascii="Cambria" w:hAnsi="Cambria"/>
          <w:lang/>
        </w:rPr>
      </w:pPr>
      <w:r w:rsidRPr="005B47C3">
        <w:rPr>
          <w:rFonts w:ascii="Cambria" w:hAnsi="Cambria"/>
          <w:lang/>
        </w:rPr>
        <w:t>(</w:t>
      </w:r>
      <w:ins w:id="125" w:author="Teresa Morales" w:date="2017-08-16T09:59:00Z">
        <w:r w:rsidR="009165C2">
          <w:rPr>
            <w:rFonts w:ascii="Cambria" w:hAnsi="Cambria"/>
            <w:lang/>
          </w:rPr>
          <w:t>49</w:t>
        </w:r>
      </w:ins>
      <w:del w:id="126" w:author="Teresa Morales" w:date="2017-08-16T09:59:00Z">
        <w:r w:rsidRPr="005B47C3" w:rsidDel="009165C2">
          <w:rPr>
            <w:rFonts w:ascii="Cambria" w:hAnsi="Cambria"/>
            <w:lang/>
          </w:rPr>
          <w:delText>50</w:delText>
        </w:r>
      </w:del>
      <w:r w:rsidRPr="005B47C3">
        <w:rPr>
          <w:rFonts w:ascii="Cambria" w:hAnsi="Cambria"/>
          <w:lang/>
        </w:rPr>
        <w:t>) Executive Award and Review Advisory Committee (</w:t>
      </w:r>
      <w:r w:rsidR="00C12D53" w:rsidRPr="005B47C3">
        <w:rPr>
          <w:rFonts w:ascii="Cambria" w:hAnsi="Cambria"/>
          <w:lang/>
        </w:rPr>
        <w:t xml:space="preserve">“EARAC” </w:t>
      </w:r>
      <w:r w:rsidRPr="005B47C3">
        <w:rPr>
          <w:rFonts w:ascii="Cambria" w:hAnsi="Cambria"/>
          <w:lang/>
        </w:rPr>
        <w:t xml:space="preserve">also referred to as the "Committee")--The Department committee </w:t>
      </w:r>
      <w:ins w:id="127" w:author="Teresa Morales" w:date="2017-07-01T06:27:00Z">
        <w:r w:rsidR="007F2D0F">
          <w:rPr>
            <w:rFonts w:ascii="Cambria" w:hAnsi="Cambria"/>
            <w:lang/>
          </w:rPr>
          <w:t>required by</w:t>
        </w:r>
      </w:ins>
      <w:del w:id="128" w:author="Teresa Morales" w:date="2017-07-01T06:27:00Z">
        <w:r w:rsidRPr="005B47C3" w:rsidDel="007F2D0F">
          <w:rPr>
            <w:rFonts w:ascii="Cambria" w:hAnsi="Cambria"/>
            <w:lang/>
          </w:rPr>
          <w:delText>created under</w:delText>
        </w:r>
      </w:del>
      <w:r w:rsidRPr="005B47C3">
        <w:rPr>
          <w:rFonts w:ascii="Cambria" w:hAnsi="Cambria"/>
          <w:lang/>
        </w:rPr>
        <w:t xml:space="preserve"> </w:t>
      </w:r>
      <w:r w:rsidR="00334945">
        <w:rPr>
          <w:rFonts w:ascii="Cambria" w:hAnsi="Cambria"/>
          <w:lang/>
        </w:rPr>
        <w:t>Tex. Gov’t Code</w:t>
      </w:r>
      <w:r w:rsidRPr="005B47C3">
        <w:rPr>
          <w:rFonts w:ascii="Cambria" w:hAnsi="Cambria"/>
          <w:lang/>
        </w:rPr>
        <w:t xml:space="preserve"> §2306.1112. </w:t>
      </w:r>
    </w:p>
    <w:p w:rsidR="00377707" w:rsidRPr="005B47C3" w:rsidRDefault="00377707" w:rsidP="00377707">
      <w:pPr>
        <w:pStyle w:val="NormalWeb"/>
        <w:jc w:val="both"/>
        <w:rPr>
          <w:rFonts w:ascii="Cambria" w:hAnsi="Cambria"/>
          <w:lang/>
        </w:rPr>
      </w:pPr>
      <w:r w:rsidRPr="005B47C3">
        <w:rPr>
          <w:rFonts w:ascii="Cambria" w:hAnsi="Cambria"/>
          <w:lang/>
        </w:rPr>
        <w:t>(5</w:t>
      </w:r>
      <w:ins w:id="129" w:author="Teresa Morales" w:date="2017-08-16T09:59:00Z">
        <w:r w:rsidR="009165C2">
          <w:rPr>
            <w:rFonts w:ascii="Cambria" w:hAnsi="Cambria"/>
            <w:lang/>
          </w:rPr>
          <w:t>0</w:t>
        </w:r>
      </w:ins>
      <w:del w:id="130" w:author="Teresa Morales" w:date="2017-08-16T09:59:00Z">
        <w:r w:rsidRPr="005B47C3" w:rsidDel="009165C2">
          <w:rPr>
            <w:rFonts w:ascii="Cambria" w:hAnsi="Cambria"/>
            <w:lang/>
          </w:rPr>
          <w:delText>1</w:delText>
        </w:r>
      </w:del>
      <w:r w:rsidRPr="005B47C3">
        <w:rPr>
          <w:rFonts w:ascii="Cambria" w:hAnsi="Cambria"/>
          <w:lang/>
        </w:rPr>
        <w:t xml:space="preserve">) Existing Residential Development--Any Development Site which contains existing residential units at any time after the beginning of the Application Acceptance Period. </w:t>
      </w:r>
    </w:p>
    <w:p w:rsidR="00377707" w:rsidRPr="005B47C3" w:rsidRDefault="00377707" w:rsidP="00377707">
      <w:pPr>
        <w:pStyle w:val="NormalWeb"/>
        <w:jc w:val="both"/>
        <w:rPr>
          <w:rFonts w:ascii="Cambria" w:hAnsi="Cambria"/>
          <w:lang/>
        </w:rPr>
      </w:pPr>
      <w:r w:rsidRPr="005B47C3">
        <w:rPr>
          <w:rFonts w:ascii="Cambria" w:hAnsi="Cambria"/>
          <w:lang/>
        </w:rPr>
        <w:t>(5</w:t>
      </w:r>
      <w:ins w:id="131" w:author="Teresa Morales" w:date="2017-08-16T09:59:00Z">
        <w:r w:rsidR="009165C2">
          <w:rPr>
            <w:rFonts w:ascii="Cambria" w:hAnsi="Cambria"/>
            <w:lang/>
          </w:rPr>
          <w:t>1</w:t>
        </w:r>
      </w:ins>
      <w:del w:id="132" w:author="Teresa Morales" w:date="2017-08-16T09:59:00Z">
        <w:r w:rsidRPr="005B47C3" w:rsidDel="009165C2">
          <w:rPr>
            <w:rFonts w:ascii="Cambria" w:hAnsi="Cambria"/>
            <w:lang/>
          </w:rPr>
          <w:delText>2</w:delText>
        </w:r>
      </w:del>
      <w:r w:rsidRPr="005B47C3">
        <w:rPr>
          <w:rFonts w:ascii="Cambria" w:hAnsi="Cambria"/>
          <w:lang/>
        </w:rPr>
        <w:t xml:space="preserve">) Extended Use Period--With respect to an HTC building, the period beginning on the first day of the Compliance Period and ending the later of: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(A) the date specified in the Land Use Restriction Agreement or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(B) the date which is fifteen (15) years after the close of the Compliance Period. </w:t>
      </w:r>
    </w:p>
    <w:p w:rsidR="00377707" w:rsidRPr="005B47C3" w:rsidRDefault="00377707" w:rsidP="00377707">
      <w:pPr>
        <w:pStyle w:val="NormalWeb"/>
        <w:jc w:val="both"/>
        <w:rPr>
          <w:rFonts w:ascii="Cambria" w:hAnsi="Cambria"/>
          <w:lang/>
        </w:rPr>
      </w:pPr>
      <w:r w:rsidRPr="005B47C3">
        <w:rPr>
          <w:rFonts w:ascii="Cambria" w:hAnsi="Cambria"/>
          <w:lang/>
        </w:rPr>
        <w:t>(5</w:t>
      </w:r>
      <w:ins w:id="133" w:author="Teresa Morales" w:date="2017-08-16T09:59:00Z">
        <w:r w:rsidR="009165C2">
          <w:rPr>
            <w:rFonts w:ascii="Cambria" w:hAnsi="Cambria"/>
            <w:lang/>
          </w:rPr>
          <w:t>2</w:t>
        </w:r>
      </w:ins>
      <w:del w:id="134" w:author="Teresa Morales" w:date="2017-08-16T09:59:00Z">
        <w:r w:rsidRPr="005B47C3" w:rsidDel="009165C2">
          <w:rPr>
            <w:rFonts w:ascii="Cambria" w:hAnsi="Cambria"/>
            <w:lang/>
          </w:rPr>
          <w:delText>3</w:delText>
        </w:r>
      </w:del>
      <w:r w:rsidRPr="005B47C3">
        <w:rPr>
          <w:rFonts w:ascii="Cambria" w:hAnsi="Cambria"/>
          <w:lang/>
        </w:rPr>
        <w:t xml:space="preserve">) First Lien Lender--A lender whose lien has first priority as a matter of law or by operation of a subordination agreement or other intercreditor agreement. </w:t>
      </w:r>
    </w:p>
    <w:p w:rsidR="00377707" w:rsidRPr="005B47C3" w:rsidRDefault="00377707" w:rsidP="00377707">
      <w:pPr>
        <w:pStyle w:val="NormalWeb"/>
        <w:jc w:val="both"/>
        <w:rPr>
          <w:rFonts w:ascii="Cambria" w:hAnsi="Cambria"/>
          <w:lang/>
        </w:rPr>
      </w:pPr>
      <w:r w:rsidRPr="005B47C3">
        <w:rPr>
          <w:rFonts w:ascii="Cambria" w:hAnsi="Cambria"/>
          <w:lang/>
        </w:rPr>
        <w:t>(5</w:t>
      </w:r>
      <w:ins w:id="135" w:author="Teresa Morales" w:date="2017-08-16T09:59:00Z">
        <w:r w:rsidR="009165C2">
          <w:rPr>
            <w:rFonts w:ascii="Cambria" w:hAnsi="Cambria"/>
            <w:lang/>
          </w:rPr>
          <w:t>3</w:t>
        </w:r>
      </w:ins>
      <w:del w:id="136" w:author="Teresa Morales" w:date="2017-08-16T09:59:00Z">
        <w:r w:rsidRPr="005B47C3" w:rsidDel="009165C2">
          <w:rPr>
            <w:rFonts w:ascii="Cambria" w:hAnsi="Cambria"/>
            <w:lang/>
          </w:rPr>
          <w:delText>4</w:delText>
        </w:r>
      </w:del>
      <w:r w:rsidRPr="005B47C3">
        <w:rPr>
          <w:rFonts w:ascii="Cambria" w:hAnsi="Cambria"/>
          <w:lang/>
        </w:rPr>
        <w:t xml:space="preserve">) General Contractor (including "Contractor")--One who contracts </w:t>
      </w:r>
      <w:del w:id="137" w:author="mhollowa" w:date="2017-08-03T15:57:00Z">
        <w:r w:rsidRPr="005B47C3" w:rsidDel="00950D65">
          <w:rPr>
            <w:rFonts w:ascii="Cambria" w:hAnsi="Cambria"/>
            <w:lang/>
          </w:rPr>
          <w:delText xml:space="preserve">for </w:delText>
        </w:r>
      </w:del>
      <w:ins w:id="138" w:author="mhollowa" w:date="2017-08-03T15:57:00Z">
        <w:r w:rsidR="00950D65">
          <w:rPr>
            <w:rFonts w:ascii="Cambria" w:hAnsi="Cambria"/>
            <w:lang/>
          </w:rPr>
          <w:t>to perform</w:t>
        </w:r>
        <w:r w:rsidR="00950D65" w:rsidRPr="005B47C3">
          <w:rPr>
            <w:rFonts w:ascii="Cambria" w:hAnsi="Cambria"/>
            <w:lang/>
          </w:rPr>
          <w:t xml:space="preserve"> </w:t>
        </w:r>
      </w:ins>
      <w:r w:rsidRPr="005B47C3">
        <w:rPr>
          <w:rFonts w:ascii="Cambria" w:hAnsi="Cambria"/>
          <w:lang/>
        </w:rPr>
        <w:t xml:space="preserve">the construction or rehabilitation of an entire Development, rather than a portion of the work. The General Contractor hires subcontractors, such as plumbing contractors, electrical contractors, etc., coordinates all work, and is responsible for payment to the </w:t>
      </w:r>
      <w:r w:rsidRPr="005B47C3">
        <w:rPr>
          <w:rFonts w:ascii="Cambria" w:hAnsi="Cambria"/>
          <w:lang/>
        </w:rPr>
        <w:lastRenderedPageBreak/>
        <w:t xml:space="preserve">subcontractors. A prime subcontractor will also be treated as a General Contractor, and any fees payable to the prime subcontractor will be treated as fees to the General Contractor, in the scenarios described in subparagraphs (A) and (B) of this paragraph: </w:t>
      </w:r>
    </w:p>
    <w:p w:rsidR="00377707" w:rsidRPr="005B47C3" w:rsidRDefault="00377707" w:rsidP="00FE7E7D">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(A) any subcontractor, material supplier, or equipment lessor receiving more than 50 percent of the contract sum in the construction contract will be deemed a prime subcontractor; or </w:t>
      </w:r>
    </w:p>
    <w:p w:rsidR="00377707" w:rsidRPr="005B47C3" w:rsidRDefault="00377707" w:rsidP="00FE7E7D">
      <w:pPr>
        <w:pStyle w:val="NoSpacing"/>
        <w:spacing w:line="276" w:lineRule="auto"/>
        <w:ind w:left="450"/>
        <w:jc w:val="both"/>
        <w:rPr>
          <w:rFonts w:ascii="Cambria" w:hAnsi="Cambria"/>
          <w:sz w:val="24"/>
          <w:szCs w:val="24"/>
          <w:lang/>
        </w:rPr>
      </w:pPr>
    </w:p>
    <w:p w:rsidR="00377707" w:rsidRPr="005B47C3" w:rsidRDefault="00377707" w:rsidP="00FE7E7D">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(B) if more than 75 percent of the contract sum in the construction contract is subcontracted to three or fewer subcontractors, material suppliers, and equipment lessors, such parties will be deemed prime subcontractors. </w:t>
      </w:r>
    </w:p>
    <w:p w:rsidR="00377707" w:rsidRPr="005B47C3" w:rsidRDefault="00377707" w:rsidP="00377707">
      <w:pPr>
        <w:pStyle w:val="NormalWeb"/>
        <w:jc w:val="both"/>
        <w:rPr>
          <w:rFonts w:ascii="Cambria" w:hAnsi="Cambria"/>
          <w:lang/>
        </w:rPr>
      </w:pPr>
      <w:r w:rsidRPr="005B47C3">
        <w:rPr>
          <w:rFonts w:ascii="Cambria" w:hAnsi="Cambria"/>
          <w:lang/>
        </w:rPr>
        <w:t>(5</w:t>
      </w:r>
      <w:ins w:id="139" w:author="Teresa Morales" w:date="2017-08-16T09:59:00Z">
        <w:r w:rsidR="009165C2">
          <w:rPr>
            <w:rFonts w:ascii="Cambria" w:hAnsi="Cambria"/>
            <w:lang/>
          </w:rPr>
          <w:t>4</w:t>
        </w:r>
      </w:ins>
      <w:del w:id="140" w:author="Teresa Morales" w:date="2017-08-16T09:59:00Z">
        <w:r w:rsidRPr="005B47C3" w:rsidDel="009165C2">
          <w:rPr>
            <w:rFonts w:ascii="Cambria" w:hAnsi="Cambria"/>
            <w:lang/>
          </w:rPr>
          <w:delText>5</w:delText>
        </w:r>
      </w:del>
      <w:r w:rsidRPr="005B47C3">
        <w:rPr>
          <w:rFonts w:ascii="Cambria" w:hAnsi="Cambria"/>
          <w:lang/>
        </w:rPr>
        <w:t xml:space="preserve">) General Partner--Any person or entity identified as a general partner in a certificate of formation for the partnership that is the Development Owner and that Controls the partnership. Where a limited liability corporation is the legal structure employed rather than a limited partnership, the manager or managing member of that limited liability corporation is deemed, for the purposes of these rules, to be the functional equivalent of a general partner. </w:t>
      </w:r>
    </w:p>
    <w:p w:rsidR="00377707" w:rsidRPr="005B47C3" w:rsidRDefault="00377707" w:rsidP="00377707">
      <w:pPr>
        <w:pStyle w:val="NormalWeb"/>
        <w:jc w:val="both"/>
        <w:rPr>
          <w:rFonts w:ascii="Cambria" w:hAnsi="Cambria"/>
          <w:lang/>
        </w:rPr>
      </w:pPr>
      <w:r w:rsidRPr="005B47C3">
        <w:rPr>
          <w:rFonts w:ascii="Cambria" w:hAnsi="Cambria"/>
          <w:lang/>
        </w:rPr>
        <w:t>(5</w:t>
      </w:r>
      <w:ins w:id="141" w:author="Teresa Morales" w:date="2017-08-16T09:59:00Z">
        <w:r w:rsidR="009165C2">
          <w:rPr>
            <w:rFonts w:ascii="Cambria" w:hAnsi="Cambria"/>
            <w:lang/>
          </w:rPr>
          <w:t>5</w:t>
        </w:r>
      </w:ins>
      <w:del w:id="142" w:author="Teresa Morales" w:date="2017-08-16T09:59:00Z">
        <w:r w:rsidRPr="005B47C3" w:rsidDel="009165C2">
          <w:rPr>
            <w:rFonts w:ascii="Cambria" w:hAnsi="Cambria"/>
            <w:lang/>
          </w:rPr>
          <w:delText>6</w:delText>
        </w:r>
      </w:del>
      <w:r w:rsidRPr="005B47C3">
        <w:rPr>
          <w:rFonts w:ascii="Cambria" w:hAnsi="Cambria"/>
          <w:lang/>
        </w:rPr>
        <w:t xml:space="preserve">) Governing Body--The elected or appointed body of public or tribal officials, responsible for the enactment, implementation, and enforcement of local rules and the implementation and enforcement of applicable laws for its respective jurisdiction. </w:t>
      </w:r>
    </w:p>
    <w:p w:rsidR="00377707" w:rsidRPr="005B47C3" w:rsidRDefault="00377707" w:rsidP="00377707">
      <w:pPr>
        <w:pStyle w:val="NormalWeb"/>
        <w:jc w:val="both"/>
        <w:rPr>
          <w:rFonts w:ascii="Cambria" w:hAnsi="Cambria"/>
          <w:lang/>
        </w:rPr>
      </w:pPr>
      <w:r w:rsidRPr="005B47C3">
        <w:rPr>
          <w:rFonts w:ascii="Cambria" w:hAnsi="Cambria"/>
          <w:lang/>
        </w:rPr>
        <w:t>(5</w:t>
      </w:r>
      <w:ins w:id="143" w:author="Teresa Morales" w:date="2017-08-16T09:59:00Z">
        <w:r w:rsidR="009165C2">
          <w:rPr>
            <w:rFonts w:ascii="Cambria" w:hAnsi="Cambria"/>
            <w:lang/>
          </w:rPr>
          <w:t>6</w:t>
        </w:r>
      </w:ins>
      <w:del w:id="144" w:author="Teresa Morales" w:date="2017-08-16T09:59:00Z">
        <w:r w:rsidRPr="005B47C3" w:rsidDel="009165C2">
          <w:rPr>
            <w:rFonts w:ascii="Cambria" w:hAnsi="Cambria"/>
            <w:lang/>
          </w:rPr>
          <w:delText>7</w:delText>
        </w:r>
      </w:del>
      <w:r w:rsidRPr="005B47C3">
        <w:rPr>
          <w:rFonts w:ascii="Cambria" w:hAnsi="Cambria"/>
          <w:lang/>
        </w:rPr>
        <w:t xml:space="preserve">) Governmental Entity--Includes federal, state or local agencies, departments, boards, bureaus, commissions, authorities, and political subdivisions, special districts, tribal governments and other similar entities. </w:t>
      </w:r>
    </w:p>
    <w:p w:rsidR="00377707" w:rsidRPr="005B47C3" w:rsidRDefault="00377707" w:rsidP="00377707">
      <w:pPr>
        <w:pStyle w:val="NormalWeb"/>
        <w:jc w:val="both"/>
        <w:rPr>
          <w:rFonts w:ascii="Cambria" w:hAnsi="Cambria"/>
          <w:lang/>
        </w:rPr>
      </w:pPr>
      <w:r w:rsidRPr="005B47C3">
        <w:rPr>
          <w:rFonts w:ascii="Cambria" w:hAnsi="Cambria"/>
          <w:lang/>
        </w:rPr>
        <w:t>(5</w:t>
      </w:r>
      <w:ins w:id="145" w:author="Teresa Morales" w:date="2017-08-16T09:59:00Z">
        <w:r w:rsidR="009165C2">
          <w:rPr>
            <w:rFonts w:ascii="Cambria" w:hAnsi="Cambria"/>
            <w:lang/>
          </w:rPr>
          <w:t>7</w:t>
        </w:r>
      </w:ins>
      <w:del w:id="146" w:author="Teresa Morales" w:date="2017-08-16T09:59:00Z">
        <w:r w:rsidRPr="005B47C3" w:rsidDel="009165C2">
          <w:rPr>
            <w:rFonts w:ascii="Cambria" w:hAnsi="Cambria"/>
            <w:lang/>
          </w:rPr>
          <w:delText>8</w:delText>
        </w:r>
      </w:del>
      <w:r w:rsidRPr="005B47C3">
        <w:rPr>
          <w:rFonts w:ascii="Cambria" w:hAnsi="Cambria"/>
          <w:lang/>
        </w:rPr>
        <w:t xml:space="preserve">) Gross Capture Rate--Calculated as the Relevant Supply divided by the Gross Demand. </w:t>
      </w:r>
    </w:p>
    <w:p w:rsidR="00377707" w:rsidRPr="005B47C3" w:rsidRDefault="00377707" w:rsidP="00377707">
      <w:pPr>
        <w:pStyle w:val="NormalWeb"/>
        <w:jc w:val="both"/>
        <w:rPr>
          <w:rFonts w:ascii="Cambria" w:hAnsi="Cambria"/>
          <w:lang/>
        </w:rPr>
      </w:pPr>
      <w:r w:rsidRPr="005B47C3">
        <w:rPr>
          <w:rFonts w:ascii="Cambria" w:hAnsi="Cambria"/>
          <w:lang/>
        </w:rPr>
        <w:t>(5</w:t>
      </w:r>
      <w:ins w:id="147" w:author="Teresa Morales" w:date="2017-08-16T10:00:00Z">
        <w:r w:rsidR="009165C2">
          <w:rPr>
            <w:rFonts w:ascii="Cambria" w:hAnsi="Cambria"/>
            <w:lang/>
          </w:rPr>
          <w:t>8</w:t>
        </w:r>
      </w:ins>
      <w:del w:id="148" w:author="Teresa Morales" w:date="2017-08-16T10:00:00Z">
        <w:r w:rsidRPr="005B47C3" w:rsidDel="009165C2">
          <w:rPr>
            <w:rFonts w:ascii="Cambria" w:hAnsi="Cambria"/>
            <w:lang/>
          </w:rPr>
          <w:delText>9</w:delText>
        </w:r>
      </w:del>
      <w:r w:rsidRPr="005B47C3">
        <w:rPr>
          <w:rFonts w:ascii="Cambria" w:hAnsi="Cambria"/>
          <w:lang/>
        </w:rPr>
        <w:t>) Gross Demand--The sum of Potential Demand from the Primary Market Area (“PMA”)</w:t>
      </w:r>
      <w:del w:id="149" w:author="Teresa Morales" w:date="2017-09-01T14:26:00Z">
        <w:r w:rsidRPr="005B47C3" w:rsidDel="00225B1A">
          <w:rPr>
            <w:rFonts w:ascii="Cambria" w:hAnsi="Cambria"/>
            <w:lang/>
          </w:rPr>
          <w:delText>,</w:delText>
        </w:r>
      </w:del>
      <w:r w:rsidRPr="005B47C3">
        <w:rPr>
          <w:rFonts w:ascii="Cambria" w:hAnsi="Cambria"/>
          <w:lang/>
        </w:rPr>
        <w:t xml:space="preserve"> </w:t>
      </w:r>
      <w:ins w:id="150" w:author="Teresa Morales" w:date="2017-09-01T14:26:00Z">
        <w:r w:rsidR="00225B1A">
          <w:rPr>
            <w:rFonts w:ascii="Cambria" w:hAnsi="Cambria"/>
            <w:lang/>
          </w:rPr>
          <w:t xml:space="preserve">and </w:t>
        </w:r>
      </w:ins>
      <w:r w:rsidRPr="005B47C3">
        <w:rPr>
          <w:rFonts w:ascii="Cambria" w:hAnsi="Cambria"/>
          <w:lang/>
        </w:rPr>
        <w:t>demand from other sources</w:t>
      </w:r>
      <w:ins w:id="151" w:author="Teresa Morales" w:date="2017-09-01T14:26:00Z">
        <w:r w:rsidR="00225B1A">
          <w:rPr>
            <w:rFonts w:ascii="Cambria" w:hAnsi="Cambria"/>
            <w:lang/>
          </w:rPr>
          <w:t>.</w:t>
        </w:r>
      </w:ins>
      <w:del w:id="152" w:author="Teresa Morales" w:date="2017-09-01T14:26:00Z">
        <w:r w:rsidRPr="005B47C3" w:rsidDel="00225B1A">
          <w:rPr>
            <w:rFonts w:ascii="Cambria" w:hAnsi="Cambria"/>
            <w:lang/>
          </w:rPr>
          <w:delText xml:space="preserve">, and Potential Demand from </w:delText>
        </w:r>
        <w:r w:rsidRPr="00225B1A" w:rsidDel="00225B1A">
          <w:rPr>
            <w:rFonts w:ascii="Cambria" w:hAnsi="Cambria"/>
            <w:lang/>
          </w:rPr>
          <w:delText>a Secondary Market Area (“SMA”) to the extent that SMA demand does not exceed 25 percent of Gross Demand.</w:delText>
        </w:r>
        <w:r w:rsidRPr="005B47C3" w:rsidDel="00225B1A">
          <w:rPr>
            <w:rFonts w:ascii="Cambria" w:hAnsi="Cambria"/>
            <w:lang/>
          </w:rPr>
          <w:delText xml:space="preserve"> </w:delText>
        </w:r>
      </w:del>
    </w:p>
    <w:p w:rsidR="00377707" w:rsidRPr="005B47C3" w:rsidRDefault="00377707" w:rsidP="00377707">
      <w:pPr>
        <w:pStyle w:val="NormalWeb"/>
        <w:jc w:val="both"/>
        <w:rPr>
          <w:rFonts w:ascii="Cambria" w:hAnsi="Cambria"/>
          <w:lang/>
        </w:rPr>
      </w:pPr>
      <w:r w:rsidRPr="005B47C3">
        <w:rPr>
          <w:rFonts w:ascii="Cambria" w:hAnsi="Cambria"/>
          <w:lang/>
        </w:rPr>
        <w:t>(</w:t>
      </w:r>
      <w:ins w:id="153" w:author="Teresa Morales" w:date="2017-08-16T10:00:00Z">
        <w:r w:rsidR="009165C2">
          <w:rPr>
            <w:rFonts w:ascii="Cambria" w:hAnsi="Cambria"/>
            <w:lang/>
          </w:rPr>
          <w:t>59</w:t>
        </w:r>
      </w:ins>
      <w:del w:id="154" w:author="Teresa Morales" w:date="2017-08-16T10:00:00Z">
        <w:r w:rsidRPr="005B47C3" w:rsidDel="009165C2">
          <w:rPr>
            <w:rFonts w:ascii="Cambria" w:hAnsi="Cambria"/>
            <w:lang/>
          </w:rPr>
          <w:delText>60</w:delText>
        </w:r>
      </w:del>
      <w:r w:rsidRPr="005B47C3">
        <w:rPr>
          <w:rFonts w:ascii="Cambria" w:hAnsi="Cambria"/>
          <w:lang/>
        </w:rPr>
        <w:t xml:space="preserve">) Gross Program Rent--Maximum rent limits based upon the tables promulgated by the Department's division responsible for compliance, which are developed by program and by county or Metropolitan Statistical Area (“MSA”) or Primary Metropolitan Statistical Area (“PMSA”) or national non-metro area. </w:t>
      </w:r>
    </w:p>
    <w:p w:rsidR="00377707" w:rsidRPr="005B47C3" w:rsidRDefault="00377707" w:rsidP="00377707">
      <w:pPr>
        <w:pStyle w:val="NormalWeb"/>
        <w:jc w:val="both"/>
        <w:rPr>
          <w:rFonts w:ascii="Cambria" w:hAnsi="Cambria"/>
          <w:lang/>
        </w:rPr>
      </w:pPr>
      <w:r w:rsidRPr="005B47C3">
        <w:rPr>
          <w:rFonts w:ascii="Cambria" w:hAnsi="Cambria"/>
          <w:lang/>
        </w:rPr>
        <w:t>(6</w:t>
      </w:r>
      <w:ins w:id="155" w:author="Teresa Morales" w:date="2017-08-16T10:00:00Z">
        <w:r w:rsidR="009165C2">
          <w:rPr>
            <w:rFonts w:ascii="Cambria" w:hAnsi="Cambria"/>
            <w:lang/>
          </w:rPr>
          <w:t>0</w:t>
        </w:r>
      </w:ins>
      <w:del w:id="156" w:author="Teresa Morales" w:date="2017-08-16T10:00:00Z">
        <w:r w:rsidRPr="005B47C3" w:rsidDel="009165C2">
          <w:rPr>
            <w:rFonts w:ascii="Cambria" w:hAnsi="Cambria"/>
            <w:lang/>
          </w:rPr>
          <w:delText>1</w:delText>
        </w:r>
      </w:del>
      <w:r w:rsidRPr="005B47C3">
        <w:rPr>
          <w:rFonts w:ascii="Cambria" w:hAnsi="Cambria"/>
          <w:lang/>
        </w:rPr>
        <w:t xml:space="preserve">) Guarantor--Any Person that provides, or is anticipated to provide, a guaranty for all or a portion of the equity or debt financing for the Development. </w:t>
      </w:r>
    </w:p>
    <w:p w:rsidR="00377707" w:rsidRPr="005B47C3" w:rsidRDefault="00377707" w:rsidP="00377707">
      <w:pPr>
        <w:pStyle w:val="NormalWeb"/>
        <w:jc w:val="both"/>
        <w:rPr>
          <w:rFonts w:ascii="Cambria" w:hAnsi="Cambria"/>
          <w:lang/>
        </w:rPr>
      </w:pPr>
      <w:r w:rsidRPr="005B47C3">
        <w:rPr>
          <w:rFonts w:ascii="Cambria" w:hAnsi="Cambria"/>
          <w:lang/>
        </w:rPr>
        <w:t>(6</w:t>
      </w:r>
      <w:ins w:id="157" w:author="Teresa Morales" w:date="2017-08-16T10:00:00Z">
        <w:r w:rsidR="009165C2">
          <w:rPr>
            <w:rFonts w:ascii="Cambria" w:hAnsi="Cambria"/>
            <w:lang/>
          </w:rPr>
          <w:t>1</w:t>
        </w:r>
      </w:ins>
      <w:del w:id="158" w:author="Teresa Morales" w:date="2017-08-16T10:00:00Z">
        <w:r w:rsidRPr="005B47C3" w:rsidDel="009165C2">
          <w:rPr>
            <w:rFonts w:ascii="Cambria" w:hAnsi="Cambria"/>
            <w:lang/>
          </w:rPr>
          <w:delText>2</w:delText>
        </w:r>
      </w:del>
      <w:r w:rsidRPr="005B47C3">
        <w:rPr>
          <w:rFonts w:ascii="Cambria" w:hAnsi="Cambria"/>
          <w:lang/>
        </w:rPr>
        <w:t xml:space="preserve">) HTC Development (also referred to as "HTC Property")--A Development subject to an active LURA for Housing Tax Credits allocated by the Department. </w:t>
      </w:r>
    </w:p>
    <w:p w:rsidR="00377707" w:rsidRPr="005B47C3" w:rsidRDefault="00377707" w:rsidP="00377707">
      <w:pPr>
        <w:pStyle w:val="NormalWeb"/>
        <w:jc w:val="both"/>
        <w:rPr>
          <w:rFonts w:ascii="Cambria" w:hAnsi="Cambria"/>
          <w:lang/>
        </w:rPr>
      </w:pPr>
      <w:r w:rsidRPr="005B47C3">
        <w:rPr>
          <w:rFonts w:ascii="Cambria" w:hAnsi="Cambria"/>
          <w:lang/>
        </w:rPr>
        <w:t>(6</w:t>
      </w:r>
      <w:ins w:id="159" w:author="Teresa Morales" w:date="2017-08-16T10:00:00Z">
        <w:r w:rsidR="009165C2">
          <w:rPr>
            <w:rFonts w:ascii="Cambria" w:hAnsi="Cambria"/>
            <w:lang/>
          </w:rPr>
          <w:t>2</w:t>
        </w:r>
      </w:ins>
      <w:del w:id="160" w:author="Teresa Morales" w:date="2017-08-16T10:00:00Z">
        <w:r w:rsidRPr="005B47C3" w:rsidDel="009165C2">
          <w:rPr>
            <w:rFonts w:ascii="Cambria" w:hAnsi="Cambria"/>
            <w:lang/>
          </w:rPr>
          <w:delText>3</w:delText>
        </w:r>
      </w:del>
      <w:r w:rsidRPr="005B47C3">
        <w:rPr>
          <w:rFonts w:ascii="Cambria" w:hAnsi="Cambria"/>
          <w:lang/>
        </w:rPr>
        <w:t xml:space="preserve">) HTC Property--See </w:t>
      </w:r>
      <w:r w:rsidRPr="005B47C3">
        <w:rPr>
          <w:rFonts w:ascii="Cambria" w:hAnsi="Cambria"/>
          <w:i/>
          <w:lang/>
        </w:rPr>
        <w:t>HTC Development.</w:t>
      </w:r>
      <w:r w:rsidRPr="005B47C3">
        <w:rPr>
          <w:rFonts w:ascii="Cambria" w:hAnsi="Cambria"/>
          <w:lang/>
        </w:rPr>
        <w:t xml:space="preserve"> </w:t>
      </w:r>
    </w:p>
    <w:p w:rsidR="002A7C46" w:rsidRPr="005B47C3" w:rsidRDefault="00377707" w:rsidP="00377707">
      <w:pPr>
        <w:pStyle w:val="NormalWeb"/>
        <w:jc w:val="both"/>
        <w:rPr>
          <w:rFonts w:ascii="Cambria" w:hAnsi="Cambria"/>
          <w:lang/>
        </w:rPr>
      </w:pPr>
      <w:r w:rsidRPr="005B47C3">
        <w:rPr>
          <w:rFonts w:ascii="Cambria" w:hAnsi="Cambria"/>
          <w:lang/>
        </w:rPr>
        <w:lastRenderedPageBreak/>
        <w:t>(6</w:t>
      </w:r>
      <w:ins w:id="161" w:author="Teresa Morales" w:date="2017-08-16T10:00:00Z">
        <w:r w:rsidR="009165C2">
          <w:rPr>
            <w:rFonts w:ascii="Cambria" w:hAnsi="Cambria"/>
            <w:lang/>
          </w:rPr>
          <w:t>3</w:t>
        </w:r>
      </w:ins>
      <w:del w:id="162" w:author="Teresa Morales" w:date="2017-08-16T10:00:00Z">
        <w:r w:rsidRPr="005B47C3" w:rsidDel="009165C2">
          <w:rPr>
            <w:rFonts w:ascii="Cambria" w:hAnsi="Cambria"/>
            <w:lang/>
          </w:rPr>
          <w:delText>4</w:delText>
        </w:r>
      </w:del>
      <w:r w:rsidRPr="005B47C3">
        <w:rPr>
          <w:rFonts w:ascii="Cambria" w:hAnsi="Cambria"/>
          <w:lang/>
        </w:rPr>
        <w:t xml:space="preserve">) Hard Costs--The sum total of Building Costs, Site Work costs, Off-Site Construction costs and contingency. </w:t>
      </w:r>
    </w:p>
    <w:p w:rsidR="00377707" w:rsidRPr="005B47C3" w:rsidRDefault="00377707" w:rsidP="00377707">
      <w:pPr>
        <w:pStyle w:val="NormalWeb"/>
        <w:jc w:val="both"/>
        <w:rPr>
          <w:rFonts w:ascii="Cambria" w:hAnsi="Cambria"/>
          <w:lang/>
        </w:rPr>
      </w:pPr>
      <w:r w:rsidRPr="005B47C3">
        <w:rPr>
          <w:rFonts w:ascii="Cambria" w:hAnsi="Cambria"/>
          <w:lang/>
        </w:rPr>
        <w:t>(6</w:t>
      </w:r>
      <w:ins w:id="163" w:author="Teresa Morales" w:date="2017-08-16T10:00:00Z">
        <w:r w:rsidR="009165C2">
          <w:rPr>
            <w:rFonts w:ascii="Cambria" w:hAnsi="Cambria"/>
            <w:lang/>
          </w:rPr>
          <w:t>4</w:t>
        </w:r>
      </w:ins>
      <w:del w:id="164" w:author="Teresa Morales" w:date="2017-08-16T10:00:00Z">
        <w:r w:rsidRPr="005B47C3" w:rsidDel="009165C2">
          <w:rPr>
            <w:rFonts w:ascii="Cambria" w:hAnsi="Cambria"/>
            <w:lang/>
          </w:rPr>
          <w:delText>5</w:delText>
        </w:r>
      </w:del>
      <w:r w:rsidRPr="005B47C3">
        <w:rPr>
          <w:rFonts w:ascii="Cambria" w:hAnsi="Cambria"/>
          <w:lang/>
        </w:rPr>
        <w:t xml:space="preserve">) Historically Underutilized Businesses (“HUB”)--An entity that is certified as such under </w:t>
      </w:r>
      <w:ins w:id="165" w:author="Teresa Morales" w:date="2017-09-01T10:33:00Z">
        <w:r w:rsidR="00CB1991">
          <w:rPr>
            <w:rFonts w:ascii="Cambria" w:hAnsi="Cambria"/>
            <w:lang/>
          </w:rPr>
          <w:t xml:space="preserve">and in accordance with </w:t>
        </w:r>
      </w:ins>
      <w:r w:rsidR="00334945">
        <w:rPr>
          <w:rFonts w:ascii="Cambria" w:hAnsi="Cambria"/>
          <w:lang/>
        </w:rPr>
        <w:t>Tex. Gov’t Code</w:t>
      </w:r>
      <w:r w:rsidRPr="005B47C3">
        <w:rPr>
          <w:rFonts w:ascii="Cambria" w:hAnsi="Cambria"/>
          <w:lang/>
        </w:rPr>
        <w:t>, Chapter 2161</w:t>
      </w:r>
      <w:del w:id="166" w:author="Teresa Morales" w:date="2017-09-01T10:33:00Z">
        <w:r w:rsidRPr="005B47C3" w:rsidDel="00CB1991">
          <w:rPr>
            <w:rFonts w:ascii="Cambria" w:hAnsi="Cambria"/>
            <w:lang/>
          </w:rPr>
          <w:delText xml:space="preserve"> by the State of Texas</w:delText>
        </w:r>
      </w:del>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(6</w:t>
      </w:r>
      <w:ins w:id="167" w:author="Teresa Morales" w:date="2017-08-16T10:00:00Z">
        <w:r w:rsidR="009165C2">
          <w:rPr>
            <w:rFonts w:ascii="Cambria" w:hAnsi="Cambria"/>
            <w:lang/>
          </w:rPr>
          <w:t>5</w:t>
        </w:r>
      </w:ins>
      <w:del w:id="168" w:author="Teresa Morales" w:date="2017-08-16T10:00:00Z">
        <w:r w:rsidRPr="005B47C3" w:rsidDel="009165C2">
          <w:rPr>
            <w:rFonts w:ascii="Cambria" w:hAnsi="Cambria"/>
            <w:lang/>
          </w:rPr>
          <w:delText>6</w:delText>
        </w:r>
      </w:del>
      <w:r w:rsidRPr="005B47C3">
        <w:rPr>
          <w:rFonts w:ascii="Cambria" w:hAnsi="Cambria"/>
          <w:lang/>
        </w:rPr>
        <w:t xml:space="preserve">) Housing Contract System (“HCS”)--The electronic information system established by the Department for tracking, funding, and reporting Department Contracts and Developments. The HCS is primarily used for Direct Loan Programs administered by the Department. </w:t>
      </w:r>
    </w:p>
    <w:p w:rsidR="00377707" w:rsidRPr="005B47C3" w:rsidRDefault="00377707" w:rsidP="00377707">
      <w:pPr>
        <w:pStyle w:val="NormalWeb"/>
        <w:jc w:val="both"/>
        <w:rPr>
          <w:rFonts w:ascii="Cambria" w:hAnsi="Cambria"/>
          <w:lang/>
        </w:rPr>
      </w:pPr>
      <w:r w:rsidRPr="005B47C3">
        <w:rPr>
          <w:rFonts w:ascii="Cambria" w:hAnsi="Cambria"/>
          <w:lang/>
        </w:rPr>
        <w:t>(6</w:t>
      </w:r>
      <w:ins w:id="169" w:author="Teresa Morales" w:date="2017-08-16T10:00:00Z">
        <w:r w:rsidR="009165C2">
          <w:rPr>
            <w:rFonts w:ascii="Cambria" w:hAnsi="Cambria"/>
            <w:lang/>
          </w:rPr>
          <w:t>6</w:t>
        </w:r>
      </w:ins>
      <w:del w:id="170" w:author="Teresa Morales" w:date="2017-08-16T10:00:00Z">
        <w:r w:rsidRPr="005B47C3" w:rsidDel="009165C2">
          <w:rPr>
            <w:rFonts w:ascii="Cambria" w:hAnsi="Cambria"/>
            <w:lang/>
          </w:rPr>
          <w:delText>7</w:delText>
        </w:r>
      </w:del>
      <w:r w:rsidRPr="005B47C3">
        <w:rPr>
          <w:rFonts w:ascii="Cambria" w:hAnsi="Cambria"/>
          <w:lang/>
        </w:rPr>
        <w:t xml:space="preserve">) Housing Credit Allocation--An allocation of Housing Tax Credits by the Department to a Development Owner for a specific Application in accordance with the provisions of this chapter and Chapter 11 of this title (relating to Housing Tax Credit Program Qualified Allocation Plan). </w:t>
      </w:r>
    </w:p>
    <w:p w:rsidR="00377707" w:rsidRPr="005B47C3" w:rsidRDefault="00377707" w:rsidP="00377707">
      <w:pPr>
        <w:pStyle w:val="NormalWeb"/>
        <w:jc w:val="both"/>
        <w:rPr>
          <w:rFonts w:ascii="Cambria" w:hAnsi="Cambria"/>
          <w:lang/>
        </w:rPr>
      </w:pPr>
      <w:r w:rsidRPr="005B47C3">
        <w:rPr>
          <w:rFonts w:ascii="Cambria" w:hAnsi="Cambria"/>
          <w:lang/>
        </w:rPr>
        <w:t>(6</w:t>
      </w:r>
      <w:ins w:id="171" w:author="Teresa Morales" w:date="2017-08-16T10:00:00Z">
        <w:r w:rsidR="009165C2">
          <w:rPr>
            <w:rFonts w:ascii="Cambria" w:hAnsi="Cambria"/>
            <w:lang/>
          </w:rPr>
          <w:t>7</w:t>
        </w:r>
      </w:ins>
      <w:del w:id="172" w:author="Teresa Morales" w:date="2017-08-16T10:00:00Z">
        <w:r w:rsidRPr="005B47C3" w:rsidDel="009165C2">
          <w:rPr>
            <w:rFonts w:ascii="Cambria" w:hAnsi="Cambria"/>
            <w:lang/>
          </w:rPr>
          <w:delText>8</w:delText>
        </w:r>
      </w:del>
      <w:r w:rsidRPr="005B47C3">
        <w:rPr>
          <w:rFonts w:ascii="Cambria" w:hAnsi="Cambria"/>
          <w:lang/>
        </w:rPr>
        <w:t xml:space="preserve">) Housing Credit Allocation Amount--With respect to a Development or a building within a Development, the amount of Housing Tax Credits the Department determines to be necessary for the financial feasibility of the Development and its viability as a Development throughout the Affordability Period and which the Board allocates to the Development. </w:t>
      </w:r>
    </w:p>
    <w:p w:rsidR="00377707" w:rsidRPr="005B47C3" w:rsidRDefault="00377707" w:rsidP="00377707">
      <w:pPr>
        <w:pStyle w:val="NormalWeb"/>
        <w:jc w:val="both"/>
        <w:rPr>
          <w:rFonts w:ascii="Cambria" w:hAnsi="Cambria"/>
          <w:lang/>
        </w:rPr>
      </w:pPr>
      <w:r w:rsidRPr="005B47C3">
        <w:rPr>
          <w:rFonts w:ascii="Cambria" w:hAnsi="Cambria"/>
          <w:lang/>
        </w:rPr>
        <w:t>(6</w:t>
      </w:r>
      <w:ins w:id="173" w:author="Teresa Morales" w:date="2017-08-16T10:00:00Z">
        <w:r w:rsidR="009165C2">
          <w:rPr>
            <w:rFonts w:ascii="Cambria" w:hAnsi="Cambria"/>
            <w:lang/>
          </w:rPr>
          <w:t>8</w:t>
        </w:r>
      </w:ins>
      <w:del w:id="174" w:author="Teresa Morales" w:date="2017-08-16T10:00:00Z">
        <w:r w:rsidRPr="005B47C3" w:rsidDel="009165C2">
          <w:rPr>
            <w:rFonts w:ascii="Cambria" w:hAnsi="Cambria"/>
            <w:lang/>
          </w:rPr>
          <w:delText>9</w:delText>
        </w:r>
      </w:del>
      <w:r w:rsidRPr="005B47C3">
        <w:rPr>
          <w:rFonts w:ascii="Cambria" w:hAnsi="Cambria"/>
          <w:lang/>
        </w:rPr>
        <w:t xml:space="preserve">) Housing Quality Standards (“HQS”)--The property condition standards described in 24 CFR §982.401. </w:t>
      </w:r>
    </w:p>
    <w:p w:rsidR="00377707" w:rsidRPr="005B47C3" w:rsidRDefault="00377707" w:rsidP="00377707">
      <w:pPr>
        <w:pStyle w:val="NormalWeb"/>
        <w:jc w:val="both"/>
        <w:rPr>
          <w:rFonts w:ascii="Cambria" w:hAnsi="Cambria"/>
          <w:lang/>
        </w:rPr>
      </w:pPr>
      <w:r w:rsidRPr="005B47C3">
        <w:rPr>
          <w:rFonts w:ascii="Cambria" w:hAnsi="Cambria"/>
          <w:lang/>
        </w:rPr>
        <w:t>(</w:t>
      </w:r>
      <w:ins w:id="175" w:author="Teresa Morales" w:date="2017-08-16T10:00:00Z">
        <w:r w:rsidR="009165C2">
          <w:rPr>
            <w:rFonts w:ascii="Cambria" w:hAnsi="Cambria"/>
            <w:lang/>
          </w:rPr>
          <w:t>69</w:t>
        </w:r>
      </w:ins>
      <w:del w:id="176" w:author="Teresa Morales" w:date="2017-08-16T10:00:00Z">
        <w:r w:rsidRPr="005B47C3" w:rsidDel="009165C2">
          <w:rPr>
            <w:rFonts w:ascii="Cambria" w:hAnsi="Cambria"/>
            <w:lang/>
          </w:rPr>
          <w:delText>70</w:delText>
        </w:r>
      </w:del>
      <w:r w:rsidRPr="005B47C3">
        <w:rPr>
          <w:rFonts w:ascii="Cambria" w:hAnsi="Cambria"/>
          <w:lang/>
        </w:rPr>
        <w:t xml:space="preserve">) Initial Affordability Period--The Compliance Period or such longer period as shall have been elected by the Owner as the minimum period for which Units in the Development shall be retained for low-income tenants and rent restricted, as set forth in the LURA. </w:t>
      </w:r>
    </w:p>
    <w:p w:rsidR="00377707" w:rsidRPr="005B47C3" w:rsidRDefault="00377707" w:rsidP="00377707">
      <w:pPr>
        <w:pStyle w:val="NormalWeb"/>
        <w:jc w:val="both"/>
        <w:rPr>
          <w:rFonts w:ascii="Cambria" w:hAnsi="Cambria"/>
          <w:lang/>
        </w:rPr>
      </w:pPr>
      <w:r w:rsidRPr="005B47C3">
        <w:rPr>
          <w:rFonts w:ascii="Cambria" w:hAnsi="Cambria"/>
          <w:lang/>
        </w:rPr>
        <w:t>(7</w:t>
      </w:r>
      <w:ins w:id="177" w:author="Teresa Morales" w:date="2017-08-16T10:00:00Z">
        <w:r w:rsidR="009165C2">
          <w:rPr>
            <w:rFonts w:ascii="Cambria" w:hAnsi="Cambria"/>
            <w:lang/>
          </w:rPr>
          <w:t>0</w:t>
        </w:r>
      </w:ins>
      <w:del w:id="178" w:author="Teresa Morales" w:date="2017-08-16T10:00:00Z">
        <w:r w:rsidRPr="005B47C3" w:rsidDel="009165C2">
          <w:rPr>
            <w:rFonts w:ascii="Cambria" w:hAnsi="Cambria"/>
            <w:lang/>
          </w:rPr>
          <w:delText>1</w:delText>
        </w:r>
      </w:del>
      <w:r w:rsidRPr="005B47C3">
        <w:rPr>
          <w:rFonts w:ascii="Cambria" w:hAnsi="Cambria"/>
          <w:lang/>
        </w:rPr>
        <w:t xml:space="preserve">) Integrated Disbursement and Information System (“IDIS”)--The electronic grants management information system established by HUD to be used for tracking and reporting HOME funding and progress and which may be used for other sources of funds as established by HUD. </w:t>
      </w:r>
    </w:p>
    <w:p w:rsidR="00377707" w:rsidRPr="005B47C3" w:rsidRDefault="00377707" w:rsidP="00377707">
      <w:pPr>
        <w:pStyle w:val="NormalWeb"/>
        <w:jc w:val="both"/>
        <w:rPr>
          <w:rFonts w:ascii="Cambria" w:hAnsi="Cambria"/>
          <w:lang/>
        </w:rPr>
      </w:pPr>
      <w:r w:rsidRPr="005B47C3">
        <w:rPr>
          <w:rFonts w:ascii="Cambria" w:hAnsi="Cambria"/>
          <w:lang/>
        </w:rPr>
        <w:t>(7</w:t>
      </w:r>
      <w:ins w:id="179" w:author="Teresa Morales" w:date="2017-08-16T10:00:00Z">
        <w:r w:rsidR="009165C2">
          <w:rPr>
            <w:rFonts w:ascii="Cambria" w:hAnsi="Cambria"/>
            <w:lang/>
          </w:rPr>
          <w:t>1</w:t>
        </w:r>
      </w:ins>
      <w:del w:id="180" w:author="Teresa Morales" w:date="2017-08-16T10:00:00Z">
        <w:r w:rsidRPr="005B47C3" w:rsidDel="009165C2">
          <w:rPr>
            <w:rFonts w:ascii="Cambria" w:hAnsi="Cambria"/>
            <w:lang/>
          </w:rPr>
          <w:delText>2</w:delText>
        </w:r>
      </w:del>
      <w:r w:rsidRPr="005B47C3">
        <w:rPr>
          <w:rFonts w:ascii="Cambria" w:hAnsi="Cambria"/>
          <w:lang/>
        </w:rPr>
        <w:t xml:space="preserve">) Land Use Restriction Agreement (“LURA”)--An agreement, regardless of its title, between the Department and the Development Owner which is a binding covenant upon the Development Owner and successors in interest, that, when recorded, encumbers the Development with respect to the requirements of the programs for which it receives funds. (§2306.6702) </w:t>
      </w:r>
    </w:p>
    <w:p w:rsidR="00377707" w:rsidRPr="005B47C3" w:rsidRDefault="00377707" w:rsidP="00377707">
      <w:pPr>
        <w:pStyle w:val="NormalWeb"/>
        <w:jc w:val="both"/>
        <w:rPr>
          <w:rFonts w:ascii="Cambria" w:hAnsi="Cambria"/>
          <w:lang/>
        </w:rPr>
      </w:pPr>
      <w:r w:rsidRPr="005B47C3">
        <w:rPr>
          <w:rFonts w:ascii="Cambria" w:hAnsi="Cambria"/>
          <w:lang/>
        </w:rPr>
        <w:t>(7</w:t>
      </w:r>
      <w:ins w:id="181" w:author="Teresa Morales" w:date="2017-08-16T10:00:00Z">
        <w:r w:rsidR="009165C2">
          <w:rPr>
            <w:rFonts w:ascii="Cambria" w:hAnsi="Cambria"/>
            <w:lang/>
          </w:rPr>
          <w:t>2</w:t>
        </w:r>
      </w:ins>
      <w:del w:id="182" w:author="Teresa Morales" w:date="2017-08-16T10:00:00Z">
        <w:r w:rsidRPr="005B47C3" w:rsidDel="009165C2">
          <w:rPr>
            <w:rFonts w:ascii="Cambria" w:hAnsi="Cambria"/>
            <w:lang/>
          </w:rPr>
          <w:delText>3</w:delText>
        </w:r>
      </w:del>
      <w:r w:rsidRPr="005B47C3">
        <w:rPr>
          <w:rFonts w:ascii="Cambria" w:hAnsi="Cambria"/>
          <w:lang/>
        </w:rPr>
        <w:t xml:space="preserve">) Low-Income Unit--A Unit that is intended to be restricted for occupancy by an income eligible household, as defined by the Department utilizing its published income limits. </w:t>
      </w:r>
    </w:p>
    <w:p w:rsidR="00377707" w:rsidRPr="005B47C3" w:rsidRDefault="00377707" w:rsidP="00377707">
      <w:pPr>
        <w:pStyle w:val="NormalWeb"/>
        <w:jc w:val="both"/>
        <w:rPr>
          <w:rFonts w:ascii="Cambria" w:hAnsi="Cambria"/>
          <w:lang/>
        </w:rPr>
      </w:pPr>
      <w:r w:rsidRPr="005B47C3">
        <w:rPr>
          <w:rFonts w:ascii="Cambria" w:hAnsi="Cambria"/>
          <w:lang/>
        </w:rPr>
        <w:lastRenderedPageBreak/>
        <w:t>(7</w:t>
      </w:r>
      <w:ins w:id="183" w:author="Teresa Morales" w:date="2017-08-16T10:00:00Z">
        <w:r w:rsidR="009165C2">
          <w:rPr>
            <w:rFonts w:ascii="Cambria" w:hAnsi="Cambria"/>
            <w:lang/>
          </w:rPr>
          <w:t>3</w:t>
        </w:r>
      </w:ins>
      <w:del w:id="184" w:author="Teresa Morales" w:date="2017-08-16T10:00:00Z">
        <w:r w:rsidRPr="005B47C3" w:rsidDel="009165C2">
          <w:rPr>
            <w:rFonts w:ascii="Cambria" w:hAnsi="Cambria"/>
            <w:lang/>
          </w:rPr>
          <w:delText>4</w:delText>
        </w:r>
      </w:del>
      <w:r w:rsidRPr="005B47C3">
        <w:rPr>
          <w:rFonts w:ascii="Cambria" w:hAnsi="Cambria"/>
          <w:lang/>
        </w:rPr>
        <w:t xml:space="preserve">) Managing General Partner--A general partner of a partnership (or, as provided for in paragraph (55) of this subsection, its functional equivalent) that is vested with the authority to take actions that are binding on behalf of the partnership and the other partners. The term Managing General Partner can also refer to a manager or managing member of a limited liability company where so designated to bind the limited liability company and its members under its Agreement or any other person that has such powers in fact, regardless of their organizational title. </w:t>
      </w:r>
    </w:p>
    <w:p w:rsidR="00377707" w:rsidRPr="005B47C3" w:rsidRDefault="00377707" w:rsidP="00377707">
      <w:pPr>
        <w:pStyle w:val="NormalWeb"/>
        <w:jc w:val="both"/>
        <w:rPr>
          <w:rFonts w:ascii="Cambria" w:hAnsi="Cambria"/>
          <w:lang/>
        </w:rPr>
      </w:pPr>
      <w:r w:rsidRPr="005B47C3">
        <w:rPr>
          <w:rFonts w:ascii="Cambria" w:hAnsi="Cambria"/>
          <w:lang/>
        </w:rPr>
        <w:t>(7</w:t>
      </w:r>
      <w:ins w:id="185" w:author="Teresa Morales" w:date="2017-08-16T10:00:00Z">
        <w:r w:rsidR="009165C2">
          <w:rPr>
            <w:rFonts w:ascii="Cambria" w:hAnsi="Cambria"/>
            <w:lang/>
          </w:rPr>
          <w:t>4</w:t>
        </w:r>
      </w:ins>
      <w:del w:id="186" w:author="Teresa Morales" w:date="2017-08-16T10:00:00Z">
        <w:r w:rsidRPr="005B47C3" w:rsidDel="009165C2">
          <w:rPr>
            <w:rFonts w:ascii="Cambria" w:hAnsi="Cambria"/>
            <w:lang/>
          </w:rPr>
          <w:delText>5</w:delText>
        </w:r>
      </w:del>
      <w:r w:rsidRPr="005B47C3">
        <w:rPr>
          <w:rFonts w:ascii="Cambria" w:hAnsi="Cambria"/>
          <w:lang/>
        </w:rPr>
        <w:t xml:space="preserve">) Market Analysis--Sometimes referred to as "Market Study." An evaluation of the economic conditions of supply, demand and rental rates conducted in accordance with §10.303 of this chapter (relating to Market Analysis Rules and Guidelines) as it relates to a specific Development. </w:t>
      </w:r>
    </w:p>
    <w:p w:rsidR="00377707" w:rsidRPr="005B47C3" w:rsidRDefault="00377707" w:rsidP="00377707">
      <w:pPr>
        <w:pStyle w:val="NormalWeb"/>
        <w:jc w:val="both"/>
        <w:rPr>
          <w:rFonts w:ascii="Cambria" w:hAnsi="Cambria"/>
          <w:lang/>
        </w:rPr>
      </w:pPr>
      <w:r w:rsidRPr="005B47C3">
        <w:rPr>
          <w:rFonts w:ascii="Cambria" w:hAnsi="Cambria"/>
          <w:lang/>
        </w:rPr>
        <w:t>(7</w:t>
      </w:r>
      <w:ins w:id="187" w:author="Teresa Morales" w:date="2017-08-16T10:00:00Z">
        <w:r w:rsidR="009165C2">
          <w:rPr>
            <w:rFonts w:ascii="Cambria" w:hAnsi="Cambria"/>
            <w:lang/>
          </w:rPr>
          <w:t>5</w:t>
        </w:r>
      </w:ins>
      <w:del w:id="188" w:author="Teresa Morales" w:date="2017-08-16T10:00:00Z">
        <w:r w:rsidRPr="005B47C3" w:rsidDel="009165C2">
          <w:rPr>
            <w:rFonts w:ascii="Cambria" w:hAnsi="Cambria"/>
            <w:lang/>
          </w:rPr>
          <w:delText>6</w:delText>
        </w:r>
      </w:del>
      <w:r w:rsidRPr="005B47C3">
        <w:rPr>
          <w:rFonts w:ascii="Cambria" w:hAnsi="Cambria"/>
          <w:lang/>
        </w:rPr>
        <w:t xml:space="preserve">) Market Analyst--A real estate appraiser or other professional familiar with the subject property's market area who prepares a Market Analysis. </w:t>
      </w:r>
    </w:p>
    <w:p w:rsidR="00377707" w:rsidRPr="005B47C3" w:rsidRDefault="00377707" w:rsidP="00377707">
      <w:pPr>
        <w:pStyle w:val="NormalWeb"/>
        <w:jc w:val="both"/>
        <w:rPr>
          <w:rFonts w:ascii="Cambria" w:hAnsi="Cambria"/>
          <w:lang/>
        </w:rPr>
      </w:pPr>
      <w:r w:rsidRPr="005B47C3">
        <w:rPr>
          <w:rFonts w:ascii="Cambria" w:hAnsi="Cambria"/>
          <w:lang/>
        </w:rPr>
        <w:t>(7</w:t>
      </w:r>
      <w:ins w:id="189" w:author="Teresa Morales" w:date="2017-08-16T10:01:00Z">
        <w:r w:rsidR="009165C2">
          <w:rPr>
            <w:rFonts w:ascii="Cambria" w:hAnsi="Cambria"/>
            <w:lang/>
          </w:rPr>
          <w:t>6</w:t>
        </w:r>
      </w:ins>
      <w:del w:id="190" w:author="Teresa Morales" w:date="2017-08-16T10:01:00Z">
        <w:r w:rsidRPr="005B47C3" w:rsidDel="009165C2">
          <w:rPr>
            <w:rFonts w:ascii="Cambria" w:hAnsi="Cambria"/>
            <w:lang/>
          </w:rPr>
          <w:delText>7</w:delText>
        </w:r>
      </w:del>
      <w:r w:rsidRPr="005B47C3">
        <w:rPr>
          <w:rFonts w:ascii="Cambria" w:hAnsi="Cambria"/>
          <w:lang/>
        </w:rPr>
        <w:t xml:space="preserve">) Market Rent--The achievable rent at the subject Property for a </w:t>
      </w:r>
      <w:r w:rsidR="002A7C46">
        <w:rPr>
          <w:rFonts w:ascii="Cambria" w:hAnsi="Cambria"/>
          <w:lang/>
        </w:rPr>
        <w:t>Unit</w:t>
      </w:r>
      <w:r w:rsidRPr="005B47C3">
        <w:rPr>
          <w:rFonts w:ascii="Cambria" w:hAnsi="Cambria"/>
          <w:lang/>
        </w:rPr>
        <w:t xml:space="preserve"> without rent and income restrictions determined by the Market Analyst or Underwriter after adjustments are made to actual rents on Comparable Units to account for differences in net rentable square footage, functionality, overall condition, location (with respect to the subject Property based on proximity to primary employment centers, amenities, services and travel patterns), age, unit amenities, utility structure, and common area amenities. The achievable rent conclusion must also consider the proportion of market units to total units proposed in the subject Property. </w:t>
      </w:r>
    </w:p>
    <w:p w:rsidR="00377707" w:rsidRPr="005B47C3" w:rsidRDefault="00377707" w:rsidP="00377707">
      <w:pPr>
        <w:pStyle w:val="NormalWeb"/>
        <w:jc w:val="both"/>
        <w:rPr>
          <w:rFonts w:ascii="Cambria" w:hAnsi="Cambria"/>
          <w:lang/>
        </w:rPr>
      </w:pPr>
      <w:r w:rsidRPr="005B47C3">
        <w:rPr>
          <w:rFonts w:ascii="Cambria" w:hAnsi="Cambria"/>
          <w:lang/>
        </w:rPr>
        <w:t>(7</w:t>
      </w:r>
      <w:ins w:id="191" w:author="Teresa Morales" w:date="2017-08-16T10:01:00Z">
        <w:r w:rsidR="009165C2">
          <w:rPr>
            <w:rFonts w:ascii="Cambria" w:hAnsi="Cambria"/>
            <w:lang/>
          </w:rPr>
          <w:t>7</w:t>
        </w:r>
      </w:ins>
      <w:del w:id="192" w:author="Teresa Morales" w:date="2017-08-16T10:01:00Z">
        <w:r w:rsidRPr="005B47C3" w:rsidDel="009165C2">
          <w:rPr>
            <w:rFonts w:ascii="Cambria" w:hAnsi="Cambria"/>
            <w:lang/>
          </w:rPr>
          <w:delText>8</w:delText>
        </w:r>
      </w:del>
      <w:r w:rsidRPr="005B47C3">
        <w:rPr>
          <w:rFonts w:ascii="Cambria" w:hAnsi="Cambria"/>
          <w:lang/>
        </w:rPr>
        <w:t xml:space="preserve">) Market Study--See </w:t>
      </w:r>
      <w:r w:rsidRPr="005B47C3">
        <w:rPr>
          <w:rFonts w:ascii="Cambria" w:hAnsi="Cambria"/>
          <w:i/>
          <w:lang/>
        </w:rPr>
        <w:t>Market Analysis</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(7</w:t>
      </w:r>
      <w:ins w:id="193" w:author="Teresa Morales" w:date="2017-08-16T10:01:00Z">
        <w:r w:rsidR="009165C2">
          <w:rPr>
            <w:rFonts w:ascii="Cambria" w:hAnsi="Cambria"/>
            <w:lang/>
          </w:rPr>
          <w:t>8</w:t>
        </w:r>
      </w:ins>
      <w:del w:id="194" w:author="Teresa Morales" w:date="2017-08-16T10:01:00Z">
        <w:r w:rsidRPr="005B47C3" w:rsidDel="009165C2">
          <w:rPr>
            <w:rFonts w:ascii="Cambria" w:hAnsi="Cambria"/>
            <w:lang/>
          </w:rPr>
          <w:delText>9</w:delText>
        </w:r>
      </w:del>
      <w:r w:rsidRPr="005B47C3">
        <w:rPr>
          <w:rFonts w:ascii="Cambria" w:hAnsi="Cambria"/>
          <w:lang/>
        </w:rPr>
        <w:t xml:space="preserve">) Material Deficiency--Any deficiency in an Application or other documentation that exceeds the scope of an Administrative Deficiency. May include a group of Administrative Deficiencies that, taken together, create the need for a substantial re-assessment or reevaluation of the Application. </w:t>
      </w:r>
    </w:p>
    <w:p w:rsidR="002B4F9B" w:rsidRPr="005B47C3" w:rsidRDefault="00377707" w:rsidP="00377707">
      <w:pPr>
        <w:pStyle w:val="NormalWeb"/>
        <w:jc w:val="both"/>
        <w:rPr>
          <w:rFonts w:ascii="Cambria" w:hAnsi="Cambria"/>
          <w:lang/>
        </w:rPr>
      </w:pPr>
      <w:r w:rsidRPr="005B47C3">
        <w:rPr>
          <w:rFonts w:ascii="Cambria" w:hAnsi="Cambria"/>
          <w:lang/>
        </w:rPr>
        <w:t>(</w:t>
      </w:r>
      <w:ins w:id="195" w:author="Teresa Morales" w:date="2017-08-16T10:01:00Z">
        <w:r w:rsidR="009165C2">
          <w:rPr>
            <w:rFonts w:ascii="Cambria" w:hAnsi="Cambria"/>
            <w:lang/>
          </w:rPr>
          <w:t>79</w:t>
        </w:r>
      </w:ins>
      <w:del w:id="196" w:author="Teresa Morales" w:date="2017-08-16T10:01:00Z">
        <w:r w:rsidRPr="005B47C3" w:rsidDel="009165C2">
          <w:rPr>
            <w:rFonts w:ascii="Cambria" w:hAnsi="Cambria"/>
            <w:lang/>
          </w:rPr>
          <w:delText>80</w:delText>
        </w:r>
      </w:del>
      <w:r w:rsidRPr="005B47C3">
        <w:rPr>
          <w:rFonts w:ascii="Cambria" w:hAnsi="Cambria"/>
          <w:lang/>
        </w:rPr>
        <w:t>) Multifamily Programs Procedures Manual--The manual produced and amended from time to time by the Department which reiterates and implements the rules and provides guidance for the filing of multifamily related documents.</w:t>
      </w:r>
    </w:p>
    <w:p w:rsidR="00377707" w:rsidRPr="005B47C3" w:rsidRDefault="00377707" w:rsidP="00377707">
      <w:pPr>
        <w:pStyle w:val="NormalWeb"/>
        <w:jc w:val="both"/>
        <w:rPr>
          <w:rFonts w:ascii="Cambria" w:hAnsi="Cambria"/>
          <w:lang/>
        </w:rPr>
      </w:pPr>
      <w:r w:rsidRPr="005B47C3">
        <w:rPr>
          <w:rFonts w:ascii="Cambria" w:hAnsi="Cambria"/>
          <w:lang/>
        </w:rPr>
        <w:t>(8</w:t>
      </w:r>
      <w:ins w:id="197" w:author="Teresa Morales" w:date="2017-08-16T10:01:00Z">
        <w:r w:rsidR="009165C2">
          <w:rPr>
            <w:rFonts w:ascii="Cambria" w:hAnsi="Cambria"/>
            <w:lang/>
          </w:rPr>
          <w:t>0</w:t>
        </w:r>
      </w:ins>
      <w:del w:id="198" w:author="Teresa Morales" w:date="2017-08-16T10:01:00Z">
        <w:r w:rsidRPr="005B47C3" w:rsidDel="009165C2">
          <w:rPr>
            <w:rFonts w:ascii="Cambria" w:hAnsi="Cambria"/>
            <w:lang/>
          </w:rPr>
          <w:delText>1</w:delText>
        </w:r>
      </w:del>
      <w:r w:rsidRPr="005B47C3">
        <w:rPr>
          <w:rFonts w:ascii="Cambria" w:hAnsi="Cambria"/>
          <w:lang/>
        </w:rPr>
        <w:t xml:space="preserve">) Net Operating Income (“NOI”)--The income remaining after all operating expenses, including replacement reserves and taxes that have been paid. </w:t>
      </w:r>
    </w:p>
    <w:p w:rsidR="00377707" w:rsidRPr="005B47C3" w:rsidRDefault="00377707" w:rsidP="00377707">
      <w:pPr>
        <w:pStyle w:val="NormalWeb"/>
        <w:jc w:val="both"/>
        <w:rPr>
          <w:rFonts w:ascii="Cambria" w:hAnsi="Cambria"/>
          <w:lang/>
        </w:rPr>
      </w:pPr>
      <w:r w:rsidRPr="005B47C3">
        <w:rPr>
          <w:rFonts w:ascii="Cambria" w:hAnsi="Cambria"/>
          <w:lang/>
        </w:rPr>
        <w:t>(8</w:t>
      </w:r>
      <w:ins w:id="199" w:author="Teresa Morales" w:date="2017-08-16T10:01:00Z">
        <w:r w:rsidR="009165C2">
          <w:rPr>
            <w:rFonts w:ascii="Cambria" w:hAnsi="Cambria"/>
            <w:lang/>
          </w:rPr>
          <w:t>1</w:t>
        </w:r>
      </w:ins>
      <w:del w:id="200" w:author="Teresa Morales" w:date="2017-08-16T10:01:00Z">
        <w:r w:rsidRPr="005B47C3" w:rsidDel="009165C2">
          <w:rPr>
            <w:rFonts w:ascii="Cambria" w:hAnsi="Cambria"/>
            <w:lang/>
          </w:rPr>
          <w:delText>2</w:delText>
        </w:r>
      </w:del>
      <w:r w:rsidRPr="005B47C3">
        <w:rPr>
          <w:rFonts w:ascii="Cambria" w:hAnsi="Cambria"/>
          <w:lang/>
        </w:rPr>
        <w:t xml:space="preserve">) Net Program Rent--Calculated as Gross Program Rent less Utility Allowance. </w:t>
      </w:r>
    </w:p>
    <w:p w:rsidR="00377707" w:rsidRPr="005B47C3" w:rsidRDefault="00377707" w:rsidP="00377707">
      <w:pPr>
        <w:pStyle w:val="NormalWeb"/>
        <w:jc w:val="both"/>
        <w:rPr>
          <w:rFonts w:ascii="Cambria" w:hAnsi="Cambria"/>
          <w:lang/>
        </w:rPr>
      </w:pPr>
      <w:r w:rsidRPr="005B47C3">
        <w:rPr>
          <w:rFonts w:ascii="Cambria" w:hAnsi="Cambria"/>
          <w:lang/>
        </w:rPr>
        <w:t>(8</w:t>
      </w:r>
      <w:ins w:id="201" w:author="Teresa Morales" w:date="2017-08-16T10:01:00Z">
        <w:r w:rsidR="009165C2">
          <w:rPr>
            <w:rFonts w:ascii="Cambria" w:hAnsi="Cambria"/>
            <w:lang/>
          </w:rPr>
          <w:t>2</w:t>
        </w:r>
      </w:ins>
      <w:del w:id="202" w:author="Teresa Morales" w:date="2017-08-16T10:01:00Z">
        <w:r w:rsidRPr="005B47C3" w:rsidDel="009165C2">
          <w:rPr>
            <w:rFonts w:ascii="Cambria" w:hAnsi="Cambria"/>
            <w:lang/>
          </w:rPr>
          <w:delText>3</w:delText>
        </w:r>
      </w:del>
      <w:r w:rsidRPr="005B47C3">
        <w:rPr>
          <w:rFonts w:ascii="Cambria" w:hAnsi="Cambria"/>
          <w:lang/>
        </w:rPr>
        <w:t xml:space="preserve">) Net Rentable Area (“NRA”)--The unit space that is available exclusively to the tenant and is typically heated and cooled by a mechanical HVAC system. NRA is measured to the outside of the studs of a unit or to the middle of walls in common with other units. NRA does not include common hallways, stairwells, elevator shafts, janitor closets, electrical </w:t>
      </w:r>
      <w:r w:rsidRPr="005B47C3">
        <w:rPr>
          <w:rFonts w:ascii="Cambria" w:hAnsi="Cambria"/>
          <w:lang/>
        </w:rPr>
        <w:lastRenderedPageBreak/>
        <w:t xml:space="preserve">closets, balconies, porches, patios, or other areas not actually available to the tenants for their furnishings, nor does NRA include the enclosing walls of such areas. </w:t>
      </w:r>
    </w:p>
    <w:p w:rsidR="00377707" w:rsidRPr="005B47C3" w:rsidRDefault="00377707" w:rsidP="00377707">
      <w:pPr>
        <w:pStyle w:val="NormalWeb"/>
        <w:jc w:val="both"/>
        <w:rPr>
          <w:rFonts w:ascii="Cambria" w:hAnsi="Cambria"/>
          <w:lang/>
        </w:rPr>
      </w:pPr>
      <w:r w:rsidRPr="005B47C3">
        <w:rPr>
          <w:rFonts w:ascii="Cambria" w:hAnsi="Cambria"/>
          <w:lang/>
        </w:rPr>
        <w:t>(8</w:t>
      </w:r>
      <w:ins w:id="203" w:author="Teresa Morales" w:date="2017-08-16T10:01:00Z">
        <w:r w:rsidR="009165C2">
          <w:rPr>
            <w:rFonts w:ascii="Cambria" w:hAnsi="Cambria"/>
            <w:lang/>
          </w:rPr>
          <w:t>3</w:t>
        </w:r>
      </w:ins>
      <w:del w:id="204" w:author="Teresa Morales" w:date="2017-08-16T10:01:00Z">
        <w:r w:rsidRPr="005B47C3" w:rsidDel="009165C2">
          <w:rPr>
            <w:rFonts w:ascii="Cambria" w:hAnsi="Cambria"/>
            <w:lang/>
          </w:rPr>
          <w:delText>4</w:delText>
        </w:r>
      </w:del>
      <w:r w:rsidRPr="005B47C3">
        <w:rPr>
          <w:rFonts w:ascii="Cambria" w:hAnsi="Cambria"/>
          <w:lang/>
        </w:rPr>
        <w:t xml:space="preserve">) Non-HTC Development--Sometimes referred to as Non-HTC Property. Any Development not utilizing Housing Tax Credits or Exchange funds. </w:t>
      </w:r>
    </w:p>
    <w:p w:rsidR="00377707" w:rsidRPr="005B47C3" w:rsidRDefault="00377707" w:rsidP="00377707">
      <w:pPr>
        <w:pStyle w:val="NormalWeb"/>
        <w:jc w:val="both"/>
        <w:rPr>
          <w:rFonts w:ascii="Cambria" w:hAnsi="Cambria"/>
          <w:lang/>
        </w:rPr>
      </w:pPr>
      <w:r w:rsidRPr="005B47C3">
        <w:rPr>
          <w:rFonts w:ascii="Cambria" w:hAnsi="Cambria"/>
          <w:lang/>
        </w:rPr>
        <w:t>(8</w:t>
      </w:r>
      <w:ins w:id="205" w:author="Teresa Morales" w:date="2017-08-16T10:01:00Z">
        <w:r w:rsidR="009165C2">
          <w:rPr>
            <w:rFonts w:ascii="Cambria" w:hAnsi="Cambria"/>
            <w:lang/>
          </w:rPr>
          <w:t>4</w:t>
        </w:r>
      </w:ins>
      <w:del w:id="206" w:author="Teresa Morales" w:date="2017-08-16T10:01:00Z">
        <w:r w:rsidRPr="005B47C3" w:rsidDel="009165C2">
          <w:rPr>
            <w:rFonts w:ascii="Cambria" w:hAnsi="Cambria"/>
            <w:lang/>
          </w:rPr>
          <w:delText>5</w:delText>
        </w:r>
      </w:del>
      <w:r w:rsidRPr="005B47C3">
        <w:rPr>
          <w:rFonts w:ascii="Cambria" w:hAnsi="Cambria"/>
          <w:lang/>
        </w:rPr>
        <w:t xml:space="preserve">) Notice of Funding Availability (“NOFA”)--A notice issued by the Department that announces funding availability, usually on a competitive basis, for multifamily rental programs requiring Application submission from potential Applicants. </w:t>
      </w:r>
    </w:p>
    <w:p w:rsidR="00377707" w:rsidRPr="005B47C3" w:rsidRDefault="00377707" w:rsidP="00377707">
      <w:pPr>
        <w:pStyle w:val="NormalWeb"/>
        <w:jc w:val="both"/>
        <w:rPr>
          <w:rFonts w:ascii="Cambria" w:hAnsi="Cambria"/>
          <w:lang/>
        </w:rPr>
      </w:pPr>
      <w:r w:rsidRPr="005B47C3">
        <w:rPr>
          <w:rFonts w:ascii="Cambria" w:hAnsi="Cambria"/>
          <w:lang/>
        </w:rPr>
        <w:t>(8</w:t>
      </w:r>
      <w:ins w:id="207" w:author="Teresa Morales" w:date="2017-08-16T10:01:00Z">
        <w:r w:rsidR="009165C2">
          <w:rPr>
            <w:rFonts w:ascii="Cambria" w:hAnsi="Cambria"/>
            <w:lang/>
          </w:rPr>
          <w:t>5</w:t>
        </w:r>
      </w:ins>
      <w:del w:id="208" w:author="Teresa Morales" w:date="2017-08-16T10:01:00Z">
        <w:r w:rsidRPr="005B47C3" w:rsidDel="009165C2">
          <w:rPr>
            <w:rFonts w:ascii="Cambria" w:hAnsi="Cambria"/>
            <w:lang/>
          </w:rPr>
          <w:delText>6</w:delText>
        </w:r>
      </w:del>
      <w:r w:rsidRPr="005B47C3">
        <w:rPr>
          <w:rFonts w:ascii="Cambria" w:hAnsi="Cambria"/>
          <w:lang/>
        </w:rPr>
        <w:t xml:space="preserve">) Off-Site Construction--Improvements up to the Development Site such as the cost of roads, water, sewer, and other utilities to provide access to and service the Site. </w:t>
      </w:r>
    </w:p>
    <w:p w:rsidR="00377707" w:rsidRPr="005B47C3" w:rsidRDefault="00377707" w:rsidP="00377707">
      <w:pPr>
        <w:pStyle w:val="NormalWeb"/>
        <w:jc w:val="both"/>
        <w:rPr>
          <w:rFonts w:ascii="Cambria" w:hAnsi="Cambria"/>
          <w:lang/>
        </w:rPr>
      </w:pPr>
      <w:r w:rsidRPr="005B47C3">
        <w:rPr>
          <w:rFonts w:ascii="Cambria" w:hAnsi="Cambria"/>
          <w:lang/>
        </w:rPr>
        <w:t>(8</w:t>
      </w:r>
      <w:ins w:id="209" w:author="Teresa Morales" w:date="2017-08-16T10:01:00Z">
        <w:r w:rsidR="009165C2">
          <w:rPr>
            <w:rFonts w:ascii="Cambria" w:hAnsi="Cambria"/>
            <w:lang/>
          </w:rPr>
          <w:t>6</w:t>
        </w:r>
      </w:ins>
      <w:del w:id="210" w:author="Teresa Morales" w:date="2017-08-16T10:01:00Z">
        <w:r w:rsidRPr="005B47C3" w:rsidDel="009165C2">
          <w:rPr>
            <w:rFonts w:ascii="Cambria" w:hAnsi="Cambria"/>
            <w:lang/>
          </w:rPr>
          <w:delText>7</w:delText>
        </w:r>
      </w:del>
      <w:r w:rsidRPr="005B47C3">
        <w:rPr>
          <w:rFonts w:ascii="Cambria" w:hAnsi="Cambria"/>
          <w:lang/>
        </w:rPr>
        <w:t xml:space="preserve">) Office of Rural Affairs--An office established within the Texas Department of Agriculture; formerly the Texas Department of Rural Affairs. </w:t>
      </w:r>
    </w:p>
    <w:p w:rsidR="00377707" w:rsidRPr="005B47C3" w:rsidRDefault="00377707" w:rsidP="00377707">
      <w:pPr>
        <w:pStyle w:val="NormalWeb"/>
        <w:jc w:val="both"/>
        <w:rPr>
          <w:rFonts w:ascii="Cambria" w:hAnsi="Cambria"/>
          <w:lang/>
        </w:rPr>
      </w:pPr>
      <w:r w:rsidRPr="005B47C3">
        <w:rPr>
          <w:rFonts w:ascii="Cambria" w:hAnsi="Cambria"/>
          <w:lang/>
        </w:rPr>
        <w:t>(8</w:t>
      </w:r>
      <w:ins w:id="211" w:author="Teresa Morales" w:date="2017-08-16T10:01:00Z">
        <w:r w:rsidR="009165C2">
          <w:rPr>
            <w:rFonts w:ascii="Cambria" w:hAnsi="Cambria"/>
            <w:lang/>
          </w:rPr>
          <w:t>7</w:t>
        </w:r>
      </w:ins>
      <w:del w:id="212" w:author="Teresa Morales" w:date="2017-08-16T10:01:00Z">
        <w:r w:rsidRPr="005B47C3" w:rsidDel="009165C2">
          <w:rPr>
            <w:rFonts w:ascii="Cambria" w:hAnsi="Cambria"/>
            <w:lang/>
          </w:rPr>
          <w:delText>8</w:delText>
        </w:r>
      </w:del>
      <w:r w:rsidRPr="005B47C3">
        <w:rPr>
          <w:rFonts w:ascii="Cambria" w:hAnsi="Cambria"/>
          <w:lang/>
        </w:rPr>
        <w:t xml:space="preserve">) One Year Period (“1YP”)--The period commencing on the date on which the Department and the Owner agree to the Qualified Contract price in writing and continuing for twelve (12) calendar months. </w:t>
      </w:r>
    </w:p>
    <w:p w:rsidR="00377707" w:rsidRPr="005B47C3" w:rsidRDefault="00377707" w:rsidP="00377707">
      <w:pPr>
        <w:pStyle w:val="NormalWeb"/>
        <w:jc w:val="both"/>
        <w:rPr>
          <w:rFonts w:ascii="Cambria" w:hAnsi="Cambria"/>
          <w:lang/>
        </w:rPr>
      </w:pPr>
      <w:r w:rsidRPr="005B47C3">
        <w:rPr>
          <w:rFonts w:ascii="Cambria" w:hAnsi="Cambria"/>
          <w:lang/>
        </w:rPr>
        <w:t>(8</w:t>
      </w:r>
      <w:ins w:id="213" w:author="Teresa Morales" w:date="2017-08-16T10:01:00Z">
        <w:r w:rsidR="009165C2">
          <w:rPr>
            <w:rFonts w:ascii="Cambria" w:hAnsi="Cambria"/>
            <w:lang/>
          </w:rPr>
          <w:t>8</w:t>
        </w:r>
      </w:ins>
      <w:del w:id="214" w:author="Teresa Morales" w:date="2017-08-16T10:01:00Z">
        <w:r w:rsidRPr="005B47C3" w:rsidDel="009165C2">
          <w:rPr>
            <w:rFonts w:ascii="Cambria" w:hAnsi="Cambria"/>
            <w:lang/>
          </w:rPr>
          <w:delText>9</w:delText>
        </w:r>
      </w:del>
      <w:r w:rsidRPr="005B47C3">
        <w:rPr>
          <w:rFonts w:ascii="Cambria" w:hAnsi="Cambria"/>
          <w:lang/>
        </w:rPr>
        <w:t xml:space="preserve">) Owner--See </w:t>
      </w:r>
      <w:r w:rsidRPr="005B47C3">
        <w:rPr>
          <w:rFonts w:ascii="Cambria" w:hAnsi="Cambria"/>
          <w:i/>
          <w:lang/>
        </w:rPr>
        <w:t>Development Owner</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w:t>
      </w:r>
      <w:ins w:id="215" w:author="Teresa Morales" w:date="2017-08-16T10:01:00Z">
        <w:r w:rsidR="009165C2">
          <w:rPr>
            <w:rFonts w:ascii="Cambria" w:hAnsi="Cambria"/>
            <w:lang/>
          </w:rPr>
          <w:t>8</w:t>
        </w:r>
      </w:ins>
      <w:r w:rsidRPr="005B47C3">
        <w:rPr>
          <w:rFonts w:ascii="Cambria" w:hAnsi="Cambria"/>
          <w:lang/>
        </w:rPr>
        <w:t>9</w:t>
      </w:r>
      <w:del w:id="216" w:author="Teresa Morales" w:date="2017-08-16T10:01:00Z">
        <w:r w:rsidRPr="005B47C3" w:rsidDel="009165C2">
          <w:rPr>
            <w:rFonts w:ascii="Cambria" w:hAnsi="Cambria"/>
            <w:lang/>
          </w:rPr>
          <w:delText>0</w:delText>
        </w:r>
      </w:del>
      <w:r w:rsidRPr="005B47C3">
        <w:rPr>
          <w:rFonts w:ascii="Cambria" w:hAnsi="Cambria"/>
          <w:lang/>
        </w:rPr>
        <w:t xml:space="preserve">) Person--Without limitation, any natural person, corporation, partnership, limited partnership, joint venture, limited liability company, trust, estate, association, cooperative, government, political subdivision, agency or instrumentality or other organization or entity of any nature whatsoever, and shall include any group of Persons acting in concert toward a common goal, including the individual members of the group. </w:t>
      </w:r>
    </w:p>
    <w:p w:rsidR="00377707" w:rsidRPr="005B47C3" w:rsidRDefault="00377707" w:rsidP="00377707">
      <w:pPr>
        <w:pStyle w:val="NormalWeb"/>
        <w:jc w:val="both"/>
        <w:rPr>
          <w:rFonts w:ascii="Cambria" w:hAnsi="Cambria"/>
          <w:lang/>
        </w:rPr>
      </w:pPr>
      <w:r w:rsidRPr="005B47C3">
        <w:rPr>
          <w:rFonts w:ascii="Cambria" w:hAnsi="Cambria"/>
          <w:lang/>
        </w:rPr>
        <w:t>(9</w:t>
      </w:r>
      <w:ins w:id="217" w:author="Teresa Morales" w:date="2017-08-16T10:01:00Z">
        <w:r w:rsidR="009165C2">
          <w:rPr>
            <w:rFonts w:ascii="Cambria" w:hAnsi="Cambria"/>
            <w:lang/>
          </w:rPr>
          <w:t>0</w:t>
        </w:r>
      </w:ins>
      <w:del w:id="218" w:author="Teresa Morales" w:date="2017-08-16T10:01:00Z">
        <w:r w:rsidRPr="005B47C3" w:rsidDel="009165C2">
          <w:rPr>
            <w:rFonts w:ascii="Cambria" w:hAnsi="Cambria"/>
            <w:lang/>
          </w:rPr>
          <w:delText>1</w:delText>
        </w:r>
      </w:del>
      <w:r w:rsidRPr="005B47C3">
        <w:rPr>
          <w:rFonts w:ascii="Cambria" w:hAnsi="Cambria"/>
          <w:lang/>
        </w:rPr>
        <w:t xml:space="preserve">) Persons with Disabilities--With respect to an individual, means that such person has: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(A) a physical or mental impairment that substantially limits one or more major life activities of such individual;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(B) a record of such an impairment; or </w:t>
      </w:r>
    </w:p>
    <w:p w:rsidR="00377707" w:rsidRPr="005B47C3" w:rsidRDefault="00377707" w:rsidP="00377707">
      <w:pPr>
        <w:pStyle w:val="NoSpacing"/>
        <w:spacing w:line="276" w:lineRule="auto"/>
        <w:ind w:left="450"/>
        <w:jc w:val="both"/>
        <w:rPr>
          <w:rFonts w:ascii="Cambria" w:hAnsi="Cambria"/>
          <w:sz w:val="24"/>
          <w:szCs w:val="24"/>
          <w:lang/>
        </w:rPr>
      </w:pPr>
      <w:r w:rsidRPr="005B47C3">
        <w:rPr>
          <w:rFonts w:ascii="Cambria" w:hAnsi="Cambria"/>
          <w:sz w:val="24"/>
          <w:szCs w:val="24"/>
          <w:lang/>
        </w:rPr>
        <w:t xml:space="preserve">(C) is regarded as having such an impairment, to include persons with severe mental illness and persons with substance abuse disorders. </w:t>
      </w:r>
    </w:p>
    <w:p w:rsidR="00377707" w:rsidRPr="005B47C3" w:rsidRDefault="00377707" w:rsidP="00377707">
      <w:pPr>
        <w:pStyle w:val="NormalWeb"/>
        <w:jc w:val="both"/>
        <w:rPr>
          <w:rFonts w:ascii="Cambria" w:hAnsi="Cambria"/>
          <w:lang/>
        </w:rPr>
      </w:pPr>
      <w:r w:rsidRPr="005B47C3">
        <w:rPr>
          <w:rFonts w:ascii="Cambria" w:hAnsi="Cambria"/>
          <w:lang/>
        </w:rPr>
        <w:t>(9</w:t>
      </w:r>
      <w:ins w:id="219" w:author="Teresa Morales" w:date="2017-08-16T10:01:00Z">
        <w:r w:rsidR="009165C2">
          <w:rPr>
            <w:rFonts w:ascii="Cambria" w:hAnsi="Cambria"/>
            <w:lang/>
          </w:rPr>
          <w:t>1</w:t>
        </w:r>
      </w:ins>
      <w:del w:id="220" w:author="Teresa Morales" w:date="2017-08-16T10:01:00Z">
        <w:r w:rsidRPr="005B47C3" w:rsidDel="009165C2">
          <w:rPr>
            <w:rFonts w:ascii="Cambria" w:hAnsi="Cambria"/>
            <w:lang/>
          </w:rPr>
          <w:delText>2</w:delText>
        </w:r>
      </w:del>
      <w:r w:rsidRPr="005B47C3">
        <w:rPr>
          <w:rFonts w:ascii="Cambria" w:hAnsi="Cambria"/>
          <w:lang/>
        </w:rPr>
        <w:t xml:space="preserve">) Physical Needs Assessment--See </w:t>
      </w:r>
      <w:r w:rsidRPr="005B47C3">
        <w:rPr>
          <w:rFonts w:ascii="Cambria" w:hAnsi="Cambria"/>
          <w:i/>
          <w:lang/>
        </w:rPr>
        <w:t>Property Condition Assessment.</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(9</w:t>
      </w:r>
      <w:ins w:id="221" w:author="Teresa Morales" w:date="2017-08-16T10:02:00Z">
        <w:r w:rsidR="009165C2">
          <w:rPr>
            <w:rFonts w:ascii="Cambria" w:hAnsi="Cambria"/>
            <w:lang/>
          </w:rPr>
          <w:t>2</w:t>
        </w:r>
      </w:ins>
      <w:del w:id="222" w:author="Teresa Morales" w:date="2017-08-16T10:01:00Z">
        <w:r w:rsidRPr="005B47C3" w:rsidDel="009165C2">
          <w:rPr>
            <w:rFonts w:ascii="Cambria" w:hAnsi="Cambria"/>
            <w:lang/>
          </w:rPr>
          <w:delText>3</w:delText>
        </w:r>
      </w:del>
      <w:r w:rsidRPr="005B47C3">
        <w:rPr>
          <w:rFonts w:ascii="Cambria" w:hAnsi="Cambria"/>
          <w:lang/>
        </w:rPr>
        <w:t>) Place--An area defined as such by the United States Census Bureau, which, in general, includes an incorporated city, town, or village, as well as unincorporated areas know</w:t>
      </w:r>
      <w:r w:rsidR="006F38F9">
        <w:rPr>
          <w:rFonts w:ascii="Cambria" w:hAnsi="Cambria"/>
          <w:lang/>
        </w:rPr>
        <w:t>n</w:t>
      </w:r>
      <w:r w:rsidRPr="005B47C3">
        <w:rPr>
          <w:rFonts w:ascii="Cambria" w:hAnsi="Cambria"/>
          <w:lang/>
        </w:rPr>
        <w:t xml:space="preserve"> as census designated places. </w:t>
      </w:r>
      <w:r w:rsidR="006F38F9">
        <w:rPr>
          <w:rFonts w:ascii="Cambria" w:hAnsi="Cambria"/>
          <w:lang/>
        </w:rPr>
        <w:t>Any part of a census designated place that</w:t>
      </w:r>
      <w:r w:rsidR="002D0570">
        <w:rPr>
          <w:rFonts w:ascii="Cambria" w:hAnsi="Cambria"/>
          <w:lang/>
        </w:rPr>
        <w:t>, at the time of Application,</w:t>
      </w:r>
      <w:r w:rsidR="006F38F9">
        <w:rPr>
          <w:rFonts w:ascii="Cambria" w:hAnsi="Cambria"/>
          <w:lang/>
        </w:rPr>
        <w:t xml:space="preserve"> is within the boundaries of an incorporated city, town or village will be considered as part of the incorporated area. </w:t>
      </w:r>
      <w:r w:rsidRPr="005B47C3">
        <w:rPr>
          <w:rFonts w:ascii="Cambria" w:hAnsi="Cambria"/>
          <w:lang/>
        </w:rPr>
        <w:t xml:space="preserve">The Department may provide a list of Places for reference. </w:t>
      </w:r>
    </w:p>
    <w:p w:rsidR="00377707" w:rsidRPr="005B47C3" w:rsidRDefault="00377707" w:rsidP="00377707">
      <w:pPr>
        <w:pStyle w:val="NormalWeb"/>
        <w:jc w:val="both"/>
        <w:rPr>
          <w:rFonts w:ascii="Cambria" w:hAnsi="Cambria"/>
          <w:lang/>
        </w:rPr>
      </w:pPr>
      <w:r w:rsidRPr="005B47C3">
        <w:rPr>
          <w:rFonts w:ascii="Cambria" w:hAnsi="Cambria"/>
          <w:lang/>
        </w:rPr>
        <w:lastRenderedPageBreak/>
        <w:t>(9</w:t>
      </w:r>
      <w:ins w:id="223" w:author="Teresa Morales" w:date="2017-08-16T10:02:00Z">
        <w:r w:rsidR="009165C2">
          <w:rPr>
            <w:rFonts w:ascii="Cambria" w:hAnsi="Cambria"/>
            <w:lang/>
          </w:rPr>
          <w:t>3</w:t>
        </w:r>
      </w:ins>
      <w:del w:id="224" w:author="Teresa Morales" w:date="2017-08-16T10:02:00Z">
        <w:r w:rsidRPr="005B47C3" w:rsidDel="009165C2">
          <w:rPr>
            <w:rFonts w:ascii="Cambria" w:hAnsi="Cambria"/>
            <w:lang/>
          </w:rPr>
          <w:delText>4</w:delText>
        </w:r>
      </w:del>
      <w:r w:rsidRPr="005B47C3">
        <w:rPr>
          <w:rFonts w:ascii="Cambria" w:hAnsi="Cambria"/>
          <w:lang/>
        </w:rPr>
        <w:t xml:space="preserve">) Post </w:t>
      </w:r>
      <w:ins w:id="225" w:author="Teresa Morales" w:date="2017-07-01T06:30:00Z">
        <w:r w:rsidR="007F2D0F">
          <w:rPr>
            <w:rFonts w:ascii="Cambria" w:hAnsi="Cambria"/>
            <w:lang/>
          </w:rPr>
          <w:t>Award</w:t>
        </w:r>
      </w:ins>
      <w:del w:id="226" w:author="Teresa Morales" w:date="2017-07-01T06:30:00Z">
        <w:r w:rsidRPr="005B47C3" w:rsidDel="007F2D0F">
          <w:rPr>
            <w:rFonts w:ascii="Cambria" w:hAnsi="Cambria"/>
            <w:lang/>
          </w:rPr>
          <w:delText>Carryover</w:delText>
        </w:r>
      </w:del>
      <w:r w:rsidRPr="005B47C3">
        <w:rPr>
          <w:rFonts w:ascii="Cambria" w:hAnsi="Cambria"/>
          <w:lang/>
        </w:rPr>
        <w:t xml:space="preserve"> Activities Manual--The manual produced and amended from time to time by the Department which explains the </w:t>
      </w:r>
      <w:ins w:id="227" w:author="Teresa Morales" w:date="2017-09-01T10:37:00Z">
        <w:r w:rsidR="00E92F14">
          <w:rPr>
            <w:rFonts w:ascii="Cambria" w:hAnsi="Cambria"/>
            <w:lang/>
          </w:rPr>
          <w:t xml:space="preserve">post award </w:t>
        </w:r>
      </w:ins>
      <w:r w:rsidRPr="005B47C3">
        <w:rPr>
          <w:rFonts w:ascii="Cambria" w:hAnsi="Cambria"/>
          <w:lang/>
        </w:rPr>
        <w:t xml:space="preserve">requirements and provides guidance for the filing of </w:t>
      </w:r>
      <w:ins w:id="228" w:author="Teresa Morales" w:date="2017-09-01T10:37:00Z">
        <w:r w:rsidR="00E92F14">
          <w:rPr>
            <w:rFonts w:ascii="Cambria" w:hAnsi="Cambria"/>
            <w:lang/>
          </w:rPr>
          <w:t xml:space="preserve">such documentation. </w:t>
        </w:r>
      </w:ins>
      <w:del w:id="229" w:author="Teresa Morales" w:date="2017-09-01T10:38:00Z">
        <w:r w:rsidRPr="005B47C3" w:rsidDel="00E92F14">
          <w:rPr>
            <w:rFonts w:ascii="Cambria" w:hAnsi="Cambria"/>
            <w:lang/>
          </w:rPr>
          <w:delText>post</w:delText>
        </w:r>
      </w:del>
      <w:del w:id="230" w:author="Teresa Morales" w:date="2017-09-01T10:36:00Z">
        <w:r w:rsidRPr="005B47C3" w:rsidDel="00CB1991">
          <w:rPr>
            <w:rFonts w:ascii="Cambria" w:hAnsi="Cambria"/>
            <w:lang/>
          </w:rPr>
          <w:delText xml:space="preserve">-carryover </w:delText>
        </w:r>
      </w:del>
      <w:del w:id="231" w:author="Teresa Morales" w:date="2017-09-01T10:37:00Z">
        <w:r w:rsidRPr="005B47C3" w:rsidDel="00CB1991">
          <w:rPr>
            <w:rFonts w:ascii="Cambria" w:hAnsi="Cambria"/>
            <w:lang/>
          </w:rPr>
          <w:delText>activities</w:delText>
        </w:r>
      </w:del>
      <w:del w:id="232" w:author="Teresa Morales" w:date="2017-09-01T10:36:00Z">
        <w:r w:rsidRPr="005B47C3" w:rsidDel="00CB1991">
          <w:rPr>
            <w:rFonts w:ascii="Cambria" w:hAnsi="Cambria"/>
            <w:lang/>
          </w:rPr>
          <w:delText>, or for Tax Exempt Bond Developments, the requirements and guidance for post Determination Notice activities.</w:delText>
        </w:r>
      </w:del>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(9</w:t>
      </w:r>
      <w:ins w:id="233" w:author="Teresa Morales" w:date="2017-08-16T10:02:00Z">
        <w:r w:rsidR="009165C2">
          <w:rPr>
            <w:rFonts w:ascii="Cambria" w:hAnsi="Cambria"/>
            <w:lang/>
          </w:rPr>
          <w:t>4</w:t>
        </w:r>
      </w:ins>
      <w:del w:id="234" w:author="Teresa Morales" w:date="2017-08-16T10:02:00Z">
        <w:r w:rsidRPr="005B47C3" w:rsidDel="009165C2">
          <w:rPr>
            <w:rFonts w:ascii="Cambria" w:hAnsi="Cambria"/>
            <w:lang/>
          </w:rPr>
          <w:delText>5</w:delText>
        </w:r>
      </w:del>
      <w:r w:rsidRPr="005B47C3">
        <w:rPr>
          <w:rFonts w:ascii="Cambria" w:hAnsi="Cambria"/>
          <w:lang/>
        </w:rPr>
        <w:t xml:space="preserve">) Potential Demand--The number of income-eligible, age-, size-, and tenure-appropriate target households in the designated market area at the proposed placement in service date. </w:t>
      </w:r>
    </w:p>
    <w:p w:rsidR="00377707" w:rsidRPr="005B47C3" w:rsidRDefault="00377707" w:rsidP="00377707">
      <w:pPr>
        <w:pStyle w:val="NormalWeb"/>
        <w:jc w:val="both"/>
        <w:rPr>
          <w:rFonts w:ascii="Cambria" w:hAnsi="Cambria"/>
          <w:lang/>
        </w:rPr>
      </w:pPr>
      <w:r w:rsidRPr="005B47C3">
        <w:rPr>
          <w:rFonts w:ascii="Cambria" w:hAnsi="Cambria"/>
          <w:lang/>
        </w:rPr>
        <w:t>(9</w:t>
      </w:r>
      <w:ins w:id="235" w:author="Teresa Morales" w:date="2017-08-16T10:02:00Z">
        <w:r w:rsidR="009165C2">
          <w:rPr>
            <w:rFonts w:ascii="Cambria" w:hAnsi="Cambria"/>
            <w:lang/>
          </w:rPr>
          <w:t>5</w:t>
        </w:r>
      </w:ins>
      <w:del w:id="236" w:author="Teresa Morales" w:date="2017-08-16T10:02:00Z">
        <w:r w:rsidRPr="005B47C3" w:rsidDel="009165C2">
          <w:rPr>
            <w:rFonts w:ascii="Cambria" w:hAnsi="Cambria"/>
            <w:lang/>
          </w:rPr>
          <w:delText>6</w:delText>
        </w:r>
      </w:del>
      <w:r w:rsidRPr="005B47C3">
        <w:rPr>
          <w:rFonts w:ascii="Cambria" w:hAnsi="Cambria"/>
          <w:lang/>
        </w:rPr>
        <w:t xml:space="preserve">) Primary Market--Sometimes referred to as "Primary Market Area." The area defined by the Market Analyst as described in §10.303 of this chapter from which a proposed or existing Development is most likely to draw the majority of its prospective tenants or homebuyers. </w:t>
      </w:r>
    </w:p>
    <w:p w:rsidR="00377707" w:rsidRPr="005B47C3" w:rsidRDefault="00377707" w:rsidP="00377707">
      <w:pPr>
        <w:pStyle w:val="NormalWeb"/>
        <w:jc w:val="both"/>
        <w:rPr>
          <w:rFonts w:ascii="Cambria" w:hAnsi="Cambria"/>
          <w:lang/>
        </w:rPr>
      </w:pPr>
      <w:r w:rsidRPr="005B47C3">
        <w:rPr>
          <w:rFonts w:ascii="Cambria" w:hAnsi="Cambria"/>
          <w:lang/>
        </w:rPr>
        <w:t>(9</w:t>
      </w:r>
      <w:ins w:id="237" w:author="Teresa Morales" w:date="2017-08-16T10:02:00Z">
        <w:r w:rsidR="009165C2">
          <w:rPr>
            <w:rFonts w:ascii="Cambria" w:hAnsi="Cambria"/>
            <w:lang/>
          </w:rPr>
          <w:t>6</w:t>
        </w:r>
      </w:ins>
      <w:del w:id="238" w:author="Teresa Morales" w:date="2017-08-16T10:02:00Z">
        <w:r w:rsidRPr="005B47C3" w:rsidDel="009165C2">
          <w:rPr>
            <w:rFonts w:ascii="Cambria" w:hAnsi="Cambria"/>
            <w:lang/>
          </w:rPr>
          <w:delText>7</w:delText>
        </w:r>
      </w:del>
      <w:r w:rsidRPr="005B47C3">
        <w:rPr>
          <w:rFonts w:ascii="Cambria" w:hAnsi="Cambria"/>
          <w:lang/>
        </w:rPr>
        <w:t>) Primary Market Area</w:t>
      </w:r>
      <w:r w:rsidR="00890C60" w:rsidRPr="005B47C3">
        <w:rPr>
          <w:rFonts w:ascii="Cambria" w:hAnsi="Cambria"/>
          <w:lang/>
        </w:rPr>
        <w:t xml:space="preserve"> (“PMA”)</w:t>
      </w:r>
      <w:r w:rsidRPr="005B47C3">
        <w:rPr>
          <w:rFonts w:ascii="Cambria" w:hAnsi="Cambria"/>
          <w:lang/>
        </w:rPr>
        <w:t xml:space="preserve">--See </w:t>
      </w:r>
      <w:r w:rsidRPr="005B47C3">
        <w:rPr>
          <w:rFonts w:ascii="Cambria" w:hAnsi="Cambria"/>
          <w:i/>
          <w:lang/>
        </w:rPr>
        <w:t>Primary Market</w:t>
      </w:r>
      <w:r w:rsidRPr="005B47C3">
        <w:rPr>
          <w:rFonts w:ascii="Cambria" w:hAnsi="Cambria"/>
          <w:lang/>
        </w:rPr>
        <w:t xml:space="preserve">. </w:t>
      </w:r>
    </w:p>
    <w:p w:rsidR="00377707" w:rsidRPr="005B47C3" w:rsidRDefault="00BB3330" w:rsidP="00377707">
      <w:pPr>
        <w:pStyle w:val="NormalWeb"/>
        <w:jc w:val="both"/>
        <w:rPr>
          <w:rFonts w:ascii="Cambria" w:hAnsi="Cambria"/>
          <w:lang/>
        </w:rPr>
      </w:pPr>
      <w:r w:rsidRPr="005B47C3">
        <w:rPr>
          <w:rFonts w:ascii="Cambria" w:hAnsi="Cambria"/>
          <w:lang/>
        </w:rPr>
        <w:t>(9</w:t>
      </w:r>
      <w:ins w:id="239" w:author="Teresa Morales" w:date="2017-08-16T10:02:00Z">
        <w:r w:rsidR="009165C2">
          <w:rPr>
            <w:rFonts w:ascii="Cambria" w:hAnsi="Cambria"/>
            <w:lang/>
          </w:rPr>
          <w:t>7</w:t>
        </w:r>
      </w:ins>
      <w:del w:id="240" w:author="Teresa Morales" w:date="2017-08-16T10:02:00Z">
        <w:r w:rsidRPr="005B47C3" w:rsidDel="009165C2">
          <w:rPr>
            <w:rFonts w:ascii="Cambria" w:hAnsi="Cambria"/>
            <w:lang/>
          </w:rPr>
          <w:delText>8</w:delText>
        </w:r>
      </w:del>
      <w:r w:rsidRPr="005B47C3">
        <w:rPr>
          <w:rFonts w:ascii="Cambria" w:hAnsi="Cambria"/>
          <w:lang/>
        </w:rPr>
        <w:t>) Principal--</w:t>
      </w:r>
      <w:r w:rsidR="00377707" w:rsidRPr="005B47C3">
        <w:rPr>
          <w:rFonts w:ascii="Cambria" w:hAnsi="Cambria"/>
          <w:lang/>
        </w:rPr>
        <w:t xml:space="preserve">Persons that will </w:t>
      </w:r>
      <w:ins w:id="241" w:author="Teresa Morales" w:date="2017-07-01T06:31:00Z">
        <w:r w:rsidR="007F2D0F">
          <w:rPr>
            <w:rFonts w:ascii="Cambria" w:hAnsi="Cambria"/>
            <w:lang/>
          </w:rPr>
          <w:t>be capable of exercising</w:t>
        </w:r>
      </w:ins>
      <w:del w:id="242" w:author="Teresa Morales" w:date="2017-07-01T06:31:00Z">
        <w:r w:rsidR="00377707" w:rsidRPr="005B47C3" w:rsidDel="007F2D0F">
          <w:rPr>
            <w:rFonts w:ascii="Cambria" w:hAnsi="Cambria"/>
            <w:lang/>
          </w:rPr>
          <w:delText>exercise</w:delText>
        </w:r>
      </w:del>
      <w:r w:rsidR="00377707" w:rsidRPr="005B47C3">
        <w:rPr>
          <w:rFonts w:ascii="Cambria" w:hAnsi="Cambria"/>
          <w:lang/>
        </w:rPr>
        <w:t xml:space="preserve"> Control (which includes voting board members pursuant to §10.3(a)(29) of this chapter) over a partnership, corporation, limited liability company, trust, or any other private entity. In the case of: </w:t>
      </w:r>
    </w:p>
    <w:p w:rsidR="00377707" w:rsidRPr="005B47C3" w:rsidRDefault="00377707" w:rsidP="00377707">
      <w:pPr>
        <w:pStyle w:val="NormalWeb"/>
        <w:tabs>
          <w:tab w:val="left" w:pos="450"/>
        </w:tabs>
        <w:ind w:left="450"/>
        <w:jc w:val="both"/>
        <w:rPr>
          <w:rFonts w:ascii="Cambria" w:hAnsi="Cambria"/>
          <w:lang/>
        </w:rPr>
      </w:pPr>
      <w:r w:rsidRPr="005B47C3">
        <w:rPr>
          <w:rFonts w:ascii="Cambria" w:hAnsi="Cambria"/>
          <w:lang/>
        </w:rPr>
        <w:t>(A) partnerships, Principals include all General Partners,  and Principals with ownership interest</w:t>
      </w:r>
      <w:r w:rsidR="00B815A7">
        <w:rPr>
          <w:rFonts w:ascii="Cambria" w:hAnsi="Cambria"/>
          <w:lang/>
        </w:rPr>
        <w:t xml:space="preserve"> and special limited partners with ownership interest who also possess factors or attributes that give them Control</w:t>
      </w:r>
      <w:r w:rsidRPr="005B47C3">
        <w:rPr>
          <w:rFonts w:ascii="Cambria" w:hAnsi="Cambria"/>
          <w:lang/>
        </w:rPr>
        <w:t xml:space="preserve">; </w:t>
      </w:r>
    </w:p>
    <w:p w:rsidR="00377707" w:rsidRPr="005B47C3" w:rsidRDefault="00377707" w:rsidP="00377707">
      <w:pPr>
        <w:pStyle w:val="NormalWeb"/>
        <w:tabs>
          <w:tab w:val="left" w:pos="450"/>
        </w:tabs>
        <w:ind w:left="450"/>
        <w:jc w:val="both"/>
        <w:rPr>
          <w:rFonts w:ascii="Cambria" w:hAnsi="Cambria"/>
          <w:lang/>
        </w:rPr>
      </w:pPr>
      <w:r w:rsidRPr="005B47C3">
        <w:rPr>
          <w:rFonts w:ascii="Cambria" w:hAnsi="Cambria"/>
          <w:lang/>
        </w:rPr>
        <w:t xml:space="preserve">(B) corporations, Principals include any officer authorized by the board of directors, regardless of title, to act on behalf of the corporation, including but not limited to the president, vice president, secretary, treasurer, and all other executive officers, and each stock holder having a 10 percent or more interest in the corporation, and any individual who has Control with respect to such stock holder; and </w:t>
      </w:r>
    </w:p>
    <w:p w:rsidR="00377707" w:rsidRPr="005B47C3" w:rsidRDefault="00377707" w:rsidP="00377707">
      <w:pPr>
        <w:pStyle w:val="NormalWeb"/>
        <w:tabs>
          <w:tab w:val="left" w:pos="450"/>
        </w:tabs>
        <w:ind w:left="450"/>
        <w:jc w:val="both"/>
        <w:rPr>
          <w:rFonts w:ascii="Cambria" w:hAnsi="Cambria"/>
          <w:lang/>
        </w:rPr>
      </w:pPr>
      <w:r w:rsidRPr="005B47C3">
        <w:rPr>
          <w:rFonts w:ascii="Cambria" w:hAnsi="Cambria"/>
          <w:lang/>
        </w:rPr>
        <w:t xml:space="preserve">(C) limited liability companies, Principals include all managers, managing members, members having a 10 percent or more interest in the limited liability company, any individual Controlling such members, or any officer authorized to act on behalf of the limited liability company. </w:t>
      </w:r>
    </w:p>
    <w:p w:rsidR="00377707" w:rsidRPr="005B47C3" w:rsidRDefault="00377707" w:rsidP="00377707">
      <w:pPr>
        <w:pStyle w:val="NormalWeb"/>
        <w:jc w:val="both"/>
        <w:rPr>
          <w:rFonts w:ascii="Cambria" w:hAnsi="Cambria"/>
          <w:lang/>
        </w:rPr>
      </w:pPr>
      <w:r w:rsidRPr="005B47C3">
        <w:rPr>
          <w:rFonts w:ascii="Cambria" w:hAnsi="Cambria"/>
          <w:lang/>
        </w:rPr>
        <w:t>(9</w:t>
      </w:r>
      <w:ins w:id="243" w:author="Teresa Morales" w:date="2017-08-16T10:02:00Z">
        <w:r w:rsidR="009165C2">
          <w:rPr>
            <w:rFonts w:ascii="Cambria" w:hAnsi="Cambria"/>
            <w:lang/>
          </w:rPr>
          <w:t>8</w:t>
        </w:r>
      </w:ins>
      <w:del w:id="244" w:author="Teresa Morales" w:date="2017-08-16T10:02:00Z">
        <w:r w:rsidRPr="005B47C3" w:rsidDel="009165C2">
          <w:rPr>
            <w:rFonts w:ascii="Cambria" w:hAnsi="Cambria"/>
            <w:lang/>
          </w:rPr>
          <w:delText>9</w:delText>
        </w:r>
      </w:del>
      <w:r w:rsidRPr="005B47C3">
        <w:rPr>
          <w:rFonts w:ascii="Cambria" w:hAnsi="Cambria"/>
          <w:lang/>
        </w:rPr>
        <w:t xml:space="preserve">) Pro Forma Rent--For a restricted Unit, the lesser of the Net Program Rent or the Market Rent. For an unrestricted unit, the Market Rent. Contract Rents, if applicable, will be used as the Pro Forma Rent. </w:t>
      </w:r>
    </w:p>
    <w:p w:rsidR="00377707" w:rsidRPr="005B47C3" w:rsidRDefault="00377707" w:rsidP="00377707">
      <w:pPr>
        <w:pStyle w:val="NormalWeb"/>
        <w:jc w:val="both"/>
        <w:rPr>
          <w:rFonts w:ascii="Cambria" w:hAnsi="Cambria"/>
          <w:lang/>
        </w:rPr>
      </w:pPr>
      <w:r w:rsidRPr="005B47C3">
        <w:rPr>
          <w:rFonts w:ascii="Cambria" w:hAnsi="Cambria"/>
          <w:lang/>
        </w:rPr>
        <w:t>(</w:t>
      </w:r>
      <w:ins w:id="245" w:author="Teresa Morales" w:date="2017-08-16T10:02:00Z">
        <w:r w:rsidR="009165C2">
          <w:rPr>
            <w:rFonts w:ascii="Cambria" w:hAnsi="Cambria"/>
            <w:lang/>
          </w:rPr>
          <w:t>99</w:t>
        </w:r>
      </w:ins>
      <w:del w:id="246" w:author="Teresa Morales" w:date="2017-08-16T10:02:00Z">
        <w:r w:rsidRPr="005B47C3" w:rsidDel="009165C2">
          <w:rPr>
            <w:rFonts w:ascii="Cambria" w:hAnsi="Cambria"/>
            <w:lang/>
          </w:rPr>
          <w:delText>100</w:delText>
        </w:r>
      </w:del>
      <w:r w:rsidRPr="005B47C3">
        <w:rPr>
          <w:rFonts w:ascii="Cambria" w:hAnsi="Cambria"/>
          <w:lang/>
        </w:rPr>
        <w:t xml:space="preserve">) Property--The real estate and all improvements thereon which are the subject of the Application (including all items of personal property affixed or related thereto), whether currently existing or proposed to be built thereon in connection with the Application. </w:t>
      </w:r>
    </w:p>
    <w:p w:rsidR="00377707" w:rsidRPr="005B47C3" w:rsidRDefault="00377707" w:rsidP="00377707">
      <w:pPr>
        <w:pStyle w:val="NormalWeb"/>
        <w:jc w:val="both"/>
        <w:rPr>
          <w:rFonts w:ascii="Cambria" w:hAnsi="Cambria"/>
          <w:lang/>
        </w:rPr>
      </w:pPr>
      <w:r w:rsidRPr="005B47C3">
        <w:rPr>
          <w:rFonts w:ascii="Cambria" w:hAnsi="Cambria"/>
          <w:lang/>
        </w:rPr>
        <w:lastRenderedPageBreak/>
        <w:t>(10</w:t>
      </w:r>
      <w:ins w:id="247" w:author="Teresa Morales" w:date="2017-08-16T10:02:00Z">
        <w:r w:rsidR="009165C2">
          <w:rPr>
            <w:rFonts w:ascii="Cambria" w:hAnsi="Cambria"/>
            <w:lang/>
          </w:rPr>
          <w:t>0</w:t>
        </w:r>
      </w:ins>
      <w:del w:id="248" w:author="Teresa Morales" w:date="2017-08-16T10:02:00Z">
        <w:r w:rsidRPr="005B47C3" w:rsidDel="009165C2">
          <w:rPr>
            <w:rFonts w:ascii="Cambria" w:hAnsi="Cambria"/>
            <w:lang/>
          </w:rPr>
          <w:delText>1</w:delText>
        </w:r>
      </w:del>
      <w:r w:rsidRPr="005B47C3">
        <w:rPr>
          <w:rFonts w:ascii="Cambria" w:hAnsi="Cambria"/>
          <w:lang/>
        </w:rPr>
        <w:t xml:space="preserve">) Property Condition Assessment (“PCA”)--Sometimes referred to as "Physical Needs Assessment," "Project Capital Needs Assessment," or "Property Condition Report." The PCA provides an evaluation of the physical condition of an existing Property to evaluate the immediate cost to rehabilitate and to determine costs of future capital improvements to maintain the Property. The PCA must be prepared in accordance with §10.306 of this chapter (relating to Property Condition Assessment Guidelines) as it relates to a specific Development. </w:t>
      </w:r>
    </w:p>
    <w:p w:rsidR="00377707" w:rsidRPr="005B47C3" w:rsidRDefault="00377707" w:rsidP="00377707">
      <w:pPr>
        <w:pStyle w:val="NormalWeb"/>
        <w:jc w:val="both"/>
        <w:rPr>
          <w:rFonts w:ascii="Cambria" w:hAnsi="Cambria"/>
          <w:lang/>
        </w:rPr>
      </w:pPr>
      <w:r w:rsidRPr="005B47C3">
        <w:rPr>
          <w:rFonts w:ascii="Cambria" w:hAnsi="Cambria"/>
          <w:lang/>
        </w:rPr>
        <w:t>(10</w:t>
      </w:r>
      <w:ins w:id="249" w:author="Teresa Morales" w:date="2017-08-16T10:02:00Z">
        <w:r w:rsidR="009165C2">
          <w:rPr>
            <w:rFonts w:ascii="Cambria" w:hAnsi="Cambria"/>
            <w:lang/>
          </w:rPr>
          <w:t>1</w:t>
        </w:r>
      </w:ins>
      <w:del w:id="250" w:author="Teresa Morales" w:date="2017-08-16T10:02:00Z">
        <w:r w:rsidRPr="005B47C3" w:rsidDel="009165C2">
          <w:rPr>
            <w:rFonts w:ascii="Cambria" w:hAnsi="Cambria"/>
            <w:lang/>
          </w:rPr>
          <w:delText>2</w:delText>
        </w:r>
      </w:del>
      <w:r w:rsidRPr="005B47C3">
        <w:rPr>
          <w:rFonts w:ascii="Cambria" w:hAnsi="Cambria"/>
          <w:lang/>
        </w:rPr>
        <w:t xml:space="preserve">) Qualified Contract (“QC”)--A bona fide contract to acquire the non-low-income portion of the building for fair market value and the low-income portion of the building for an amount not less than the Applicable Fraction (specified in the LURA) of the calculation as defined within §42(h)(6)(F) of the Code. </w:t>
      </w:r>
    </w:p>
    <w:p w:rsidR="00377707" w:rsidRPr="005B47C3" w:rsidRDefault="00377707" w:rsidP="00377707">
      <w:pPr>
        <w:pStyle w:val="NormalWeb"/>
        <w:jc w:val="both"/>
        <w:rPr>
          <w:rFonts w:ascii="Cambria" w:hAnsi="Cambria"/>
          <w:lang/>
        </w:rPr>
      </w:pPr>
      <w:r w:rsidRPr="005B47C3">
        <w:rPr>
          <w:rFonts w:ascii="Cambria" w:hAnsi="Cambria"/>
          <w:lang/>
        </w:rPr>
        <w:t>(10</w:t>
      </w:r>
      <w:ins w:id="251" w:author="Teresa Morales" w:date="2017-08-16T10:02:00Z">
        <w:r w:rsidR="009165C2">
          <w:rPr>
            <w:rFonts w:ascii="Cambria" w:hAnsi="Cambria"/>
            <w:lang/>
          </w:rPr>
          <w:t>2</w:t>
        </w:r>
      </w:ins>
      <w:del w:id="252" w:author="Teresa Morales" w:date="2017-08-16T10:02:00Z">
        <w:r w:rsidRPr="005B47C3" w:rsidDel="009165C2">
          <w:rPr>
            <w:rFonts w:ascii="Cambria" w:hAnsi="Cambria"/>
            <w:lang/>
          </w:rPr>
          <w:delText>3</w:delText>
        </w:r>
      </w:del>
      <w:r w:rsidRPr="005B47C3">
        <w:rPr>
          <w:rFonts w:ascii="Cambria" w:hAnsi="Cambria"/>
          <w:lang/>
        </w:rPr>
        <w:t xml:space="preserve">) Qualified Contract Price ("QC Price")--Calculated purchase price of the Development as defined within §42(h)(6)(F) of the Code and as further delineated in §10.408 of this chapter (relating to Qualified Contract Requirements). </w:t>
      </w:r>
    </w:p>
    <w:p w:rsidR="00377707" w:rsidRPr="005B47C3" w:rsidRDefault="00377707" w:rsidP="00377707">
      <w:pPr>
        <w:pStyle w:val="NormalWeb"/>
        <w:jc w:val="both"/>
        <w:rPr>
          <w:rFonts w:ascii="Cambria" w:hAnsi="Cambria"/>
          <w:lang/>
        </w:rPr>
      </w:pPr>
      <w:r w:rsidRPr="005B47C3">
        <w:rPr>
          <w:rFonts w:ascii="Cambria" w:hAnsi="Cambria"/>
          <w:lang/>
        </w:rPr>
        <w:t>(10</w:t>
      </w:r>
      <w:ins w:id="253" w:author="Teresa Morales" w:date="2017-08-16T10:02:00Z">
        <w:r w:rsidR="009165C2">
          <w:rPr>
            <w:rFonts w:ascii="Cambria" w:hAnsi="Cambria"/>
            <w:lang/>
          </w:rPr>
          <w:t>3</w:t>
        </w:r>
      </w:ins>
      <w:del w:id="254" w:author="Teresa Morales" w:date="2017-08-16T10:02:00Z">
        <w:r w:rsidRPr="005B47C3" w:rsidDel="009165C2">
          <w:rPr>
            <w:rFonts w:ascii="Cambria" w:hAnsi="Cambria"/>
            <w:lang/>
          </w:rPr>
          <w:delText>4</w:delText>
        </w:r>
      </w:del>
      <w:r w:rsidRPr="005B47C3">
        <w:rPr>
          <w:rFonts w:ascii="Cambria" w:hAnsi="Cambria"/>
          <w:lang/>
        </w:rPr>
        <w:t xml:space="preserve">) Qualified Contract Request (“Request”)--A request containing all information and items required by the Department relating to a Qualified Contract. </w:t>
      </w:r>
    </w:p>
    <w:p w:rsidR="00346873" w:rsidRPr="005B47C3" w:rsidRDefault="00346873" w:rsidP="00890C60">
      <w:pPr>
        <w:pStyle w:val="NormalWeb"/>
        <w:jc w:val="both"/>
        <w:rPr>
          <w:rFonts w:ascii="Cambria" w:hAnsi="Cambria"/>
          <w:lang/>
        </w:rPr>
      </w:pPr>
      <w:r w:rsidRPr="005B47C3">
        <w:rPr>
          <w:rFonts w:ascii="Cambria" w:hAnsi="Cambria"/>
          <w:lang/>
        </w:rPr>
        <w:t>(10</w:t>
      </w:r>
      <w:ins w:id="255" w:author="Teresa Morales" w:date="2017-08-16T10:02:00Z">
        <w:r w:rsidR="009165C2">
          <w:rPr>
            <w:rFonts w:ascii="Cambria" w:hAnsi="Cambria"/>
            <w:lang/>
          </w:rPr>
          <w:t>4</w:t>
        </w:r>
      </w:ins>
      <w:del w:id="256" w:author="Teresa Morales" w:date="2017-08-16T10:02:00Z">
        <w:r w:rsidRPr="005B47C3" w:rsidDel="009165C2">
          <w:rPr>
            <w:rFonts w:ascii="Cambria" w:hAnsi="Cambria"/>
            <w:lang/>
          </w:rPr>
          <w:delText>5</w:delText>
        </w:r>
      </w:del>
      <w:r w:rsidRPr="005B47C3">
        <w:rPr>
          <w:rFonts w:ascii="Cambria" w:hAnsi="Cambria"/>
          <w:lang/>
        </w:rPr>
        <w:t>) Qualified Entity--</w:t>
      </w:r>
      <w:r w:rsidR="002C79B5" w:rsidRPr="005B47C3">
        <w:rPr>
          <w:rFonts w:ascii="Cambria" w:hAnsi="Cambria"/>
          <w:lang/>
        </w:rPr>
        <w:t>A</w:t>
      </w:r>
      <w:r w:rsidR="004E4931" w:rsidRPr="005B47C3">
        <w:rPr>
          <w:rFonts w:ascii="Cambria" w:hAnsi="Cambria"/>
        </w:rPr>
        <w:t>ny</w:t>
      </w:r>
      <w:r w:rsidR="002C79B5" w:rsidRPr="005B47C3">
        <w:rPr>
          <w:rFonts w:ascii="Cambria" w:hAnsi="Cambria"/>
        </w:rPr>
        <w:t xml:space="preserve"> entity </w:t>
      </w:r>
      <w:r w:rsidR="004E4931" w:rsidRPr="005B47C3">
        <w:rPr>
          <w:rFonts w:ascii="Cambria" w:hAnsi="Cambria"/>
        </w:rPr>
        <w:t xml:space="preserve">permitted under </w:t>
      </w:r>
      <w:r w:rsidR="002C79B5" w:rsidRPr="005B47C3">
        <w:rPr>
          <w:rFonts w:ascii="Cambria" w:hAnsi="Cambria"/>
        </w:rPr>
        <w:t>§42(i)(7)(A)</w:t>
      </w:r>
      <w:r w:rsidR="004E4931" w:rsidRPr="005B47C3">
        <w:rPr>
          <w:rFonts w:ascii="Cambria" w:hAnsi="Cambria"/>
        </w:rPr>
        <w:t xml:space="preserve"> of the Code and any entity controlled by such qualified entity.</w:t>
      </w:r>
    </w:p>
    <w:p w:rsidR="00890C60" w:rsidRPr="005B47C3" w:rsidRDefault="00890C60" w:rsidP="00890C60">
      <w:pPr>
        <w:pStyle w:val="NormalWeb"/>
        <w:jc w:val="both"/>
        <w:rPr>
          <w:rFonts w:ascii="Cambria" w:hAnsi="Cambria"/>
          <w:lang/>
        </w:rPr>
      </w:pPr>
      <w:r w:rsidRPr="005B47C3">
        <w:rPr>
          <w:rFonts w:ascii="Cambria" w:hAnsi="Cambria"/>
          <w:lang/>
        </w:rPr>
        <w:t>(10</w:t>
      </w:r>
      <w:ins w:id="257" w:author="Teresa Morales" w:date="2017-08-16T10:02:00Z">
        <w:r w:rsidR="009165C2">
          <w:rPr>
            <w:rFonts w:ascii="Cambria" w:hAnsi="Cambria"/>
            <w:lang/>
          </w:rPr>
          <w:t>5</w:t>
        </w:r>
      </w:ins>
      <w:del w:id="258" w:author="Teresa Morales" w:date="2017-08-16T10:02:00Z">
        <w:r w:rsidR="00346873" w:rsidRPr="005B47C3" w:rsidDel="009165C2">
          <w:rPr>
            <w:rFonts w:ascii="Cambria" w:hAnsi="Cambria"/>
            <w:lang/>
          </w:rPr>
          <w:delText>6</w:delText>
        </w:r>
      </w:del>
      <w:r w:rsidRPr="005B47C3">
        <w:rPr>
          <w:rFonts w:ascii="Cambria" w:hAnsi="Cambria"/>
          <w:lang/>
        </w:rPr>
        <w:t xml:space="preserve">) Qualified Nonprofit Development--A Development which meets the requirements of §42(h)(5) of the Code, includes the required involvement of a Qualified Nonprofit Organization, and is seeking Competitive Housing Tax Credits. </w:t>
      </w:r>
    </w:p>
    <w:p w:rsidR="00377707" w:rsidRPr="005B47C3" w:rsidRDefault="00377707" w:rsidP="00377707">
      <w:pPr>
        <w:pStyle w:val="NormalWeb"/>
        <w:jc w:val="both"/>
        <w:rPr>
          <w:rFonts w:ascii="Cambria" w:hAnsi="Cambria"/>
          <w:lang/>
        </w:rPr>
      </w:pPr>
      <w:r w:rsidRPr="005B47C3">
        <w:rPr>
          <w:rFonts w:ascii="Cambria" w:hAnsi="Cambria"/>
          <w:lang/>
        </w:rPr>
        <w:t>(10</w:t>
      </w:r>
      <w:ins w:id="259" w:author="Teresa Morales" w:date="2017-08-16T10:02:00Z">
        <w:r w:rsidR="009165C2">
          <w:rPr>
            <w:rFonts w:ascii="Cambria" w:hAnsi="Cambria"/>
            <w:lang/>
          </w:rPr>
          <w:t>6</w:t>
        </w:r>
      </w:ins>
      <w:del w:id="260" w:author="Teresa Morales" w:date="2017-08-16T10:02:00Z">
        <w:r w:rsidR="00346873" w:rsidRPr="005B47C3" w:rsidDel="009165C2">
          <w:rPr>
            <w:rFonts w:ascii="Cambria" w:hAnsi="Cambria"/>
            <w:lang/>
          </w:rPr>
          <w:delText>7</w:delText>
        </w:r>
      </w:del>
      <w:r w:rsidRPr="005B47C3">
        <w:rPr>
          <w:rFonts w:ascii="Cambria" w:hAnsi="Cambria"/>
          <w:lang/>
        </w:rPr>
        <w:t xml:space="preserve">) Qualified Nonprofit Organization--An organization that meets the requirements of §42(h)(5)(C) of the Code for all purposes, and for an allocation in the nonprofit set-aside or subsequent transfer of the property, </w:t>
      </w:r>
      <w:r w:rsidR="007D79E1">
        <w:rPr>
          <w:rFonts w:ascii="Cambria" w:hAnsi="Cambria"/>
          <w:lang/>
        </w:rPr>
        <w:t xml:space="preserve">when applicable, </w:t>
      </w:r>
      <w:r w:rsidRPr="005B47C3">
        <w:rPr>
          <w:rFonts w:ascii="Cambria" w:hAnsi="Cambria"/>
          <w:lang/>
        </w:rPr>
        <w:t xml:space="preserve">meets the requirements of </w:t>
      </w:r>
      <w:r w:rsidR="00334945">
        <w:rPr>
          <w:rFonts w:ascii="Cambria" w:hAnsi="Cambria"/>
          <w:lang/>
        </w:rPr>
        <w:t>Tex. Gov’t Code</w:t>
      </w:r>
      <w:r w:rsidRPr="005B47C3">
        <w:rPr>
          <w:rFonts w:ascii="Cambria" w:hAnsi="Cambria"/>
          <w:lang/>
        </w:rPr>
        <w:t xml:space="preserve"> §2306.6706, and §2306.6729, and §42(h)(5) of the Code. </w:t>
      </w:r>
    </w:p>
    <w:p w:rsidR="00377707" w:rsidRPr="005B47C3" w:rsidRDefault="00377707" w:rsidP="00377707">
      <w:pPr>
        <w:pStyle w:val="NormalWeb"/>
        <w:jc w:val="both"/>
        <w:rPr>
          <w:rFonts w:ascii="Cambria" w:hAnsi="Cambria"/>
          <w:lang/>
        </w:rPr>
      </w:pPr>
      <w:r w:rsidRPr="005B47C3">
        <w:rPr>
          <w:rFonts w:ascii="Cambria" w:hAnsi="Cambria"/>
          <w:lang/>
        </w:rPr>
        <w:t>(10</w:t>
      </w:r>
      <w:ins w:id="261" w:author="Teresa Morales" w:date="2017-08-16T10:02:00Z">
        <w:r w:rsidR="009165C2">
          <w:rPr>
            <w:rFonts w:ascii="Cambria" w:hAnsi="Cambria"/>
            <w:lang/>
          </w:rPr>
          <w:t>7</w:t>
        </w:r>
      </w:ins>
      <w:del w:id="262" w:author="Teresa Morales" w:date="2017-08-16T10:02:00Z">
        <w:r w:rsidR="00346873" w:rsidRPr="005B47C3" w:rsidDel="009165C2">
          <w:rPr>
            <w:rFonts w:ascii="Cambria" w:hAnsi="Cambria"/>
            <w:lang/>
          </w:rPr>
          <w:delText>8</w:delText>
        </w:r>
      </w:del>
      <w:r w:rsidR="007C023E" w:rsidRPr="005B47C3">
        <w:rPr>
          <w:rFonts w:ascii="Cambria" w:hAnsi="Cambria"/>
          <w:lang/>
        </w:rPr>
        <w:t>) Qualified Purchaser--</w:t>
      </w:r>
      <w:r w:rsidRPr="005B47C3">
        <w:rPr>
          <w:rFonts w:ascii="Cambria" w:hAnsi="Cambria"/>
          <w:lang/>
        </w:rPr>
        <w:t xml:space="preserve">Proposed purchaser of the Development who meets all eligibility and qualification standards stated in </w:t>
      </w:r>
      <w:r w:rsidR="00F209E3">
        <w:rPr>
          <w:rFonts w:ascii="Cambria" w:hAnsi="Cambria"/>
          <w:lang/>
        </w:rPr>
        <w:t>this chapter</w:t>
      </w:r>
      <w:r w:rsidRPr="005B47C3">
        <w:rPr>
          <w:rFonts w:ascii="Cambria" w:hAnsi="Cambria"/>
          <w:lang/>
        </w:rPr>
        <w:t xml:space="preserve"> of the year the Request is received, including attending, or assigning another individual to attend, the Department's Property Compliance Training.</w:t>
      </w:r>
    </w:p>
    <w:p w:rsidR="00377707" w:rsidRPr="005B47C3" w:rsidRDefault="00377707" w:rsidP="00377707">
      <w:pPr>
        <w:pStyle w:val="NormalWeb"/>
        <w:jc w:val="both"/>
        <w:rPr>
          <w:rFonts w:ascii="Cambria" w:hAnsi="Cambria"/>
          <w:lang/>
        </w:rPr>
      </w:pPr>
      <w:r w:rsidRPr="005B47C3">
        <w:rPr>
          <w:rFonts w:ascii="Cambria" w:hAnsi="Cambria"/>
          <w:lang/>
        </w:rPr>
        <w:t>(10</w:t>
      </w:r>
      <w:ins w:id="263" w:author="Teresa Morales" w:date="2017-08-16T10:02:00Z">
        <w:r w:rsidR="009165C2">
          <w:rPr>
            <w:rFonts w:ascii="Cambria" w:hAnsi="Cambria"/>
            <w:lang/>
          </w:rPr>
          <w:t>8</w:t>
        </w:r>
      </w:ins>
      <w:del w:id="264" w:author="Teresa Morales" w:date="2017-08-16T10:02:00Z">
        <w:r w:rsidR="002C79B5" w:rsidRPr="005B47C3" w:rsidDel="009165C2">
          <w:rPr>
            <w:rFonts w:ascii="Cambria" w:hAnsi="Cambria"/>
            <w:lang/>
          </w:rPr>
          <w:delText>9</w:delText>
        </w:r>
      </w:del>
      <w:r w:rsidRPr="005B47C3">
        <w:rPr>
          <w:rFonts w:ascii="Cambria" w:hAnsi="Cambria"/>
          <w:lang/>
        </w:rPr>
        <w:t xml:space="preserve">) Reconstruction--The demolition of one or more residential buildings in an Existing Residential Development and the construction of an equal number of units or less on the Development Site. At least one </w:t>
      </w:r>
      <w:r w:rsidR="002A7C46">
        <w:rPr>
          <w:rFonts w:ascii="Cambria" w:hAnsi="Cambria"/>
          <w:lang/>
        </w:rPr>
        <w:t>Unit</w:t>
      </w:r>
      <w:r w:rsidR="002A7C46" w:rsidRPr="005B47C3">
        <w:rPr>
          <w:rFonts w:ascii="Cambria" w:hAnsi="Cambria"/>
          <w:lang/>
        </w:rPr>
        <w:t xml:space="preserve"> </w:t>
      </w:r>
      <w:r w:rsidRPr="005B47C3">
        <w:rPr>
          <w:rFonts w:ascii="Cambria" w:hAnsi="Cambria"/>
          <w:lang/>
        </w:rPr>
        <w:t xml:space="preserve">must be reconstructed in order to qualify as Reconstruction. </w:t>
      </w:r>
    </w:p>
    <w:p w:rsidR="00377707" w:rsidRPr="005B47C3" w:rsidRDefault="00377707" w:rsidP="00377707">
      <w:pPr>
        <w:pStyle w:val="NormalWeb"/>
        <w:jc w:val="both"/>
        <w:rPr>
          <w:rFonts w:ascii="Cambria" w:hAnsi="Cambria"/>
          <w:lang/>
        </w:rPr>
      </w:pPr>
      <w:r w:rsidRPr="005B47C3">
        <w:rPr>
          <w:rFonts w:ascii="Cambria" w:hAnsi="Cambria"/>
          <w:lang/>
        </w:rPr>
        <w:t>(1</w:t>
      </w:r>
      <w:ins w:id="265" w:author="Teresa Morales" w:date="2017-08-16T10:03:00Z">
        <w:r w:rsidR="009165C2">
          <w:rPr>
            <w:rFonts w:ascii="Cambria" w:hAnsi="Cambria"/>
            <w:lang/>
          </w:rPr>
          <w:t>09</w:t>
        </w:r>
      </w:ins>
      <w:del w:id="266" w:author="Teresa Morales" w:date="2017-08-16T10:03:00Z">
        <w:r w:rsidR="002C79B5" w:rsidRPr="005B47C3" w:rsidDel="009165C2">
          <w:rPr>
            <w:rFonts w:ascii="Cambria" w:hAnsi="Cambria"/>
            <w:lang/>
          </w:rPr>
          <w:delText>10</w:delText>
        </w:r>
      </w:del>
      <w:r w:rsidRPr="005B47C3">
        <w:rPr>
          <w:rFonts w:ascii="Cambria" w:hAnsi="Cambria"/>
          <w:lang/>
        </w:rPr>
        <w:t xml:space="preserve">) Rehabilitation--The improvement or modification of an Existing Residential Development through alteration, incidental addition or enhancement. The term includes the demolition of an Existing Residential Development and the Reconstruction of a Development on the Development Site, but does not include Adaptive Reuse. </w:t>
      </w:r>
      <w:r w:rsidRPr="005B47C3">
        <w:rPr>
          <w:rFonts w:ascii="Cambria" w:hAnsi="Cambria"/>
          <w:lang/>
        </w:rPr>
        <w:lastRenderedPageBreak/>
        <w:t xml:space="preserve">(§2306.004(26-a)) More specifically, Rehabilitation is the repair, refurbishment and/or replacement of existing mechanical and structural components, fixtures and finishes. Rehabilitation will correct deferred maintenance, reduce functional obsolescence to the extent possible and may include the addition of: energy efficient components and appliances, life and safety systems; site and resident amenities; and other quality of life improvements typical of new residential Developments. </w:t>
      </w:r>
    </w:p>
    <w:p w:rsidR="00377707" w:rsidRPr="005B47C3" w:rsidRDefault="00377707" w:rsidP="00377707">
      <w:pPr>
        <w:pStyle w:val="NormalWeb"/>
        <w:jc w:val="both"/>
        <w:rPr>
          <w:rFonts w:ascii="Cambria" w:hAnsi="Cambria"/>
          <w:lang/>
        </w:rPr>
      </w:pPr>
      <w:r w:rsidRPr="005B47C3">
        <w:rPr>
          <w:rFonts w:ascii="Cambria" w:hAnsi="Cambria"/>
          <w:lang/>
        </w:rPr>
        <w:t>(1</w:t>
      </w:r>
      <w:r w:rsidR="00890C60" w:rsidRPr="005B47C3">
        <w:rPr>
          <w:rFonts w:ascii="Cambria" w:hAnsi="Cambria"/>
          <w:lang/>
        </w:rPr>
        <w:t>1</w:t>
      </w:r>
      <w:ins w:id="267" w:author="Teresa Morales" w:date="2017-08-16T10:03:00Z">
        <w:r w:rsidR="009165C2">
          <w:rPr>
            <w:rFonts w:ascii="Cambria" w:hAnsi="Cambria"/>
            <w:lang/>
          </w:rPr>
          <w:t>0</w:t>
        </w:r>
      </w:ins>
      <w:del w:id="268" w:author="Teresa Morales" w:date="2017-08-16T10:03:00Z">
        <w:r w:rsidR="002C79B5" w:rsidRPr="005B47C3" w:rsidDel="009165C2">
          <w:rPr>
            <w:rFonts w:ascii="Cambria" w:hAnsi="Cambria"/>
            <w:lang/>
          </w:rPr>
          <w:delText>1</w:delText>
        </w:r>
      </w:del>
      <w:r w:rsidRPr="005B47C3">
        <w:rPr>
          <w:rFonts w:ascii="Cambria" w:hAnsi="Cambria"/>
          <w:lang/>
        </w:rPr>
        <w:t xml:space="preserve">) Related Party--As defined in </w:t>
      </w:r>
      <w:r w:rsidR="00334945">
        <w:rPr>
          <w:rFonts w:ascii="Cambria" w:hAnsi="Cambria"/>
          <w:lang/>
        </w:rPr>
        <w:t>Tex. Gov’t Code</w:t>
      </w:r>
      <w:r w:rsidRPr="005B47C3">
        <w:rPr>
          <w:rFonts w:ascii="Cambria" w:hAnsi="Cambria"/>
          <w:lang/>
        </w:rPr>
        <w:t xml:space="preserve">, §2306.6702. </w:t>
      </w:r>
    </w:p>
    <w:p w:rsidR="00377707" w:rsidRPr="005B47C3" w:rsidRDefault="00377707" w:rsidP="00377707">
      <w:pPr>
        <w:pStyle w:val="NormalWeb"/>
        <w:jc w:val="both"/>
        <w:rPr>
          <w:rFonts w:ascii="Cambria" w:hAnsi="Cambria"/>
          <w:lang/>
        </w:rPr>
      </w:pPr>
      <w:r w:rsidRPr="005B47C3">
        <w:rPr>
          <w:rFonts w:ascii="Cambria" w:hAnsi="Cambria"/>
          <w:lang/>
        </w:rPr>
        <w:t>(11</w:t>
      </w:r>
      <w:ins w:id="269" w:author="Teresa Morales" w:date="2017-08-16T10:03:00Z">
        <w:r w:rsidR="009165C2">
          <w:rPr>
            <w:rFonts w:ascii="Cambria" w:hAnsi="Cambria"/>
            <w:lang/>
          </w:rPr>
          <w:t>1</w:t>
        </w:r>
      </w:ins>
      <w:del w:id="270" w:author="Teresa Morales" w:date="2017-08-16T10:03:00Z">
        <w:r w:rsidR="002C79B5" w:rsidRPr="005B47C3" w:rsidDel="009165C2">
          <w:rPr>
            <w:rFonts w:ascii="Cambria" w:hAnsi="Cambria"/>
            <w:lang/>
          </w:rPr>
          <w:delText>2</w:delText>
        </w:r>
      </w:del>
      <w:r w:rsidRPr="005B47C3">
        <w:rPr>
          <w:rFonts w:ascii="Cambria" w:hAnsi="Cambria"/>
          <w:lang/>
        </w:rPr>
        <w:t xml:space="preserve">) Relevant Supply--The supply of Comparable Units in proposed and Unstabilized Developments targeting the same population including: </w:t>
      </w:r>
    </w:p>
    <w:p w:rsidR="00377707" w:rsidRPr="005B47C3" w:rsidRDefault="00377707" w:rsidP="00377707">
      <w:pPr>
        <w:pStyle w:val="NoSpacing"/>
        <w:ind w:left="630"/>
        <w:jc w:val="both"/>
        <w:rPr>
          <w:rFonts w:ascii="Cambria" w:hAnsi="Cambria"/>
          <w:sz w:val="24"/>
          <w:szCs w:val="24"/>
          <w:lang/>
        </w:rPr>
      </w:pPr>
      <w:r w:rsidRPr="005B47C3">
        <w:rPr>
          <w:rFonts w:ascii="Cambria" w:hAnsi="Cambria"/>
          <w:sz w:val="24"/>
          <w:szCs w:val="24"/>
          <w:lang/>
        </w:rPr>
        <w:t xml:space="preserve">(A) the proposed subject Units; </w:t>
      </w:r>
    </w:p>
    <w:p w:rsidR="00377707" w:rsidRPr="005B47C3" w:rsidRDefault="00377707" w:rsidP="00377707">
      <w:pPr>
        <w:pStyle w:val="NoSpacing"/>
        <w:ind w:left="630"/>
        <w:jc w:val="both"/>
        <w:rPr>
          <w:rFonts w:ascii="Cambria" w:hAnsi="Cambria"/>
          <w:sz w:val="24"/>
          <w:szCs w:val="24"/>
          <w:lang/>
        </w:rPr>
      </w:pPr>
    </w:p>
    <w:p w:rsidR="00377707" w:rsidRPr="005B47C3" w:rsidRDefault="00377707" w:rsidP="00377707">
      <w:pPr>
        <w:pStyle w:val="NoSpacing"/>
        <w:ind w:left="630"/>
        <w:jc w:val="both"/>
        <w:rPr>
          <w:rFonts w:ascii="Cambria" w:hAnsi="Cambria"/>
          <w:sz w:val="24"/>
          <w:szCs w:val="24"/>
          <w:lang/>
        </w:rPr>
      </w:pPr>
      <w:r w:rsidRPr="005B47C3">
        <w:rPr>
          <w:rFonts w:ascii="Cambria" w:hAnsi="Cambria"/>
          <w:sz w:val="24"/>
          <w:szCs w:val="24"/>
          <w:lang/>
        </w:rPr>
        <w:t xml:space="preserve">(B) Comparable Units in another proposed development within the PMA with a priority Application over the subject, based on the Department's evaluation process described in §10.201(6) of this chapter (relating to Procedural Requirements for Application Submission) that may not yet have been presented to the Board for consideration of approval; </w:t>
      </w:r>
      <w:ins w:id="271" w:author="Teresa Morales" w:date="2017-09-01T14:26:00Z">
        <w:r w:rsidR="00225B1A">
          <w:rPr>
            <w:rFonts w:ascii="Cambria" w:hAnsi="Cambria"/>
            <w:sz w:val="24"/>
            <w:szCs w:val="24"/>
            <w:lang/>
          </w:rPr>
          <w:t>and</w:t>
        </w:r>
      </w:ins>
    </w:p>
    <w:p w:rsidR="00377707" w:rsidRPr="005B47C3" w:rsidRDefault="00377707" w:rsidP="00377707">
      <w:pPr>
        <w:pStyle w:val="NoSpacing"/>
        <w:ind w:left="630"/>
        <w:jc w:val="both"/>
        <w:rPr>
          <w:rFonts w:ascii="Cambria" w:hAnsi="Cambria"/>
          <w:sz w:val="24"/>
          <w:szCs w:val="24"/>
          <w:lang/>
        </w:rPr>
      </w:pPr>
    </w:p>
    <w:p w:rsidR="00377707" w:rsidRPr="005B47C3" w:rsidRDefault="00377707" w:rsidP="00377707">
      <w:pPr>
        <w:pStyle w:val="NoSpacing"/>
        <w:ind w:left="630"/>
        <w:jc w:val="both"/>
        <w:rPr>
          <w:rFonts w:ascii="Cambria" w:hAnsi="Cambria"/>
          <w:sz w:val="24"/>
          <w:szCs w:val="24"/>
          <w:lang/>
        </w:rPr>
      </w:pPr>
      <w:r w:rsidRPr="005B47C3">
        <w:rPr>
          <w:rFonts w:ascii="Cambria" w:hAnsi="Cambria"/>
          <w:sz w:val="24"/>
          <w:szCs w:val="24"/>
          <w:lang/>
        </w:rPr>
        <w:t>(C) Comparable Units in previously approved but Unstabilized Developments in the PMA</w:t>
      </w:r>
      <w:ins w:id="272" w:author="Teresa Morales" w:date="2017-09-01T14:26:00Z">
        <w:r w:rsidR="00225B1A">
          <w:rPr>
            <w:rFonts w:ascii="Cambria" w:hAnsi="Cambria"/>
            <w:sz w:val="24"/>
            <w:szCs w:val="24"/>
            <w:lang/>
          </w:rPr>
          <w:t>.</w:t>
        </w:r>
      </w:ins>
      <w:del w:id="273" w:author="Teresa Morales" w:date="2017-09-01T14:26:00Z">
        <w:r w:rsidRPr="005B47C3" w:rsidDel="00225B1A">
          <w:rPr>
            <w:rFonts w:ascii="Cambria" w:hAnsi="Cambria"/>
            <w:sz w:val="24"/>
            <w:szCs w:val="24"/>
            <w:lang/>
          </w:rPr>
          <w:delText>; and</w:delText>
        </w:r>
      </w:del>
      <w:r w:rsidRPr="005B47C3">
        <w:rPr>
          <w:rFonts w:ascii="Cambria" w:hAnsi="Cambria"/>
          <w:sz w:val="24"/>
          <w:szCs w:val="24"/>
          <w:lang/>
        </w:rPr>
        <w:t xml:space="preserve"> </w:t>
      </w:r>
    </w:p>
    <w:p w:rsidR="00377707" w:rsidRPr="005B47C3" w:rsidRDefault="00377707" w:rsidP="00377707">
      <w:pPr>
        <w:pStyle w:val="NoSpacing"/>
        <w:ind w:left="630"/>
        <w:jc w:val="both"/>
        <w:rPr>
          <w:rFonts w:ascii="Cambria" w:hAnsi="Cambria"/>
          <w:sz w:val="24"/>
          <w:szCs w:val="24"/>
          <w:lang/>
        </w:rPr>
      </w:pPr>
    </w:p>
    <w:p w:rsidR="00377707" w:rsidRPr="005B47C3" w:rsidDel="00225B1A" w:rsidRDefault="00377707" w:rsidP="00377707">
      <w:pPr>
        <w:pStyle w:val="NoSpacing"/>
        <w:ind w:left="630"/>
        <w:jc w:val="both"/>
        <w:rPr>
          <w:del w:id="274" w:author="Teresa Morales" w:date="2017-09-01T14:26:00Z"/>
          <w:rFonts w:ascii="Cambria" w:hAnsi="Cambria"/>
          <w:sz w:val="24"/>
          <w:szCs w:val="24"/>
          <w:lang/>
        </w:rPr>
      </w:pPr>
      <w:del w:id="275" w:author="Teresa Morales" w:date="2017-09-01T14:26:00Z">
        <w:r w:rsidRPr="005B47C3" w:rsidDel="00225B1A">
          <w:rPr>
            <w:rFonts w:ascii="Cambria" w:hAnsi="Cambria"/>
            <w:sz w:val="24"/>
            <w:szCs w:val="24"/>
            <w:lang/>
          </w:rPr>
          <w:delText xml:space="preserve">(D) Comparable Units in previously </w:delText>
        </w:r>
        <w:r w:rsidRPr="00225B1A" w:rsidDel="00225B1A">
          <w:rPr>
            <w:rFonts w:ascii="Cambria" w:hAnsi="Cambria"/>
            <w:sz w:val="24"/>
            <w:szCs w:val="24"/>
            <w:lang/>
          </w:rPr>
          <w:delText>approved but Unstabilized Developments in the Secondary Market Area (SMA), in the same proportion as the proportion of Potential Demand from the SMA that is included in Gross Demand.</w:delText>
        </w:r>
        <w:r w:rsidRPr="005B47C3" w:rsidDel="00225B1A">
          <w:rPr>
            <w:rFonts w:ascii="Cambria" w:hAnsi="Cambria"/>
            <w:sz w:val="24"/>
            <w:szCs w:val="24"/>
            <w:lang/>
          </w:rPr>
          <w:delText xml:space="preserve"> </w:delText>
        </w:r>
      </w:del>
    </w:p>
    <w:p w:rsidR="00377707" w:rsidRPr="005B47C3" w:rsidRDefault="00377707" w:rsidP="00377707">
      <w:pPr>
        <w:pStyle w:val="NormalWeb"/>
        <w:jc w:val="both"/>
        <w:rPr>
          <w:rFonts w:ascii="Cambria" w:hAnsi="Cambria"/>
          <w:lang/>
        </w:rPr>
      </w:pPr>
      <w:r w:rsidRPr="005B47C3">
        <w:rPr>
          <w:rFonts w:ascii="Cambria" w:hAnsi="Cambria"/>
          <w:lang/>
        </w:rPr>
        <w:t>(11</w:t>
      </w:r>
      <w:ins w:id="276" w:author="Teresa Morales" w:date="2017-08-16T10:03:00Z">
        <w:r w:rsidR="009165C2">
          <w:rPr>
            <w:rFonts w:ascii="Cambria" w:hAnsi="Cambria"/>
            <w:lang/>
          </w:rPr>
          <w:t>2</w:t>
        </w:r>
      </w:ins>
      <w:del w:id="277" w:author="Teresa Morales" w:date="2017-08-16T10:03:00Z">
        <w:r w:rsidR="002C79B5" w:rsidRPr="005B47C3" w:rsidDel="009165C2">
          <w:rPr>
            <w:rFonts w:ascii="Cambria" w:hAnsi="Cambria"/>
            <w:lang/>
          </w:rPr>
          <w:delText>3</w:delText>
        </w:r>
      </w:del>
      <w:r w:rsidRPr="005B47C3">
        <w:rPr>
          <w:rFonts w:ascii="Cambria" w:hAnsi="Cambria"/>
          <w:lang/>
        </w:rPr>
        <w:t xml:space="preserve">) Report--See </w:t>
      </w:r>
      <w:del w:id="278" w:author="Teresa Morales" w:date="2017-08-04T16:02:00Z">
        <w:r w:rsidRPr="005B47C3" w:rsidDel="00D531E4">
          <w:rPr>
            <w:rFonts w:ascii="Cambria" w:hAnsi="Cambria"/>
            <w:i/>
            <w:lang/>
          </w:rPr>
          <w:delText xml:space="preserve">Credit </w:delText>
        </w:r>
      </w:del>
      <w:r w:rsidRPr="005B47C3">
        <w:rPr>
          <w:rFonts w:ascii="Cambria" w:hAnsi="Cambria"/>
          <w:i/>
          <w:lang/>
        </w:rPr>
        <w:t xml:space="preserve">Underwriting </w:t>
      </w:r>
      <w:del w:id="279" w:author="Teresa Morales" w:date="2017-08-04T16:02:00Z">
        <w:r w:rsidRPr="005B47C3" w:rsidDel="00D531E4">
          <w:rPr>
            <w:rFonts w:ascii="Cambria" w:hAnsi="Cambria"/>
            <w:i/>
            <w:lang/>
          </w:rPr>
          <w:delText xml:space="preserve">Analysis </w:delText>
        </w:r>
      </w:del>
      <w:r w:rsidRPr="005B47C3">
        <w:rPr>
          <w:rFonts w:ascii="Cambria" w:hAnsi="Cambria"/>
          <w:i/>
          <w:lang/>
        </w:rPr>
        <w:t>Report</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(11</w:t>
      </w:r>
      <w:ins w:id="280" w:author="Teresa Morales" w:date="2017-08-16T10:03:00Z">
        <w:r w:rsidR="009165C2">
          <w:rPr>
            <w:rFonts w:ascii="Cambria" w:hAnsi="Cambria"/>
            <w:lang/>
          </w:rPr>
          <w:t>3</w:t>
        </w:r>
      </w:ins>
      <w:del w:id="281" w:author="Teresa Morales" w:date="2017-08-16T10:03:00Z">
        <w:r w:rsidR="002C79B5" w:rsidRPr="005B47C3" w:rsidDel="009165C2">
          <w:rPr>
            <w:rFonts w:ascii="Cambria" w:hAnsi="Cambria"/>
            <w:lang/>
          </w:rPr>
          <w:delText>4</w:delText>
        </w:r>
      </w:del>
      <w:r w:rsidRPr="005B47C3">
        <w:rPr>
          <w:rFonts w:ascii="Cambria" w:hAnsi="Cambria"/>
          <w:lang/>
        </w:rPr>
        <w:t xml:space="preserve">) Request--See </w:t>
      </w:r>
      <w:r w:rsidRPr="005B47C3">
        <w:rPr>
          <w:rFonts w:ascii="Cambria" w:hAnsi="Cambria"/>
          <w:i/>
          <w:lang/>
        </w:rPr>
        <w:t>Qualified Contract Request</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t>(11</w:t>
      </w:r>
      <w:ins w:id="282" w:author="Teresa Morales" w:date="2017-08-16T10:03:00Z">
        <w:r w:rsidR="009165C2">
          <w:rPr>
            <w:rFonts w:ascii="Cambria" w:hAnsi="Cambria"/>
            <w:lang/>
          </w:rPr>
          <w:t>4</w:t>
        </w:r>
      </w:ins>
      <w:del w:id="283" w:author="Teresa Morales" w:date="2017-08-16T10:03:00Z">
        <w:r w:rsidR="002C79B5" w:rsidRPr="005B47C3" w:rsidDel="009165C2">
          <w:rPr>
            <w:rFonts w:ascii="Cambria" w:hAnsi="Cambria"/>
            <w:lang/>
          </w:rPr>
          <w:delText>5</w:delText>
        </w:r>
      </w:del>
      <w:r w:rsidRPr="005B47C3">
        <w:rPr>
          <w:rFonts w:ascii="Cambria" w:hAnsi="Cambria"/>
          <w:lang/>
        </w:rPr>
        <w:t xml:space="preserve">) Reserve Account--An individual account: </w:t>
      </w:r>
    </w:p>
    <w:p w:rsidR="00377707" w:rsidRPr="005B47C3" w:rsidRDefault="00377707" w:rsidP="00377707">
      <w:pPr>
        <w:pStyle w:val="NormalWeb"/>
        <w:ind w:left="630"/>
        <w:jc w:val="both"/>
        <w:rPr>
          <w:rFonts w:ascii="Cambria" w:hAnsi="Cambria"/>
          <w:lang/>
        </w:rPr>
      </w:pPr>
      <w:r w:rsidRPr="005B47C3">
        <w:rPr>
          <w:rFonts w:ascii="Cambria" w:hAnsi="Cambria"/>
          <w:lang/>
        </w:rPr>
        <w:t xml:space="preserve">(A) created to fund any necessary repairs for a multifamily rental housing Development; and </w:t>
      </w:r>
    </w:p>
    <w:p w:rsidR="00377707" w:rsidRPr="005B47C3" w:rsidRDefault="00377707" w:rsidP="00377707">
      <w:pPr>
        <w:pStyle w:val="NormalWeb"/>
        <w:ind w:left="630"/>
        <w:jc w:val="both"/>
        <w:rPr>
          <w:rFonts w:ascii="Cambria" w:hAnsi="Cambria"/>
          <w:lang/>
        </w:rPr>
      </w:pPr>
      <w:r w:rsidRPr="005B47C3">
        <w:rPr>
          <w:rFonts w:ascii="Cambria" w:hAnsi="Cambria"/>
          <w:lang/>
        </w:rPr>
        <w:t xml:space="preserve">(B) maintained by a First Lien Lender or Bank Trustee. </w:t>
      </w:r>
    </w:p>
    <w:p w:rsidR="00377707" w:rsidRPr="00A81EDB" w:rsidRDefault="00377707" w:rsidP="00377707">
      <w:pPr>
        <w:pStyle w:val="NormalWeb"/>
        <w:jc w:val="both"/>
        <w:rPr>
          <w:rFonts w:ascii="Cambria" w:hAnsi="Cambria"/>
          <w:lang/>
        </w:rPr>
      </w:pPr>
      <w:r w:rsidRPr="005B47C3">
        <w:rPr>
          <w:rFonts w:ascii="Cambria" w:hAnsi="Cambria"/>
          <w:lang/>
        </w:rPr>
        <w:t>(11</w:t>
      </w:r>
      <w:ins w:id="284" w:author="Teresa Morales" w:date="2017-08-16T10:03:00Z">
        <w:r w:rsidR="009165C2">
          <w:rPr>
            <w:rFonts w:ascii="Cambria" w:hAnsi="Cambria"/>
            <w:lang/>
          </w:rPr>
          <w:t>5</w:t>
        </w:r>
      </w:ins>
      <w:del w:id="285" w:author="Teresa Morales" w:date="2017-08-16T10:03:00Z">
        <w:r w:rsidR="002C79B5" w:rsidRPr="005B47C3" w:rsidDel="009165C2">
          <w:rPr>
            <w:rFonts w:ascii="Cambria" w:hAnsi="Cambria"/>
            <w:lang/>
          </w:rPr>
          <w:delText>6</w:delText>
        </w:r>
      </w:del>
      <w:r w:rsidRPr="005B47C3">
        <w:rPr>
          <w:rFonts w:ascii="Cambria" w:hAnsi="Cambria"/>
          <w:lang/>
        </w:rPr>
        <w:t>) Right of First Refusal</w:t>
      </w:r>
      <w:r w:rsidR="00890C60" w:rsidRPr="005B47C3">
        <w:rPr>
          <w:rFonts w:ascii="Cambria" w:hAnsi="Cambria"/>
          <w:lang/>
        </w:rPr>
        <w:t xml:space="preserve"> (“ROFR”)</w:t>
      </w:r>
      <w:r w:rsidRPr="005B47C3">
        <w:rPr>
          <w:rFonts w:ascii="Cambria" w:hAnsi="Cambria"/>
          <w:lang/>
        </w:rPr>
        <w:t xml:space="preserve">--An </w:t>
      </w:r>
      <w:r w:rsidRPr="00A81EDB">
        <w:rPr>
          <w:rFonts w:ascii="Cambria" w:hAnsi="Cambria"/>
          <w:lang/>
        </w:rPr>
        <w:t xml:space="preserve">Agreement to provide a right to purchase the Property to a Qualified </w:t>
      </w:r>
      <w:r w:rsidR="002C79B5" w:rsidRPr="00A81EDB">
        <w:rPr>
          <w:rFonts w:ascii="Cambria" w:hAnsi="Cambria"/>
          <w:lang/>
        </w:rPr>
        <w:t>Entity</w:t>
      </w:r>
      <w:r w:rsidR="00543DE3" w:rsidRPr="00A81EDB">
        <w:rPr>
          <w:rFonts w:ascii="Cambria" w:hAnsi="Cambria"/>
          <w:lang/>
        </w:rPr>
        <w:t xml:space="preserve"> </w:t>
      </w:r>
      <w:r w:rsidR="00974E34">
        <w:rPr>
          <w:rFonts w:ascii="Cambria" w:hAnsi="Cambria"/>
          <w:lang/>
        </w:rPr>
        <w:t xml:space="preserve">or a Qualified Nonprofit Organization, as applicable, </w:t>
      </w:r>
      <w:r w:rsidRPr="00A81EDB">
        <w:rPr>
          <w:rFonts w:ascii="Cambria" w:hAnsi="Cambria"/>
          <w:lang/>
        </w:rPr>
        <w:t xml:space="preserve">with priority to that of any other buyer at a price </w:t>
      </w:r>
      <w:r w:rsidR="00EC4227" w:rsidRPr="00A81EDB">
        <w:rPr>
          <w:rFonts w:ascii="Cambria" w:hAnsi="Cambria"/>
          <w:lang/>
        </w:rPr>
        <w:t xml:space="preserve">established in accordance with an applicable </w:t>
      </w:r>
      <w:r w:rsidRPr="00A81EDB">
        <w:rPr>
          <w:rFonts w:ascii="Cambria" w:hAnsi="Cambria"/>
          <w:lang/>
        </w:rPr>
        <w:t xml:space="preserve">LURA. </w:t>
      </w:r>
    </w:p>
    <w:p w:rsidR="00377707" w:rsidRPr="005B47C3" w:rsidRDefault="00377707" w:rsidP="00377707">
      <w:pPr>
        <w:pStyle w:val="NoSpacing"/>
        <w:spacing w:line="276" w:lineRule="auto"/>
        <w:jc w:val="both"/>
        <w:rPr>
          <w:rFonts w:ascii="Cambria" w:hAnsi="Cambria"/>
          <w:sz w:val="24"/>
          <w:szCs w:val="24"/>
          <w:lang/>
        </w:rPr>
      </w:pPr>
      <w:r w:rsidRPr="00A81EDB">
        <w:rPr>
          <w:rFonts w:ascii="Cambria" w:hAnsi="Cambria"/>
          <w:sz w:val="24"/>
          <w:szCs w:val="24"/>
          <w:lang/>
        </w:rPr>
        <w:t>(11</w:t>
      </w:r>
      <w:ins w:id="286" w:author="Teresa Morales" w:date="2017-08-16T10:03:00Z">
        <w:r w:rsidR="009165C2">
          <w:rPr>
            <w:rFonts w:ascii="Cambria" w:hAnsi="Cambria"/>
            <w:sz w:val="24"/>
            <w:szCs w:val="24"/>
            <w:lang/>
          </w:rPr>
          <w:t>6</w:t>
        </w:r>
      </w:ins>
      <w:del w:id="287" w:author="Teresa Morales" w:date="2017-08-16T10:03:00Z">
        <w:r w:rsidR="002C79B5" w:rsidRPr="00A81EDB" w:rsidDel="009165C2">
          <w:rPr>
            <w:rFonts w:ascii="Cambria" w:hAnsi="Cambria"/>
            <w:sz w:val="24"/>
            <w:szCs w:val="24"/>
            <w:lang/>
          </w:rPr>
          <w:delText>7</w:delText>
        </w:r>
      </w:del>
      <w:r w:rsidRPr="00A81EDB">
        <w:rPr>
          <w:rFonts w:ascii="Cambria" w:hAnsi="Cambria"/>
          <w:sz w:val="24"/>
          <w:szCs w:val="24"/>
          <w:lang/>
        </w:rPr>
        <w:t>) Rural Area--</w:t>
      </w:r>
      <w:r w:rsidRPr="005B47C3">
        <w:rPr>
          <w:rFonts w:ascii="Cambria" w:hAnsi="Cambria"/>
          <w:sz w:val="24"/>
          <w:szCs w:val="24"/>
          <w:lang/>
        </w:rPr>
        <w:t xml:space="preserve"> </w:t>
      </w:r>
    </w:p>
    <w:p w:rsidR="00377707" w:rsidRPr="005B47C3" w:rsidRDefault="00BC704F" w:rsidP="00377707">
      <w:pPr>
        <w:pStyle w:val="NoSpacing"/>
        <w:spacing w:line="276" w:lineRule="auto"/>
        <w:ind w:left="630"/>
        <w:jc w:val="both"/>
        <w:rPr>
          <w:rFonts w:ascii="Cambria" w:hAnsi="Cambria"/>
          <w:sz w:val="24"/>
          <w:szCs w:val="24"/>
          <w:lang/>
        </w:rPr>
      </w:pPr>
      <w:r>
        <w:rPr>
          <w:rFonts w:ascii="Cambria" w:hAnsi="Cambria"/>
          <w:sz w:val="24"/>
          <w:szCs w:val="24"/>
          <w:lang/>
        </w:rPr>
        <w:t>(A) a</w:t>
      </w:r>
      <w:r w:rsidR="00377707" w:rsidRPr="005B47C3">
        <w:rPr>
          <w:rFonts w:ascii="Cambria" w:hAnsi="Cambria"/>
          <w:sz w:val="24"/>
          <w:szCs w:val="24"/>
          <w:lang/>
        </w:rPr>
        <w:t xml:space="preserve"> Place that is located: </w:t>
      </w:r>
    </w:p>
    <w:p w:rsidR="00377707" w:rsidRPr="005B47C3" w:rsidRDefault="00377707" w:rsidP="00377707">
      <w:pPr>
        <w:pStyle w:val="NoSpacing"/>
        <w:spacing w:line="276" w:lineRule="auto"/>
        <w:ind w:left="990"/>
        <w:jc w:val="both"/>
        <w:rPr>
          <w:rFonts w:ascii="Cambria" w:hAnsi="Cambria"/>
          <w:sz w:val="24"/>
          <w:szCs w:val="24"/>
          <w:lang/>
        </w:rPr>
      </w:pPr>
      <w:r w:rsidRPr="005B47C3">
        <w:rPr>
          <w:rFonts w:ascii="Cambria" w:hAnsi="Cambria"/>
          <w:sz w:val="24"/>
          <w:szCs w:val="24"/>
          <w:lang/>
        </w:rPr>
        <w:lastRenderedPageBreak/>
        <w:t xml:space="preserve">(i) outside the boundaries of a primary metropolitan statistical area or a metropolitan statistical area; </w:t>
      </w:r>
    </w:p>
    <w:p w:rsidR="006F38F9" w:rsidRDefault="00377707" w:rsidP="00377707">
      <w:pPr>
        <w:pStyle w:val="NoSpacing"/>
        <w:spacing w:line="276" w:lineRule="auto"/>
        <w:ind w:left="990"/>
        <w:jc w:val="both"/>
        <w:rPr>
          <w:rFonts w:ascii="Cambria" w:hAnsi="Cambria"/>
          <w:sz w:val="24"/>
          <w:szCs w:val="24"/>
          <w:lang/>
        </w:rPr>
      </w:pPr>
      <w:r w:rsidRPr="005B47C3">
        <w:rPr>
          <w:rFonts w:ascii="Cambria" w:hAnsi="Cambria"/>
          <w:sz w:val="24"/>
          <w:szCs w:val="24"/>
          <w:lang/>
        </w:rPr>
        <w:t>(ii) within the boundaries of a primary metropolitan statistical area or a metropolitan statistical area, if the statistical area has a population of 25,000 or less and does not share a boundary with an</w:t>
      </w:r>
      <w:r w:rsidR="002D0570">
        <w:rPr>
          <w:rFonts w:ascii="Cambria" w:hAnsi="Cambria"/>
          <w:sz w:val="24"/>
          <w:szCs w:val="24"/>
          <w:lang/>
        </w:rPr>
        <w:t xml:space="preserve"> Urban Area</w:t>
      </w:r>
      <w:r w:rsidR="006F38F9">
        <w:rPr>
          <w:rFonts w:ascii="Cambria" w:hAnsi="Cambria"/>
          <w:sz w:val="24"/>
          <w:szCs w:val="24"/>
          <w:lang/>
        </w:rPr>
        <w:t>; or</w:t>
      </w:r>
    </w:p>
    <w:p w:rsidR="00377707" w:rsidRPr="005B47C3" w:rsidRDefault="006F38F9" w:rsidP="006F38F9">
      <w:pPr>
        <w:pStyle w:val="NoSpacing"/>
        <w:spacing w:line="276" w:lineRule="auto"/>
        <w:ind w:left="990"/>
        <w:jc w:val="both"/>
        <w:rPr>
          <w:rFonts w:ascii="Cambria" w:hAnsi="Cambria"/>
          <w:sz w:val="24"/>
          <w:szCs w:val="24"/>
          <w:lang/>
        </w:rPr>
      </w:pPr>
      <w:r>
        <w:rPr>
          <w:rFonts w:ascii="Cambria" w:hAnsi="Cambria"/>
          <w:sz w:val="24"/>
          <w:szCs w:val="24"/>
          <w:lang/>
        </w:rPr>
        <w:t>(iii) within the boundaries of a local political subdivision that is outside the boundaries of an Urban Area.</w:t>
      </w:r>
      <w:r w:rsidRPr="005B47C3">
        <w:rPr>
          <w:rFonts w:ascii="Cambria" w:hAnsi="Cambria"/>
          <w:sz w:val="24"/>
          <w:szCs w:val="24"/>
          <w:lang/>
        </w:rPr>
        <w:t xml:space="preserve"> </w:t>
      </w:r>
    </w:p>
    <w:p w:rsidR="00377707" w:rsidRPr="005B47C3" w:rsidRDefault="00BC704F" w:rsidP="00377707">
      <w:pPr>
        <w:pStyle w:val="NoSpacing"/>
        <w:spacing w:line="276" w:lineRule="auto"/>
        <w:ind w:left="630"/>
        <w:jc w:val="both"/>
        <w:rPr>
          <w:rFonts w:ascii="Cambria" w:hAnsi="Cambria"/>
          <w:sz w:val="24"/>
          <w:szCs w:val="24"/>
          <w:lang/>
        </w:rPr>
      </w:pPr>
      <w:r>
        <w:rPr>
          <w:rFonts w:ascii="Cambria" w:hAnsi="Cambria"/>
          <w:sz w:val="24"/>
          <w:szCs w:val="24"/>
          <w:lang/>
        </w:rPr>
        <w:t>(B) f</w:t>
      </w:r>
      <w:r w:rsidR="00377707" w:rsidRPr="005B47C3">
        <w:rPr>
          <w:rFonts w:ascii="Cambria" w:hAnsi="Cambria"/>
          <w:sz w:val="24"/>
          <w:szCs w:val="24"/>
          <w:lang/>
        </w:rPr>
        <w:t>or areas not meeting the definition of a Place, the designation as a Rural Area or Urban Area is assigned in accordance with §10.204(5)</w:t>
      </w:r>
      <w:r w:rsidR="00FE7E7D" w:rsidRPr="005B47C3">
        <w:rPr>
          <w:rFonts w:ascii="Cambria" w:hAnsi="Cambria"/>
          <w:sz w:val="24"/>
          <w:szCs w:val="24"/>
          <w:lang/>
        </w:rPr>
        <w:t>(A)</w:t>
      </w:r>
      <w:r w:rsidR="00377707" w:rsidRPr="005B47C3">
        <w:rPr>
          <w:rFonts w:ascii="Cambria" w:hAnsi="Cambria"/>
          <w:sz w:val="24"/>
          <w:szCs w:val="24"/>
          <w:lang/>
        </w:rPr>
        <w:t xml:space="preserve"> of this chapter</w:t>
      </w:r>
      <w:r w:rsidR="00FE7E7D" w:rsidRPr="005B47C3">
        <w:rPr>
          <w:rFonts w:ascii="Cambria" w:hAnsi="Cambria"/>
          <w:sz w:val="24"/>
          <w:szCs w:val="24"/>
          <w:lang/>
        </w:rPr>
        <w:t xml:space="preserve"> </w:t>
      </w:r>
      <w:r w:rsidR="00377707" w:rsidRPr="005B47C3">
        <w:rPr>
          <w:rFonts w:ascii="Cambria" w:hAnsi="Cambria"/>
          <w:sz w:val="24"/>
          <w:szCs w:val="24"/>
          <w:lang/>
        </w:rPr>
        <w:t>(relating to Required Documentation for Application Submission)</w:t>
      </w:r>
      <w:r w:rsidR="00FE7E7D" w:rsidRPr="005B47C3">
        <w:rPr>
          <w:rFonts w:ascii="Cambria" w:hAnsi="Cambria"/>
          <w:sz w:val="24"/>
          <w:szCs w:val="24"/>
          <w:lang/>
        </w:rPr>
        <w:t xml:space="preserve"> or as requested in accordance with §10.204(5)(B)</w:t>
      </w:r>
      <w:r w:rsidR="00377707" w:rsidRPr="005B47C3">
        <w:rPr>
          <w:rFonts w:ascii="Cambria" w:hAnsi="Cambria"/>
          <w:sz w:val="24"/>
          <w:szCs w:val="24"/>
          <w:lang/>
        </w:rPr>
        <w:t xml:space="preserve">. </w:t>
      </w:r>
    </w:p>
    <w:p w:rsidR="00377707" w:rsidRPr="007C7DC4" w:rsidDel="007C7DC4" w:rsidRDefault="00377707" w:rsidP="00377707">
      <w:pPr>
        <w:pStyle w:val="NormalWeb"/>
        <w:jc w:val="both"/>
        <w:rPr>
          <w:del w:id="288" w:author="Teresa Morales" w:date="2017-08-16T12:16:00Z"/>
          <w:rFonts w:ascii="Cambria" w:hAnsi="Cambria"/>
          <w:lang/>
        </w:rPr>
      </w:pPr>
      <w:del w:id="289" w:author="Teresa Morales" w:date="2017-08-16T12:16:00Z">
        <w:r w:rsidRPr="005B47C3" w:rsidDel="007C7DC4">
          <w:rPr>
            <w:rFonts w:ascii="Cambria" w:hAnsi="Cambria"/>
            <w:lang/>
          </w:rPr>
          <w:delText>(11</w:delText>
        </w:r>
        <w:r w:rsidR="002C79B5" w:rsidRPr="005B47C3" w:rsidDel="007C7DC4">
          <w:rPr>
            <w:rFonts w:ascii="Cambria" w:hAnsi="Cambria"/>
            <w:lang/>
          </w:rPr>
          <w:delText>8</w:delText>
        </w:r>
        <w:r w:rsidRPr="007C7DC4" w:rsidDel="007C7DC4">
          <w:rPr>
            <w:rFonts w:ascii="Cambria" w:hAnsi="Cambria"/>
            <w:lang/>
          </w:rPr>
          <w:delText xml:space="preserve">) Secondary Market--Sometimes referred to as "Secondary Market Area." The area defined by the Qualified Market Analyst as described in §10.303 of this chapter. </w:delText>
        </w:r>
      </w:del>
    </w:p>
    <w:p w:rsidR="00377707" w:rsidRPr="005B47C3" w:rsidDel="007C7DC4" w:rsidRDefault="00377707" w:rsidP="00377707">
      <w:pPr>
        <w:pStyle w:val="NormalWeb"/>
        <w:jc w:val="both"/>
        <w:rPr>
          <w:del w:id="290" w:author="Teresa Morales" w:date="2017-08-16T12:16:00Z"/>
          <w:rFonts w:ascii="Cambria" w:hAnsi="Cambria"/>
          <w:lang/>
        </w:rPr>
      </w:pPr>
      <w:del w:id="291" w:author="Teresa Morales" w:date="2017-08-16T12:16:00Z">
        <w:r w:rsidRPr="007C7DC4" w:rsidDel="007C7DC4">
          <w:rPr>
            <w:rFonts w:ascii="Cambria" w:hAnsi="Cambria"/>
            <w:lang/>
          </w:rPr>
          <w:delText>(11</w:delText>
        </w:r>
        <w:r w:rsidR="002C79B5" w:rsidRPr="007C7DC4" w:rsidDel="007C7DC4">
          <w:rPr>
            <w:rFonts w:ascii="Cambria" w:hAnsi="Cambria"/>
            <w:lang/>
          </w:rPr>
          <w:delText>9</w:delText>
        </w:r>
        <w:r w:rsidRPr="007C7DC4" w:rsidDel="007C7DC4">
          <w:rPr>
            <w:rFonts w:ascii="Cambria" w:hAnsi="Cambria"/>
            <w:lang/>
          </w:rPr>
          <w:delText>) Secondary Market Area</w:delText>
        </w:r>
        <w:r w:rsidR="00890C60" w:rsidRPr="007C7DC4" w:rsidDel="007C7DC4">
          <w:rPr>
            <w:rFonts w:ascii="Cambria" w:hAnsi="Cambria"/>
            <w:lang/>
          </w:rPr>
          <w:delText xml:space="preserve"> (“SMA”)</w:delText>
        </w:r>
        <w:r w:rsidRPr="007C7DC4" w:rsidDel="007C7DC4">
          <w:rPr>
            <w:rFonts w:ascii="Cambria" w:hAnsi="Cambria"/>
            <w:lang/>
          </w:rPr>
          <w:delText>--See</w:delText>
        </w:r>
        <w:r w:rsidRPr="005B47C3" w:rsidDel="007C7DC4">
          <w:rPr>
            <w:rFonts w:ascii="Cambria" w:hAnsi="Cambria"/>
            <w:lang/>
          </w:rPr>
          <w:delText xml:space="preserve"> </w:delText>
        </w:r>
        <w:r w:rsidRPr="005B47C3" w:rsidDel="007C7DC4">
          <w:rPr>
            <w:rFonts w:ascii="Cambria" w:hAnsi="Cambria"/>
            <w:i/>
            <w:lang/>
          </w:rPr>
          <w:delText>Secondary Market</w:delText>
        </w:r>
        <w:r w:rsidRPr="005B47C3" w:rsidDel="007C7DC4">
          <w:rPr>
            <w:rFonts w:ascii="Cambria" w:hAnsi="Cambria"/>
            <w:lang/>
          </w:rPr>
          <w:delText xml:space="preserve">. </w:delText>
        </w:r>
      </w:del>
    </w:p>
    <w:p w:rsidR="00377707" w:rsidRPr="005B47C3" w:rsidRDefault="00377707" w:rsidP="00377707">
      <w:pPr>
        <w:pStyle w:val="NormalWeb"/>
        <w:jc w:val="both"/>
        <w:rPr>
          <w:rFonts w:ascii="Cambria" w:hAnsi="Cambria"/>
          <w:lang/>
        </w:rPr>
      </w:pPr>
      <w:r w:rsidRPr="005B47C3">
        <w:rPr>
          <w:rFonts w:ascii="Cambria" w:hAnsi="Cambria"/>
          <w:lang/>
        </w:rPr>
        <w:t>(</w:t>
      </w:r>
      <w:ins w:id="292" w:author="Teresa Morales" w:date="2017-08-16T12:17:00Z">
        <w:r w:rsidR="007C7DC4">
          <w:rPr>
            <w:rFonts w:ascii="Cambria" w:hAnsi="Cambria"/>
            <w:lang/>
          </w:rPr>
          <w:t>117</w:t>
        </w:r>
      </w:ins>
      <w:del w:id="293" w:author="Teresa Morales" w:date="2017-08-16T12:16:00Z">
        <w:r w:rsidRPr="005B47C3" w:rsidDel="007C7DC4">
          <w:rPr>
            <w:rFonts w:ascii="Cambria" w:hAnsi="Cambria"/>
            <w:lang/>
          </w:rPr>
          <w:delText>1</w:delText>
        </w:r>
        <w:r w:rsidR="002C79B5" w:rsidRPr="005B47C3" w:rsidDel="007C7DC4">
          <w:rPr>
            <w:rFonts w:ascii="Cambria" w:hAnsi="Cambria"/>
            <w:lang/>
          </w:rPr>
          <w:delText>20</w:delText>
        </w:r>
      </w:del>
      <w:r w:rsidRPr="005B47C3">
        <w:rPr>
          <w:rFonts w:ascii="Cambria" w:hAnsi="Cambria"/>
          <w:lang/>
        </w:rPr>
        <w:t xml:space="preserve">) Single Room Occupancy (“SRO”)--An Efficiency Unit that meets all the requirements of a Unit except that it may, but is not required, to be rented on a month to month basis to facilitate Transitional Housing. Buildings with SRO Units have extensive living areas in common and are required to be Supportive Housing and include the provision for substantial supports from the Development Owner or its agent on site. </w:t>
      </w:r>
    </w:p>
    <w:p w:rsidR="00377707" w:rsidRPr="005B47C3" w:rsidRDefault="00377707" w:rsidP="00377707">
      <w:pPr>
        <w:pStyle w:val="NormalWeb"/>
        <w:jc w:val="both"/>
        <w:rPr>
          <w:rFonts w:ascii="Cambria" w:hAnsi="Cambria"/>
          <w:lang/>
        </w:rPr>
      </w:pPr>
      <w:r w:rsidRPr="005B47C3">
        <w:rPr>
          <w:rFonts w:ascii="Cambria" w:hAnsi="Cambria"/>
          <w:lang/>
        </w:rPr>
        <w:t>(</w:t>
      </w:r>
      <w:ins w:id="294" w:author="Teresa Morales" w:date="2017-08-16T12:17:00Z">
        <w:r w:rsidR="007C7DC4">
          <w:rPr>
            <w:rFonts w:ascii="Cambria" w:hAnsi="Cambria"/>
            <w:lang/>
          </w:rPr>
          <w:t>118</w:t>
        </w:r>
      </w:ins>
      <w:del w:id="295" w:author="Teresa Morales" w:date="2017-08-16T12:17:00Z">
        <w:r w:rsidRPr="005B47C3" w:rsidDel="007C7DC4">
          <w:rPr>
            <w:rFonts w:ascii="Cambria" w:hAnsi="Cambria"/>
            <w:lang/>
          </w:rPr>
          <w:delText>12</w:delText>
        </w:r>
        <w:r w:rsidR="002C79B5" w:rsidRPr="005B47C3" w:rsidDel="007C7DC4">
          <w:rPr>
            <w:rFonts w:ascii="Cambria" w:hAnsi="Cambria"/>
            <w:lang/>
          </w:rPr>
          <w:delText>1</w:delText>
        </w:r>
      </w:del>
      <w:r w:rsidRPr="005B47C3">
        <w:rPr>
          <w:rFonts w:ascii="Cambria" w:hAnsi="Cambria"/>
          <w:lang/>
        </w:rPr>
        <w:t xml:space="preserve">) Site Control--Ownership or a current contract or series of contracts, that meets the requirements of §10.204(10) of this chapter, that is legally enforceable giving the Applicant the ability, not subject to any legal defense by the owner, to develop a Property and subject it to a LURA reflecting the requirements of any awards of assistance it may receive from the Department. </w:t>
      </w:r>
    </w:p>
    <w:p w:rsidR="00377707" w:rsidRPr="005B47C3" w:rsidRDefault="00377707" w:rsidP="00377707">
      <w:pPr>
        <w:pStyle w:val="NormalWeb"/>
        <w:jc w:val="both"/>
        <w:rPr>
          <w:rFonts w:ascii="Cambria" w:hAnsi="Cambria"/>
          <w:lang/>
        </w:rPr>
      </w:pPr>
      <w:r w:rsidRPr="005B47C3">
        <w:rPr>
          <w:rFonts w:ascii="Cambria" w:hAnsi="Cambria"/>
          <w:lang/>
        </w:rPr>
        <w:t>(</w:t>
      </w:r>
      <w:ins w:id="296" w:author="Teresa Morales" w:date="2017-08-16T12:17:00Z">
        <w:r w:rsidR="007C7DC4">
          <w:rPr>
            <w:rFonts w:ascii="Cambria" w:hAnsi="Cambria"/>
            <w:lang/>
          </w:rPr>
          <w:t>119</w:t>
        </w:r>
      </w:ins>
      <w:del w:id="297" w:author="Teresa Morales" w:date="2017-08-16T12:17:00Z">
        <w:r w:rsidRPr="005B47C3" w:rsidDel="007C7DC4">
          <w:rPr>
            <w:rFonts w:ascii="Cambria" w:hAnsi="Cambria"/>
            <w:lang/>
          </w:rPr>
          <w:delText>12</w:delText>
        </w:r>
        <w:r w:rsidR="002C79B5" w:rsidRPr="005B47C3" w:rsidDel="007C7DC4">
          <w:rPr>
            <w:rFonts w:ascii="Cambria" w:hAnsi="Cambria"/>
            <w:lang/>
          </w:rPr>
          <w:delText>2</w:delText>
        </w:r>
      </w:del>
      <w:r w:rsidRPr="005B47C3">
        <w:rPr>
          <w:rFonts w:ascii="Cambria" w:hAnsi="Cambria"/>
          <w:lang/>
        </w:rPr>
        <w:t xml:space="preserve">) Site Work--Materials and labor for the horizontal construction generally including excavation, grading, paving, underground utilities, and site amenities. </w:t>
      </w:r>
    </w:p>
    <w:p w:rsidR="00377707" w:rsidRPr="005B47C3" w:rsidRDefault="00377707" w:rsidP="00377707">
      <w:pPr>
        <w:pStyle w:val="NormalWeb"/>
        <w:jc w:val="both"/>
        <w:rPr>
          <w:rFonts w:ascii="Cambria" w:hAnsi="Cambria"/>
          <w:lang/>
        </w:rPr>
      </w:pPr>
      <w:r w:rsidRPr="005B47C3">
        <w:rPr>
          <w:rFonts w:ascii="Cambria" w:hAnsi="Cambria"/>
          <w:lang/>
        </w:rPr>
        <w:t>(12</w:t>
      </w:r>
      <w:ins w:id="298" w:author="Teresa Morales" w:date="2017-08-16T12:17:00Z">
        <w:r w:rsidR="007C7DC4">
          <w:rPr>
            <w:rFonts w:ascii="Cambria" w:hAnsi="Cambria"/>
            <w:lang/>
          </w:rPr>
          <w:t>0</w:t>
        </w:r>
      </w:ins>
      <w:del w:id="299" w:author="Teresa Morales" w:date="2017-08-16T12:17:00Z">
        <w:r w:rsidR="002C79B5" w:rsidRPr="005B47C3" w:rsidDel="007C7DC4">
          <w:rPr>
            <w:rFonts w:ascii="Cambria" w:hAnsi="Cambria"/>
            <w:lang/>
          </w:rPr>
          <w:delText>3</w:delText>
        </w:r>
      </w:del>
      <w:r w:rsidRPr="005B47C3">
        <w:rPr>
          <w:rFonts w:ascii="Cambria" w:hAnsi="Cambria"/>
          <w:lang/>
        </w:rPr>
        <w:t xml:space="preserve">) State Housing Credit Ceiling--The aggregate amount of Housing Credit Allocations that may be made by the Department during any calendar year, as determined from time to time by the Department in accordance with applicable federal law, including §42(h)(3)(C) of the Code, and Treasury Regulation §1.42-14. </w:t>
      </w:r>
    </w:p>
    <w:p w:rsidR="00377707" w:rsidRPr="005B47C3" w:rsidRDefault="00377707" w:rsidP="00377707">
      <w:pPr>
        <w:pStyle w:val="NormalWeb"/>
        <w:jc w:val="both"/>
        <w:rPr>
          <w:rFonts w:ascii="Cambria" w:hAnsi="Cambria"/>
          <w:lang/>
        </w:rPr>
      </w:pPr>
      <w:r w:rsidRPr="005B47C3">
        <w:rPr>
          <w:rFonts w:ascii="Cambria" w:hAnsi="Cambria"/>
          <w:lang/>
        </w:rPr>
        <w:t>(12</w:t>
      </w:r>
      <w:ins w:id="300" w:author="Teresa Morales" w:date="2017-08-16T12:17:00Z">
        <w:r w:rsidR="007C7DC4">
          <w:rPr>
            <w:rFonts w:ascii="Cambria" w:hAnsi="Cambria"/>
            <w:lang/>
          </w:rPr>
          <w:t>1</w:t>
        </w:r>
      </w:ins>
      <w:del w:id="301" w:author="Teresa Morales" w:date="2017-08-16T12:17:00Z">
        <w:r w:rsidR="002C79B5" w:rsidRPr="005B47C3" w:rsidDel="007C7DC4">
          <w:rPr>
            <w:rFonts w:ascii="Cambria" w:hAnsi="Cambria"/>
            <w:lang/>
          </w:rPr>
          <w:delText>4</w:delText>
        </w:r>
      </w:del>
      <w:r w:rsidRPr="005B47C3">
        <w:rPr>
          <w:rFonts w:ascii="Cambria" w:hAnsi="Cambria"/>
          <w:lang/>
        </w:rPr>
        <w:t xml:space="preserve">) Sub-Market--An area defined by the Underwriter based on general overall market segmentation promulgated by market data tracking and reporting services from which a proposed or existing Development is most likely to draw the majority of its prospective tenants or homebuyers. </w:t>
      </w:r>
    </w:p>
    <w:p w:rsidR="004D3544" w:rsidRDefault="00377707" w:rsidP="00377707">
      <w:pPr>
        <w:pStyle w:val="NormalWeb"/>
        <w:jc w:val="both"/>
        <w:rPr>
          <w:ins w:id="302" w:author="Teresa Morales" w:date="2017-08-16T10:07:00Z"/>
          <w:rFonts w:ascii="Cambria" w:hAnsi="Cambria"/>
          <w:lang/>
        </w:rPr>
      </w:pPr>
      <w:r w:rsidRPr="005B47C3">
        <w:rPr>
          <w:rFonts w:ascii="Cambria" w:hAnsi="Cambria"/>
          <w:lang/>
        </w:rPr>
        <w:t>(12</w:t>
      </w:r>
      <w:ins w:id="303" w:author="Teresa Morales" w:date="2017-08-16T12:17:00Z">
        <w:r w:rsidR="007C7DC4">
          <w:rPr>
            <w:rFonts w:ascii="Cambria" w:hAnsi="Cambria"/>
            <w:lang/>
          </w:rPr>
          <w:t>2</w:t>
        </w:r>
      </w:ins>
      <w:del w:id="304" w:author="Teresa Morales" w:date="2017-08-16T12:17:00Z">
        <w:r w:rsidR="002C79B5" w:rsidRPr="005B47C3" w:rsidDel="007C7DC4">
          <w:rPr>
            <w:rFonts w:ascii="Cambria" w:hAnsi="Cambria"/>
            <w:lang/>
          </w:rPr>
          <w:delText>5</w:delText>
        </w:r>
      </w:del>
      <w:r w:rsidRPr="005B47C3">
        <w:rPr>
          <w:rFonts w:ascii="Cambria" w:hAnsi="Cambria"/>
          <w:lang/>
        </w:rPr>
        <w:t>) Supportive Housing</w:t>
      </w:r>
      <w:del w:id="305" w:author="Teresa Morales" w:date="2017-08-16T10:07:00Z">
        <w:r w:rsidRPr="005B47C3" w:rsidDel="004D3544">
          <w:rPr>
            <w:rFonts w:ascii="Cambria" w:hAnsi="Cambria"/>
            <w:lang/>
          </w:rPr>
          <w:delText>--</w:delText>
        </w:r>
      </w:del>
      <w:ins w:id="306" w:author="Teresa Morales" w:date="2017-08-16T10:07:00Z">
        <w:r w:rsidR="004D3544">
          <w:rPr>
            <w:rFonts w:ascii="Cambria" w:hAnsi="Cambria"/>
            <w:lang/>
          </w:rPr>
          <w:t xml:space="preserve">—A </w:t>
        </w:r>
      </w:ins>
      <w:del w:id="307" w:author="Teresa Morales" w:date="2017-08-16T10:07:00Z">
        <w:r w:rsidRPr="005B47C3" w:rsidDel="004D3544">
          <w:rPr>
            <w:rFonts w:ascii="Cambria" w:hAnsi="Cambria"/>
            <w:lang/>
          </w:rPr>
          <w:delText>R</w:delText>
        </w:r>
      </w:del>
      <w:ins w:id="308" w:author="Teresa Morales" w:date="2017-08-16T10:07:00Z">
        <w:r w:rsidR="004D3544">
          <w:rPr>
            <w:rFonts w:ascii="Cambria" w:hAnsi="Cambria"/>
            <w:lang/>
          </w:rPr>
          <w:t>r</w:t>
        </w:r>
      </w:ins>
      <w:r w:rsidRPr="005B47C3">
        <w:rPr>
          <w:rFonts w:ascii="Cambria" w:hAnsi="Cambria"/>
          <w:lang/>
        </w:rPr>
        <w:t xml:space="preserve">esidential rental </w:t>
      </w:r>
      <w:del w:id="309" w:author="Teresa Morales" w:date="2017-08-16T10:07:00Z">
        <w:r w:rsidRPr="005B47C3" w:rsidDel="004D3544">
          <w:rPr>
            <w:rFonts w:ascii="Cambria" w:hAnsi="Cambria"/>
            <w:lang/>
          </w:rPr>
          <w:delText>d</w:delText>
        </w:r>
      </w:del>
      <w:ins w:id="310" w:author="Teresa Morales" w:date="2017-08-16T10:07:00Z">
        <w:r w:rsidR="004D3544">
          <w:rPr>
            <w:rFonts w:ascii="Cambria" w:hAnsi="Cambria"/>
            <w:lang/>
          </w:rPr>
          <w:t>D</w:t>
        </w:r>
      </w:ins>
      <w:r w:rsidRPr="005B47C3">
        <w:rPr>
          <w:rFonts w:ascii="Cambria" w:hAnsi="Cambria"/>
          <w:lang/>
        </w:rPr>
        <w:t>evelopment</w:t>
      </w:r>
      <w:del w:id="311" w:author="Teresa Morales" w:date="2017-08-16T10:07:00Z">
        <w:r w:rsidRPr="005B47C3" w:rsidDel="004D3544">
          <w:rPr>
            <w:rFonts w:ascii="Cambria" w:hAnsi="Cambria"/>
            <w:lang/>
          </w:rPr>
          <w:delText>s</w:delText>
        </w:r>
      </w:del>
      <w:r w:rsidRPr="005B47C3">
        <w:rPr>
          <w:rFonts w:ascii="Cambria" w:hAnsi="Cambria"/>
          <w:lang/>
        </w:rPr>
        <w:t xml:space="preserve"> </w:t>
      </w:r>
      <w:ins w:id="312" w:author="Teresa Morales" w:date="2017-08-16T10:07:00Z">
        <w:r w:rsidR="004D3544">
          <w:rPr>
            <w:rFonts w:ascii="Cambria" w:hAnsi="Cambria"/>
            <w:lang/>
          </w:rPr>
          <w:t xml:space="preserve">that is: </w:t>
        </w:r>
      </w:ins>
    </w:p>
    <w:p w:rsidR="004D3544" w:rsidRDefault="004D3544" w:rsidP="00377707">
      <w:pPr>
        <w:pStyle w:val="NormalWeb"/>
        <w:jc w:val="both"/>
        <w:rPr>
          <w:ins w:id="313" w:author="Teresa Morales" w:date="2017-08-16T10:09:00Z"/>
          <w:rFonts w:ascii="Cambria" w:hAnsi="Cambria"/>
          <w:lang/>
        </w:rPr>
      </w:pPr>
      <w:ins w:id="314" w:author="Teresa Morales" w:date="2017-08-16T10:08:00Z">
        <w:r>
          <w:rPr>
            <w:rFonts w:ascii="Cambria" w:hAnsi="Cambria"/>
            <w:lang/>
          </w:rPr>
          <w:lastRenderedPageBreak/>
          <w:t xml:space="preserve">(A) </w:t>
        </w:r>
      </w:ins>
      <w:r w:rsidR="00377707" w:rsidRPr="005B47C3">
        <w:rPr>
          <w:rFonts w:ascii="Cambria" w:hAnsi="Cambria"/>
          <w:lang/>
        </w:rPr>
        <w:t xml:space="preserve">intended for occupancy by </w:t>
      </w:r>
      <w:del w:id="315" w:author="Teresa Morales" w:date="2017-08-16T10:08:00Z">
        <w:r w:rsidR="00377707" w:rsidRPr="005B47C3" w:rsidDel="004D3544">
          <w:rPr>
            <w:rFonts w:ascii="Cambria" w:hAnsi="Cambria"/>
            <w:lang/>
          </w:rPr>
          <w:delText xml:space="preserve">individuals or </w:delText>
        </w:r>
      </w:del>
      <w:r w:rsidR="00377707" w:rsidRPr="005B47C3">
        <w:rPr>
          <w:rFonts w:ascii="Cambria" w:hAnsi="Cambria"/>
          <w:lang/>
        </w:rPr>
        <w:t>households in need of specialized and specific non-medical services in order to maintain independent living</w:t>
      </w:r>
      <w:ins w:id="316" w:author="Teresa Morales" w:date="2017-08-16T10:08:00Z">
        <w:r>
          <w:rPr>
            <w:rFonts w:ascii="Cambria" w:hAnsi="Cambria"/>
            <w:lang/>
          </w:rPr>
          <w:t>;</w:t>
        </w:r>
      </w:ins>
    </w:p>
    <w:p w:rsidR="004D3544" w:rsidRDefault="004D3544" w:rsidP="00377707">
      <w:pPr>
        <w:pStyle w:val="NormalWeb"/>
        <w:jc w:val="both"/>
        <w:rPr>
          <w:ins w:id="317" w:author="Teresa Morales" w:date="2017-08-16T10:10:00Z"/>
          <w:rFonts w:ascii="Cambria" w:hAnsi="Cambria"/>
          <w:lang/>
        </w:rPr>
      </w:pPr>
      <w:ins w:id="318" w:author="Teresa Morales" w:date="2017-08-16T10:09:00Z">
        <w:r>
          <w:rPr>
            <w:rFonts w:ascii="Cambria" w:hAnsi="Cambria"/>
            <w:lang/>
          </w:rPr>
          <w:t xml:space="preserve">(B) </w:t>
        </w:r>
      </w:ins>
      <w:ins w:id="319" w:author="Teresa Morales" w:date="2017-08-16T10:10:00Z">
        <w:r>
          <w:rPr>
            <w:rFonts w:ascii="Cambria" w:hAnsi="Cambria"/>
            <w:lang/>
          </w:rPr>
          <w:t>the provision of services are provided primaril</w:t>
        </w:r>
        <w:r w:rsidR="00E92F14">
          <w:rPr>
            <w:rFonts w:ascii="Cambria" w:hAnsi="Cambria"/>
            <w:lang/>
          </w:rPr>
          <w:t xml:space="preserve">y on-site by the Applicant, an </w:t>
        </w:r>
      </w:ins>
      <w:ins w:id="320" w:author="Teresa Morales" w:date="2017-09-01T10:39:00Z">
        <w:r w:rsidR="00E92F14">
          <w:rPr>
            <w:rFonts w:ascii="Cambria" w:hAnsi="Cambria"/>
            <w:lang/>
          </w:rPr>
          <w:t>A</w:t>
        </w:r>
      </w:ins>
      <w:ins w:id="321" w:author="Teresa Morales" w:date="2017-08-16T10:10:00Z">
        <w:r>
          <w:rPr>
            <w:rFonts w:ascii="Cambria" w:hAnsi="Cambria"/>
            <w:lang/>
          </w:rPr>
          <w:t>ffiliate of the Applicant or a third party provider and that service provider has demonstrated an established and compliant track record of providing such services in residential settings for a</w:t>
        </w:r>
      </w:ins>
      <w:ins w:id="322" w:author="Teresa Morales" w:date="2017-09-01T10:39:00Z">
        <w:r w:rsidR="00E92F14">
          <w:rPr>
            <w:rFonts w:ascii="Cambria" w:hAnsi="Cambria"/>
            <w:lang/>
          </w:rPr>
          <w:t>t</w:t>
        </w:r>
      </w:ins>
      <w:ins w:id="323" w:author="Teresa Morales" w:date="2017-08-16T10:10:00Z">
        <w:r>
          <w:rPr>
            <w:rFonts w:ascii="Cambria" w:hAnsi="Cambria"/>
            <w:lang/>
          </w:rPr>
          <w:t xml:space="preserve"> least three years;</w:t>
        </w:r>
      </w:ins>
    </w:p>
    <w:p w:rsidR="0089085E" w:rsidRDefault="004D3544" w:rsidP="003519C3">
      <w:pPr>
        <w:pStyle w:val="NormalWeb"/>
        <w:jc w:val="both"/>
        <w:rPr>
          <w:ins w:id="324" w:author="Teresa Morales" w:date="2017-08-16T10:30:00Z"/>
          <w:rFonts w:ascii="Cambria" w:hAnsi="Cambria" w:cs="Cambria"/>
        </w:rPr>
      </w:pPr>
      <w:ins w:id="325" w:author="Teresa Morales" w:date="2017-08-16T10:11:00Z">
        <w:r w:rsidRPr="0089085E">
          <w:rPr>
            <w:rFonts w:ascii="Cambria" w:hAnsi="Cambria"/>
            <w:lang/>
          </w:rPr>
          <w:t xml:space="preserve">(C) </w:t>
        </w:r>
      </w:ins>
      <w:ins w:id="326" w:author="Teresa Morales" w:date="2017-08-16T10:28:00Z">
        <w:r w:rsidR="0089085E" w:rsidRPr="0089085E">
          <w:rPr>
            <w:rFonts w:ascii="Cambria" w:hAnsi="Cambria" w:cs="Cambria"/>
          </w:rPr>
          <w:t>the services offered generally include case management and tenant services that either aid tenants in addressing debilitating conditions or assist tenants in securing the skills, assets, and connections needed for independent living post residency and, if the population is anticipated to have issues such as substance abuse or psychiatric disorders, an on-site person able to coordinate responses to a wide variety of situations reasonably anticipated to arise in the population served (such on-site position to be staffed and available on a 24/7 basis).</w:t>
        </w:r>
      </w:ins>
      <w:ins w:id="327" w:author="Teresa Morales" w:date="2017-08-16T10:29:00Z">
        <w:r w:rsidR="0089085E">
          <w:rPr>
            <w:rFonts w:ascii="Cambria" w:hAnsi="Cambria" w:cs="Cambria"/>
          </w:rPr>
          <w:t xml:space="preserve">  </w:t>
        </w:r>
      </w:ins>
      <w:ins w:id="328" w:author="Teresa Morales" w:date="2017-09-01T10:41:00Z">
        <w:r w:rsidR="00E92F14">
          <w:rPr>
            <w:rFonts w:ascii="Cambria" w:hAnsi="Cambria" w:cs="Cambria"/>
          </w:rPr>
          <w:t>Resident p</w:t>
        </w:r>
      </w:ins>
      <w:ins w:id="329" w:author="Teresa Morales" w:date="2017-08-16T10:29:00Z">
        <w:r w:rsidR="0089085E">
          <w:rPr>
            <w:rFonts w:ascii="Cambria" w:hAnsi="Cambria" w:cs="Cambria"/>
          </w:rPr>
          <w:t>opulations</w:t>
        </w:r>
        <w:r w:rsidR="00E92F14">
          <w:rPr>
            <w:rFonts w:ascii="Cambria" w:hAnsi="Cambria" w:cs="Cambria"/>
          </w:rPr>
          <w:t xml:space="preserve"> primarily include the homeless</w:t>
        </w:r>
      </w:ins>
      <w:ins w:id="330" w:author="Teresa Morales" w:date="2017-09-01T10:41:00Z">
        <w:r w:rsidR="00E92F14">
          <w:rPr>
            <w:rFonts w:ascii="Cambria" w:hAnsi="Cambria" w:cs="Cambria"/>
          </w:rPr>
          <w:t xml:space="preserve"> and</w:t>
        </w:r>
      </w:ins>
      <w:ins w:id="331" w:author="Teresa Morales" w:date="2017-08-16T10:29:00Z">
        <w:r w:rsidR="0089085E">
          <w:rPr>
            <w:rFonts w:ascii="Cambria" w:hAnsi="Cambria" w:cs="Cambria"/>
          </w:rPr>
          <w:t xml:space="preserve"> those at-ri</w:t>
        </w:r>
        <w:r w:rsidR="00E92F14">
          <w:rPr>
            <w:rFonts w:ascii="Cambria" w:hAnsi="Cambria" w:cs="Cambria"/>
          </w:rPr>
          <w:t>sk of homelessness</w:t>
        </w:r>
      </w:ins>
      <w:ins w:id="332" w:author="Teresa Morales" w:date="2017-08-16T10:31:00Z">
        <w:r w:rsidR="0089085E">
          <w:rPr>
            <w:rFonts w:ascii="Cambria" w:hAnsi="Cambria" w:cs="Cambria"/>
          </w:rPr>
          <w:t xml:space="preserve">; and </w:t>
        </w:r>
      </w:ins>
      <w:ins w:id="333" w:author="Teresa Morales" w:date="2017-08-16T10:29:00Z">
        <w:r w:rsidR="0089085E">
          <w:rPr>
            <w:rFonts w:ascii="Cambria" w:hAnsi="Cambria" w:cs="Cambria"/>
          </w:rPr>
          <w:t xml:space="preserve"> </w:t>
        </w:r>
      </w:ins>
    </w:p>
    <w:p w:rsidR="0089085E" w:rsidRDefault="0089085E" w:rsidP="00377707">
      <w:pPr>
        <w:pStyle w:val="NormalWeb"/>
        <w:jc w:val="both"/>
        <w:rPr>
          <w:ins w:id="334" w:author="Teresa Morales" w:date="2017-08-16T10:31:00Z"/>
          <w:rFonts w:ascii="Cambria" w:hAnsi="Cambria" w:cs="Cambria"/>
        </w:rPr>
      </w:pPr>
      <w:ins w:id="335" w:author="Teresa Morales" w:date="2017-08-16T10:30:00Z">
        <w:r>
          <w:rPr>
            <w:rFonts w:ascii="Cambria" w:hAnsi="Cambria" w:cs="Cambria"/>
          </w:rPr>
          <w:t>(D)</w:t>
        </w:r>
      </w:ins>
      <w:ins w:id="336" w:author="Teresa Morales" w:date="2017-08-16T10:31:00Z">
        <w:r>
          <w:rPr>
            <w:rFonts w:ascii="Cambria" w:hAnsi="Cambria" w:cs="Cambria"/>
          </w:rPr>
          <w:t xml:space="preserve"> the Applicant, General Partner, or Guarantor must</w:t>
        </w:r>
      </w:ins>
      <w:ins w:id="337" w:author="Teresa Morales" w:date="2017-08-16T10:30:00Z">
        <w:r>
          <w:rPr>
            <w:rFonts w:ascii="Cambria" w:hAnsi="Cambria" w:cs="Cambria"/>
          </w:rPr>
          <w:t xml:space="preserve"> </w:t>
        </w:r>
      </w:ins>
      <w:ins w:id="338" w:author="Teresa Morales" w:date="2017-08-16T10:31:00Z">
        <w:r>
          <w:rPr>
            <w:rFonts w:ascii="Cambria" w:hAnsi="Cambria" w:cs="Cambria"/>
          </w:rPr>
          <w:t>meet the following:</w:t>
        </w:r>
      </w:ins>
    </w:p>
    <w:p w:rsidR="0089085E" w:rsidRDefault="0089085E" w:rsidP="00D37BF8">
      <w:pPr>
        <w:pStyle w:val="NormalWeb"/>
        <w:ind w:left="720"/>
        <w:jc w:val="both"/>
        <w:rPr>
          <w:ins w:id="339" w:author="Teresa Morales" w:date="2017-08-16T10:33:00Z"/>
          <w:rFonts w:ascii="Cambria" w:hAnsi="Cambria" w:cs="Cambria"/>
        </w:rPr>
      </w:pPr>
      <w:ins w:id="340" w:author="Teresa Morales" w:date="2017-08-16T10:32:00Z">
        <w:r>
          <w:rPr>
            <w:rFonts w:ascii="Cambria" w:hAnsi="Cambria" w:cs="Cambria"/>
          </w:rPr>
          <w:t>(i) demonstrate that it, alone or in partnership with a third party pro</w:t>
        </w:r>
        <w:r w:rsidR="00E92F14">
          <w:rPr>
            <w:rFonts w:ascii="Cambria" w:hAnsi="Cambria" w:cs="Cambria"/>
          </w:rPr>
          <w:t>vider, has at least three years</w:t>
        </w:r>
        <w:r>
          <w:rPr>
            <w:rFonts w:ascii="Cambria" w:hAnsi="Cambria" w:cs="Cambria"/>
          </w:rPr>
          <w:t xml:space="preserve"> experience in developing </w:t>
        </w:r>
      </w:ins>
      <w:ins w:id="341" w:author="Teresa Morales" w:date="2017-09-01T10:43:00Z">
        <w:r w:rsidR="00E92F14">
          <w:rPr>
            <w:rFonts w:ascii="Cambria" w:hAnsi="Cambria" w:cs="Cambria"/>
          </w:rPr>
          <w:t>and</w:t>
        </w:r>
      </w:ins>
      <w:ins w:id="342" w:author="Teresa Morales" w:date="2017-08-16T10:32:00Z">
        <w:r>
          <w:rPr>
            <w:rFonts w:ascii="Cambria" w:hAnsi="Cambria" w:cs="Cambria"/>
          </w:rPr>
          <w:t xml:space="preserve"> operating housing similar to the proposed housing;</w:t>
        </w:r>
      </w:ins>
    </w:p>
    <w:p w:rsidR="0089085E" w:rsidRDefault="0089085E" w:rsidP="00D37BF8">
      <w:pPr>
        <w:pStyle w:val="NormalWeb"/>
        <w:ind w:left="720"/>
        <w:jc w:val="both"/>
        <w:rPr>
          <w:ins w:id="343" w:author="Teresa Morales" w:date="2017-08-16T10:36:00Z"/>
          <w:rFonts w:ascii="Cambria" w:hAnsi="Cambria" w:cs="Cambria"/>
        </w:rPr>
      </w:pPr>
      <w:ins w:id="344" w:author="Teresa Morales" w:date="2017-08-16T10:34:00Z">
        <w:r>
          <w:rPr>
            <w:rFonts w:ascii="Cambria" w:hAnsi="Cambria" w:cs="Cambria"/>
          </w:rPr>
          <w:t>(ii) demonstrate that it has secured sufficient funds necessary to maintain the Development’s operations through the</w:t>
        </w:r>
      </w:ins>
      <w:ins w:id="345" w:author="Teresa Morales" w:date="2017-08-24T11:28:00Z">
        <w:r w:rsidR="0053172D">
          <w:rPr>
            <w:rFonts w:ascii="Cambria" w:hAnsi="Cambria" w:cs="Cambria"/>
          </w:rPr>
          <w:t xml:space="preserve"> Affordability Period; and</w:t>
        </w:r>
      </w:ins>
    </w:p>
    <w:p w:rsidR="00D37BF8" w:rsidRDefault="00D37BF8" w:rsidP="00D37BF8">
      <w:pPr>
        <w:pStyle w:val="NormalWeb"/>
        <w:ind w:left="720"/>
        <w:jc w:val="both"/>
        <w:rPr>
          <w:ins w:id="346" w:author="Teresa Morales" w:date="2017-08-16T10:37:00Z"/>
          <w:rFonts w:ascii="Cambria" w:hAnsi="Cambria" w:cs="Cambria"/>
        </w:rPr>
      </w:pPr>
      <w:ins w:id="347" w:author="Teresa Morales" w:date="2017-08-16T10:36:00Z">
        <w:r>
          <w:rPr>
            <w:rFonts w:ascii="Cambria" w:hAnsi="Cambria" w:cs="Cambria"/>
          </w:rPr>
          <w:t>(iii</w:t>
        </w:r>
      </w:ins>
      <w:ins w:id="348" w:author="Teresa Morales" w:date="2017-08-16T10:37:00Z">
        <w:r>
          <w:rPr>
            <w:rFonts w:ascii="Cambria" w:hAnsi="Cambria" w:cs="Cambria"/>
          </w:rPr>
          <w:t xml:space="preserve">) provide evidence of a history of fundraising activities sufficient to fill unanticipated operating losses; </w:t>
        </w:r>
      </w:ins>
    </w:p>
    <w:p w:rsidR="00D37BF8" w:rsidRDefault="00D37BF8" w:rsidP="00377707">
      <w:pPr>
        <w:pStyle w:val="NormalWeb"/>
        <w:jc w:val="both"/>
        <w:rPr>
          <w:ins w:id="349" w:author="Teresa Morales" w:date="2017-08-16T10:30:00Z"/>
          <w:rFonts w:ascii="Cambria" w:hAnsi="Cambria" w:cs="Cambria"/>
        </w:rPr>
      </w:pPr>
      <w:ins w:id="350" w:author="Teresa Morales" w:date="2017-08-16T10:37:00Z">
        <w:r>
          <w:rPr>
            <w:rFonts w:ascii="Cambria" w:hAnsi="Cambria" w:cs="Cambria"/>
          </w:rPr>
          <w:t xml:space="preserve">(E) </w:t>
        </w:r>
      </w:ins>
      <w:ins w:id="351" w:author="Teresa Morales" w:date="2017-08-16T10:38:00Z">
        <w:r>
          <w:rPr>
            <w:rFonts w:ascii="Cambria" w:hAnsi="Cambria" w:cs="Cambria"/>
          </w:rPr>
          <w:t>is not financed, except for construction financing, with any debt containing foreclosure provisions or debt that contains must-pay repayment provisions (including cash-flow debt)</w:t>
        </w:r>
      </w:ins>
      <w:ins w:id="352" w:author="Teresa Morales" w:date="2017-08-16T10:39:00Z">
        <w:r>
          <w:rPr>
            <w:rFonts w:ascii="Cambria" w:hAnsi="Cambria" w:cs="Cambria"/>
          </w:rPr>
          <w:t>.  Permanent foreclosable, must-pay debt is permissible if sourced by federal funds but the Development will not be exempted from Subchapter D of this chapter (relating to Underwriting and Loan Policy).  Any amendment to an Application or LURA pertaini</w:t>
        </w:r>
      </w:ins>
      <w:ins w:id="353" w:author="Teresa Morales" w:date="2017-08-16T10:40:00Z">
        <w:r>
          <w:rPr>
            <w:rFonts w:ascii="Cambria" w:hAnsi="Cambria" w:cs="Cambria"/>
          </w:rPr>
          <w:t>ng to debt will result in the issuance of IRS Form(s) 8609.</w:t>
        </w:r>
      </w:ins>
    </w:p>
    <w:p w:rsidR="00377707" w:rsidRPr="005B47C3" w:rsidRDefault="00377707" w:rsidP="00377707">
      <w:pPr>
        <w:pStyle w:val="NormalWeb"/>
        <w:jc w:val="both"/>
        <w:rPr>
          <w:rFonts w:ascii="Cambria" w:hAnsi="Cambria"/>
          <w:lang/>
        </w:rPr>
      </w:pPr>
      <w:del w:id="354" w:author="Teresa Morales" w:date="2017-08-16T10:09:00Z">
        <w:r w:rsidRPr="0089085E" w:rsidDel="004D3544">
          <w:rPr>
            <w:rFonts w:ascii="Cambria" w:hAnsi="Cambria"/>
            <w:lang/>
          </w:rPr>
          <w:delText>.</w:delText>
        </w:r>
      </w:del>
      <w:r w:rsidRPr="005B47C3">
        <w:rPr>
          <w:rFonts w:ascii="Cambria" w:hAnsi="Cambria"/>
          <w:lang/>
        </w:rPr>
        <w:t xml:space="preserve"> </w:t>
      </w:r>
      <w:del w:id="355" w:author="Teresa Morales" w:date="2017-08-16T10:09:00Z">
        <w:r w:rsidRPr="005B47C3" w:rsidDel="004D3544">
          <w:rPr>
            <w:rFonts w:ascii="Cambria" w:hAnsi="Cambria"/>
            <w:lang/>
          </w:rPr>
          <w:delText>Supportive housing developments generally include established funding sources outside of project cash flow that require certain populations be served and/or certain services provided. The developments are expected to be debt free or have no permanent foreclosable or noncash flow debt.</w:delText>
        </w:r>
        <w:r w:rsidR="00815719" w:rsidRPr="005B47C3" w:rsidDel="004D3544">
          <w:rPr>
            <w:rFonts w:ascii="Cambria" w:hAnsi="Cambria"/>
          </w:rPr>
          <w:delText xml:space="preserve"> </w:delText>
        </w:r>
        <w:r w:rsidR="00815719" w:rsidRPr="005B47C3" w:rsidDel="004D3544">
          <w:rPr>
            <w:rFonts w:ascii="Cambria" w:hAnsi="Cambria"/>
            <w:lang/>
          </w:rPr>
          <w:delText>A Supportive Housing Development financed with tax-exempt bonds with a project based rental assistance contract for a majority of the Units may be treated as Supportive Housing under all subchapters of this chapter, except Subchapter D of this chapter (relating to Underwriting and Loan Policy).   If the bonds are expected to be redeemed upon construction completion, placement in service or stabilization and no other permanent debt will remain, the Supportive Housing Development may be treated as Supportive Housing under Subchapter D of this chapter</w:delText>
        </w:r>
        <w:r w:rsidRPr="005B47C3" w:rsidDel="004D3544">
          <w:rPr>
            <w:rFonts w:ascii="Cambria" w:hAnsi="Cambria"/>
            <w:lang/>
          </w:rPr>
          <w:delText xml:space="preserve">. </w:delText>
        </w:r>
        <w:r w:rsidRPr="005B47C3" w:rsidDel="004D3544">
          <w:rPr>
            <w:rFonts w:ascii="Cambria" w:hAnsi="Cambria"/>
            <w:lang/>
          </w:rPr>
          <w:lastRenderedPageBreak/>
          <w:delText xml:space="preserve">The services offered generally include case management and address special attributes of such populations as Transitional Housing for homeless and at risk of homelessness, persons who have experienced domestic violence or single parents or guardians with minor children. </w:delText>
        </w:r>
      </w:del>
    </w:p>
    <w:p w:rsidR="00A775A3" w:rsidRPr="005B47C3" w:rsidRDefault="00A775A3" w:rsidP="00A775A3">
      <w:pPr>
        <w:pStyle w:val="NormalWeb"/>
        <w:jc w:val="both"/>
        <w:rPr>
          <w:rFonts w:ascii="Cambria" w:hAnsi="Cambria"/>
          <w:lang/>
        </w:rPr>
      </w:pPr>
      <w:r w:rsidRPr="005B47C3">
        <w:rPr>
          <w:rFonts w:ascii="Cambria" w:hAnsi="Cambria"/>
          <w:lang/>
        </w:rPr>
        <w:t>(12</w:t>
      </w:r>
      <w:ins w:id="356" w:author="Teresa Morales" w:date="2017-08-16T12:17:00Z">
        <w:r w:rsidR="007C7DC4">
          <w:rPr>
            <w:rFonts w:ascii="Cambria" w:hAnsi="Cambria"/>
            <w:lang/>
          </w:rPr>
          <w:t>3</w:t>
        </w:r>
      </w:ins>
      <w:del w:id="357" w:author="Teresa Morales" w:date="2017-08-16T12:17:00Z">
        <w:r w:rsidR="002C79B5" w:rsidRPr="005B47C3" w:rsidDel="007C7DC4">
          <w:rPr>
            <w:rFonts w:ascii="Cambria" w:hAnsi="Cambria"/>
            <w:lang/>
          </w:rPr>
          <w:delText>6</w:delText>
        </w:r>
      </w:del>
      <w:r w:rsidRPr="005B47C3">
        <w:rPr>
          <w:rFonts w:ascii="Cambria" w:hAnsi="Cambria"/>
          <w:lang/>
        </w:rPr>
        <w:t xml:space="preserve">) TDHCA Operating Database--Sometimes referred to as "TDHCA Database." A consolidation of recent actual income and operating expense information collected through the Department's Annual Owner Financial Certification process, as required and described in Subchapter F of this chapter (relating to Compliance Monitoring), and published on the Department's web site (www.tdhca.state.tx.us). </w:t>
      </w:r>
    </w:p>
    <w:p w:rsidR="00377707" w:rsidRPr="005B47C3" w:rsidRDefault="00377707" w:rsidP="00A775A3">
      <w:pPr>
        <w:pStyle w:val="NormalWeb"/>
        <w:jc w:val="both"/>
        <w:rPr>
          <w:rFonts w:ascii="Cambria" w:hAnsi="Cambria"/>
          <w:lang/>
        </w:rPr>
      </w:pPr>
      <w:r w:rsidRPr="005B47C3">
        <w:rPr>
          <w:rFonts w:ascii="Cambria" w:hAnsi="Cambria"/>
          <w:lang/>
        </w:rPr>
        <w:t>(12</w:t>
      </w:r>
      <w:ins w:id="358" w:author="Teresa Morales" w:date="2017-08-16T12:17:00Z">
        <w:r w:rsidR="007C7DC4">
          <w:rPr>
            <w:rFonts w:ascii="Cambria" w:hAnsi="Cambria"/>
            <w:lang/>
          </w:rPr>
          <w:t>4</w:t>
        </w:r>
      </w:ins>
      <w:del w:id="359" w:author="Teresa Morales" w:date="2017-08-16T12:17:00Z">
        <w:r w:rsidR="002C79B5" w:rsidRPr="005B47C3" w:rsidDel="007C7DC4">
          <w:rPr>
            <w:rFonts w:ascii="Cambria" w:hAnsi="Cambria"/>
            <w:lang/>
          </w:rPr>
          <w:delText>7</w:delText>
        </w:r>
      </w:del>
      <w:r w:rsidRPr="005B47C3">
        <w:rPr>
          <w:rFonts w:ascii="Cambria" w:hAnsi="Cambria"/>
          <w:lang/>
        </w:rPr>
        <w:t>) Target Population--The designation of types of housing populations shall include Elderly</w:t>
      </w:r>
      <w:r w:rsidR="00815719" w:rsidRPr="005B47C3">
        <w:rPr>
          <w:rFonts w:ascii="Cambria" w:hAnsi="Cambria"/>
          <w:lang/>
        </w:rPr>
        <w:t xml:space="preserve"> Development</w:t>
      </w:r>
      <w:r w:rsidR="0075683D" w:rsidRPr="005B47C3">
        <w:rPr>
          <w:rFonts w:ascii="Cambria" w:hAnsi="Cambria"/>
          <w:lang/>
        </w:rPr>
        <w:t>s,</w:t>
      </w:r>
      <w:r w:rsidRPr="005B47C3">
        <w:rPr>
          <w:rFonts w:ascii="Cambria" w:hAnsi="Cambria"/>
          <w:lang/>
        </w:rPr>
        <w:t xml:space="preserve"> and those that are </w:t>
      </w:r>
      <w:del w:id="360" w:author="Teresa Morales" w:date="2017-08-16T10:45:00Z">
        <w:r w:rsidRPr="005B47C3" w:rsidDel="00D37BF8">
          <w:rPr>
            <w:rFonts w:ascii="Cambria" w:hAnsi="Cambria"/>
            <w:lang/>
          </w:rPr>
          <w:delText xml:space="preserve">entirely </w:delText>
        </w:r>
      </w:del>
      <w:r w:rsidRPr="005B47C3">
        <w:rPr>
          <w:rFonts w:ascii="Cambria" w:hAnsi="Cambria"/>
          <w:lang/>
        </w:rPr>
        <w:t xml:space="preserve">Supportive Housing. All others will be considered to serve general populations without regard to any subpopulations. </w:t>
      </w:r>
      <w:del w:id="361" w:author="Teresa Morales" w:date="2017-08-24T11:37:00Z">
        <w:r w:rsidR="009A57A2" w:rsidRPr="005B47C3" w:rsidDel="0012356A">
          <w:rPr>
            <w:rFonts w:ascii="Cambria" w:hAnsi="Cambria"/>
            <w:lang/>
          </w:rPr>
          <w:delText xml:space="preserve">An existing Development that has been designated as a Development serving the general population may not change to become an Elderly </w:delText>
        </w:r>
        <w:r w:rsidR="009A57A2" w:rsidRPr="00A81EDB" w:rsidDel="0012356A">
          <w:rPr>
            <w:rFonts w:ascii="Cambria" w:hAnsi="Cambria"/>
            <w:lang/>
          </w:rPr>
          <w:delText>Development</w:delText>
        </w:r>
        <w:r w:rsidR="0048098F" w:rsidRPr="00A81EDB" w:rsidDel="0012356A">
          <w:rPr>
            <w:rFonts w:ascii="Cambria" w:hAnsi="Cambria"/>
            <w:lang/>
          </w:rPr>
          <w:delText>, or vice versa,</w:delText>
        </w:r>
        <w:r w:rsidR="009A57A2" w:rsidRPr="00A81EDB" w:rsidDel="0012356A">
          <w:rPr>
            <w:rFonts w:ascii="Cambria" w:hAnsi="Cambria"/>
            <w:lang/>
          </w:rPr>
          <w:delText xml:space="preserve"> without</w:delText>
        </w:r>
        <w:r w:rsidR="009A57A2" w:rsidRPr="005B47C3" w:rsidDel="0012356A">
          <w:rPr>
            <w:rFonts w:ascii="Cambria" w:hAnsi="Cambria"/>
            <w:lang/>
          </w:rPr>
          <w:delText xml:space="preserve"> Board approval.</w:delText>
        </w:r>
      </w:del>
    </w:p>
    <w:p w:rsidR="00377707" w:rsidRPr="005B47C3" w:rsidRDefault="00377707" w:rsidP="00377707">
      <w:pPr>
        <w:pStyle w:val="NormalWeb"/>
        <w:jc w:val="both"/>
        <w:rPr>
          <w:rFonts w:ascii="Cambria" w:hAnsi="Cambria"/>
          <w:lang/>
        </w:rPr>
      </w:pPr>
      <w:r w:rsidRPr="005B47C3">
        <w:rPr>
          <w:rFonts w:ascii="Cambria" w:hAnsi="Cambria"/>
          <w:lang/>
        </w:rPr>
        <w:t>(12</w:t>
      </w:r>
      <w:ins w:id="362" w:author="Teresa Morales" w:date="2017-08-16T12:17:00Z">
        <w:r w:rsidR="007C7DC4">
          <w:rPr>
            <w:rFonts w:ascii="Cambria" w:hAnsi="Cambria"/>
            <w:lang/>
          </w:rPr>
          <w:t>5</w:t>
        </w:r>
      </w:ins>
      <w:del w:id="363" w:author="Teresa Morales" w:date="2017-08-16T12:17:00Z">
        <w:r w:rsidR="002C79B5" w:rsidRPr="005B47C3" w:rsidDel="007C7DC4">
          <w:rPr>
            <w:rFonts w:ascii="Cambria" w:hAnsi="Cambria"/>
            <w:lang/>
          </w:rPr>
          <w:delText>8</w:delText>
        </w:r>
      </w:del>
      <w:r w:rsidRPr="005B47C3">
        <w:rPr>
          <w:rFonts w:ascii="Cambria" w:hAnsi="Cambria"/>
          <w:lang/>
        </w:rPr>
        <w:t xml:space="preserve">) Tax-Exempt Bond Development--A Development requesting or having been awarded Housing Tax Credits and which receives a portion of its financing from the proceeds of tax-exempt bonds which are subject to the state volume cap as described in §42(h)(4) of the Code, such that the Development does not receive an allocation of tax credit authority from the State Housing Credit Ceiling. </w:t>
      </w:r>
    </w:p>
    <w:p w:rsidR="00377707" w:rsidRPr="005B47C3" w:rsidRDefault="00377707" w:rsidP="00377707">
      <w:pPr>
        <w:pStyle w:val="NormalWeb"/>
        <w:jc w:val="both"/>
        <w:rPr>
          <w:rFonts w:ascii="Cambria" w:hAnsi="Cambria"/>
          <w:lang/>
        </w:rPr>
      </w:pPr>
      <w:r w:rsidRPr="005B47C3">
        <w:rPr>
          <w:rFonts w:ascii="Cambria" w:hAnsi="Cambria"/>
          <w:lang/>
        </w:rPr>
        <w:t>(12</w:t>
      </w:r>
      <w:ins w:id="364" w:author="Teresa Morales" w:date="2017-08-16T12:17:00Z">
        <w:r w:rsidR="007C7DC4">
          <w:rPr>
            <w:rFonts w:ascii="Cambria" w:hAnsi="Cambria"/>
            <w:lang/>
          </w:rPr>
          <w:t>6</w:t>
        </w:r>
      </w:ins>
      <w:del w:id="365" w:author="Teresa Morales" w:date="2017-08-16T12:17:00Z">
        <w:r w:rsidR="002C79B5" w:rsidRPr="005B47C3" w:rsidDel="007C7DC4">
          <w:rPr>
            <w:rFonts w:ascii="Cambria" w:hAnsi="Cambria"/>
            <w:lang/>
          </w:rPr>
          <w:delText>9</w:delText>
        </w:r>
      </w:del>
      <w:r w:rsidRPr="005B47C3">
        <w:rPr>
          <w:rFonts w:ascii="Cambria" w:hAnsi="Cambria"/>
          <w:lang/>
        </w:rPr>
        <w:t xml:space="preserve">) Tax-Exempt Bond Process Manual--The manual produced and amended from time to time by the Department which explains the process and provides guidance for the filing of a Housing Tax Credit Application utilizing Tax-Exempt Bonds. </w:t>
      </w:r>
    </w:p>
    <w:p w:rsidR="00377707" w:rsidRPr="005B47C3" w:rsidRDefault="00377707" w:rsidP="00377707">
      <w:pPr>
        <w:pStyle w:val="NoSpacing"/>
        <w:spacing w:line="276" w:lineRule="auto"/>
        <w:jc w:val="both"/>
        <w:rPr>
          <w:rFonts w:ascii="Cambria" w:hAnsi="Cambria"/>
          <w:sz w:val="24"/>
          <w:szCs w:val="24"/>
          <w:lang/>
        </w:rPr>
      </w:pPr>
      <w:r w:rsidRPr="005B47C3">
        <w:rPr>
          <w:rFonts w:ascii="Cambria" w:hAnsi="Cambria"/>
          <w:sz w:val="24"/>
          <w:szCs w:val="24"/>
          <w:lang/>
        </w:rPr>
        <w:t>(</w:t>
      </w:r>
      <w:ins w:id="366" w:author="Teresa Morales" w:date="2017-08-16T12:17:00Z">
        <w:r w:rsidR="007C7DC4">
          <w:rPr>
            <w:rFonts w:ascii="Cambria" w:hAnsi="Cambria"/>
            <w:sz w:val="24"/>
            <w:szCs w:val="24"/>
            <w:lang/>
          </w:rPr>
          <w:t>127</w:t>
        </w:r>
      </w:ins>
      <w:del w:id="367" w:author="Teresa Morales" w:date="2017-08-16T12:17:00Z">
        <w:r w:rsidRPr="005B47C3" w:rsidDel="007C7DC4">
          <w:rPr>
            <w:rFonts w:ascii="Cambria" w:hAnsi="Cambria"/>
            <w:sz w:val="24"/>
            <w:szCs w:val="24"/>
            <w:lang/>
          </w:rPr>
          <w:delText>1</w:delText>
        </w:r>
        <w:r w:rsidR="002C79B5" w:rsidRPr="005B47C3" w:rsidDel="007C7DC4">
          <w:rPr>
            <w:rFonts w:ascii="Cambria" w:hAnsi="Cambria"/>
            <w:sz w:val="24"/>
            <w:szCs w:val="24"/>
            <w:lang/>
          </w:rPr>
          <w:delText>30</w:delText>
        </w:r>
      </w:del>
      <w:r w:rsidRPr="005B47C3">
        <w:rPr>
          <w:rFonts w:ascii="Cambria" w:hAnsi="Cambria"/>
          <w:sz w:val="24"/>
          <w:szCs w:val="24"/>
          <w:lang/>
        </w:rPr>
        <w:t xml:space="preserve">) Third Party--A Person who is not: </w:t>
      </w:r>
    </w:p>
    <w:p w:rsidR="00377707" w:rsidRPr="005B47C3" w:rsidRDefault="00377707" w:rsidP="00377707">
      <w:pPr>
        <w:pStyle w:val="NoSpacing"/>
        <w:ind w:left="540"/>
        <w:jc w:val="both"/>
        <w:rPr>
          <w:rFonts w:ascii="Cambria" w:hAnsi="Cambria"/>
          <w:sz w:val="24"/>
          <w:szCs w:val="24"/>
          <w:lang/>
        </w:rPr>
      </w:pPr>
      <w:r w:rsidRPr="005B47C3">
        <w:rPr>
          <w:rFonts w:ascii="Cambria" w:hAnsi="Cambria"/>
          <w:sz w:val="24"/>
          <w:szCs w:val="24"/>
          <w:lang/>
        </w:rPr>
        <w:t xml:space="preserve">(A) an Applicant, General Partner, Developer, or General Contractor; or </w:t>
      </w:r>
    </w:p>
    <w:p w:rsidR="00377707" w:rsidRPr="005B47C3" w:rsidRDefault="00377707" w:rsidP="00377707">
      <w:pPr>
        <w:pStyle w:val="NoSpacing"/>
        <w:ind w:left="540"/>
        <w:jc w:val="both"/>
        <w:rPr>
          <w:rFonts w:ascii="Cambria" w:hAnsi="Cambria"/>
          <w:sz w:val="24"/>
          <w:szCs w:val="24"/>
          <w:lang/>
        </w:rPr>
      </w:pPr>
    </w:p>
    <w:p w:rsidR="00377707" w:rsidRPr="005B47C3" w:rsidRDefault="00377707" w:rsidP="00377707">
      <w:pPr>
        <w:pStyle w:val="NoSpacing"/>
        <w:ind w:left="540"/>
        <w:jc w:val="both"/>
        <w:rPr>
          <w:rFonts w:ascii="Cambria" w:hAnsi="Cambria"/>
          <w:sz w:val="24"/>
          <w:szCs w:val="24"/>
          <w:lang/>
        </w:rPr>
      </w:pPr>
      <w:r w:rsidRPr="005B47C3">
        <w:rPr>
          <w:rFonts w:ascii="Cambria" w:hAnsi="Cambria"/>
          <w:sz w:val="24"/>
          <w:szCs w:val="24"/>
          <w:lang/>
        </w:rPr>
        <w:t>(B) an Affiliate to the Applicant, General Partner, Developer</w:t>
      </w:r>
      <w:r w:rsidR="00EC4227">
        <w:rPr>
          <w:rFonts w:ascii="Cambria" w:hAnsi="Cambria"/>
          <w:sz w:val="24"/>
          <w:szCs w:val="24"/>
          <w:lang/>
        </w:rPr>
        <w:t>,</w:t>
      </w:r>
      <w:r w:rsidRPr="005B47C3">
        <w:rPr>
          <w:rFonts w:ascii="Cambria" w:hAnsi="Cambria"/>
          <w:sz w:val="24"/>
          <w:szCs w:val="24"/>
          <w:lang/>
        </w:rPr>
        <w:t xml:space="preserve"> or General Contractor; or </w:t>
      </w:r>
    </w:p>
    <w:p w:rsidR="00377707" w:rsidRPr="005B47C3" w:rsidRDefault="00377707" w:rsidP="00377707">
      <w:pPr>
        <w:pStyle w:val="NoSpacing"/>
        <w:ind w:left="540"/>
        <w:jc w:val="both"/>
        <w:rPr>
          <w:rFonts w:ascii="Cambria" w:hAnsi="Cambria"/>
          <w:sz w:val="24"/>
          <w:szCs w:val="24"/>
          <w:lang/>
        </w:rPr>
      </w:pPr>
    </w:p>
    <w:p w:rsidR="00377707" w:rsidRPr="005B47C3" w:rsidRDefault="00377707" w:rsidP="00377707">
      <w:pPr>
        <w:pStyle w:val="NoSpacing"/>
        <w:ind w:left="540"/>
        <w:jc w:val="both"/>
        <w:rPr>
          <w:rFonts w:ascii="Cambria" w:hAnsi="Cambria"/>
          <w:sz w:val="24"/>
          <w:szCs w:val="24"/>
          <w:lang/>
        </w:rPr>
      </w:pPr>
      <w:r w:rsidRPr="005B47C3">
        <w:rPr>
          <w:rFonts w:ascii="Cambria" w:hAnsi="Cambria"/>
          <w:sz w:val="24"/>
          <w:szCs w:val="24"/>
          <w:lang/>
        </w:rPr>
        <w:t>(C) anyone receiving any portion of the administration, contractor</w:t>
      </w:r>
      <w:r w:rsidR="00EC4227">
        <w:rPr>
          <w:rFonts w:ascii="Cambria" w:hAnsi="Cambria"/>
          <w:sz w:val="24"/>
          <w:szCs w:val="24"/>
          <w:lang/>
        </w:rPr>
        <w:t xml:space="preserve">, </w:t>
      </w:r>
      <w:r w:rsidRPr="005B47C3">
        <w:rPr>
          <w:rFonts w:ascii="Cambria" w:hAnsi="Cambria"/>
          <w:sz w:val="24"/>
          <w:szCs w:val="24"/>
          <w:lang/>
        </w:rPr>
        <w:t xml:space="preserve"> or Developer fees from the Development; or </w:t>
      </w:r>
    </w:p>
    <w:p w:rsidR="00377707" w:rsidRPr="005B47C3" w:rsidRDefault="00377707" w:rsidP="00377707">
      <w:pPr>
        <w:pStyle w:val="NoSpacing"/>
        <w:ind w:left="540"/>
        <w:jc w:val="both"/>
        <w:rPr>
          <w:rFonts w:ascii="Cambria" w:hAnsi="Cambria"/>
          <w:sz w:val="24"/>
          <w:szCs w:val="24"/>
          <w:lang/>
        </w:rPr>
      </w:pPr>
    </w:p>
    <w:p w:rsidR="00377707" w:rsidRPr="005B47C3" w:rsidRDefault="00377707" w:rsidP="00377707">
      <w:pPr>
        <w:pStyle w:val="NoSpacing"/>
        <w:ind w:left="540"/>
        <w:jc w:val="both"/>
        <w:rPr>
          <w:rFonts w:ascii="Cambria" w:hAnsi="Cambria"/>
          <w:sz w:val="24"/>
          <w:szCs w:val="24"/>
          <w:lang/>
        </w:rPr>
      </w:pPr>
      <w:r w:rsidRPr="005B47C3">
        <w:rPr>
          <w:rFonts w:ascii="Cambria" w:hAnsi="Cambria"/>
          <w:sz w:val="24"/>
          <w:szCs w:val="24"/>
          <w:lang/>
        </w:rPr>
        <w:t xml:space="preserve">(D) any individual that is an executive officer or member of the governing board or has greater than 10 percent ownership interest in any of the entities are identified in subparagraphs (A) - (C) of this paragraph. </w:t>
      </w:r>
    </w:p>
    <w:p w:rsidR="00377707" w:rsidRPr="005B47C3" w:rsidRDefault="00377707" w:rsidP="00377707">
      <w:pPr>
        <w:pStyle w:val="NormalWeb"/>
        <w:jc w:val="both"/>
        <w:rPr>
          <w:rFonts w:ascii="Cambria" w:hAnsi="Cambria"/>
          <w:lang/>
        </w:rPr>
      </w:pPr>
      <w:r w:rsidRPr="005B47C3">
        <w:rPr>
          <w:rFonts w:ascii="Cambria" w:hAnsi="Cambria"/>
          <w:lang/>
        </w:rPr>
        <w:t>(</w:t>
      </w:r>
      <w:ins w:id="368" w:author="Teresa Morales" w:date="2017-08-16T12:17:00Z">
        <w:r w:rsidR="007C7DC4">
          <w:rPr>
            <w:rFonts w:ascii="Cambria" w:hAnsi="Cambria"/>
            <w:lang/>
          </w:rPr>
          <w:t>128</w:t>
        </w:r>
      </w:ins>
      <w:del w:id="369" w:author="Teresa Morales" w:date="2017-08-16T12:17:00Z">
        <w:r w:rsidRPr="005B47C3" w:rsidDel="007C7DC4">
          <w:rPr>
            <w:rFonts w:ascii="Cambria" w:hAnsi="Cambria"/>
            <w:lang/>
          </w:rPr>
          <w:delText>13</w:delText>
        </w:r>
        <w:r w:rsidR="002C79B5" w:rsidRPr="005B47C3" w:rsidDel="007C7DC4">
          <w:rPr>
            <w:rFonts w:ascii="Cambria" w:hAnsi="Cambria"/>
            <w:lang/>
          </w:rPr>
          <w:delText>1</w:delText>
        </w:r>
      </w:del>
      <w:r w:rsidRPr="005B47C3">
        <w:rPr>
          <w:rFonts w:ascii="Cambria" w:hAnsi="Cambria"/>
          <w:lang/>
        </w:rPr>
        <w:t xml:space="preserve">) Total Housing Development Cost--The sum total of the acquisition cost, Hard Costs, soft costs, Developer fee and General Contractor fee incurred or to be incurred through lease-up by the Development Owner in the acquisition, construction, rehabilitation, and financing of the Development. </w:t>
      </w:r>
    </w:p>
    <w:p w:rsidR="00377707" w:rsidRPr="005B47C3" w:rsidRDefault="00377707" w:rsidP="00377707">
      <w:pPr>
        <w:pStyle w:val="NormalWeb"/>
        <w:jc w:val="both"/>
        <w:rPr>
          <w:rFonts w:ascii="Cambria" w:hAnsi="Cambria"/>
          <w:lang/>
        </w:rPr>
      </w:pPr>
      <w:r w:rsidRPr="005B47C3">
        <w:rPr>
          <w:rFonts w:ascii="Cambria" w:hAnsi="Cambria"/>
          <w:lang/>
        </w:rPr>
        <w:lastRenderedPageBreak/>
        <w:t>(</w:t>
      </w:r>
      <w:ins w:id="370" w:author="Teresa Morales" w:date="2017-08-16T12:17:00Z">
        <w:r w:rsidR="007C7DC4">
          <w:rPr>
            <w:rFonts w:ascii="Cambria" w:hAnsi="Cambria"/>
            <w:lang/>
          </w:rPr>
          <w:t>129</w:t>
        </w:r>
      </w:ins>
      <w:del w:id="371" w:author="Teresa Morales" w:date="2017-08-16T12:17:00Z">
        <w:r w:rsidRPr="005B47C3" w:rsidDel="007C7DC4">
          <w:rPr>
            <w:rFonts w:ascii="Cambria" w:hAnsi="Cambria"/>
            <w:lang/>
          </w:rPr>
          <w:delText>13</w:delText>
        </w:r>
        <w:r w:rsidR="002C79B5" w:rsidRPr="005B47C3" w:rsidDel="007C7DC4">
          <w:rPr>
            <w:rFonts w:ascii="Cambria" w:hAnsi="Cambria"/>
            <w:lang/>
          </w:rPr>
          <w:delText>2</w:delText>
        </w:r>
      </w:del>
      <w:r w:rsidRPr="005B47C3">
        <w:rPr>
          <w:rFonts w:ascii="Cambria" w:hAnsi="Cambria"/>
          <w:lang/>
        </w:rPr>
        <w:t xml:space="preserve">) Transitional Housing--A Supportive Housing development that includes living Units with more limited individual kitchen facilities and is: </w:t>
      </w:r>
    </w:p>
    <w:p w:rsidR="00377707" w:rsidRPr="005B47C3" w:rsidRDefault="00377707" w:rsidP="00377707">
      <w:pPr>
        <w:pStyle w:val="NormalWeb"/>
        <w:ind w:left="630"/>
        <w:jc w:val="both"/>
        <w:rPr>
          <w:rFonts w:ascii="Cambria" w:hAnsi="Cambria"/>
          <w:lang/>
        </w:rPr>
      </w:pPr>
      <w:r w:rsidRPr="005B47C3">
        <w:rPr>
          <w:rFonts w:ascii="Cambria" w:hAnsi="Cambria"/>
          <w:lang/>
        </w:rPr>
        <w:t xml:space="preserve">(A) used exclusively to facilitate the transition of homeless individuals and those at-risk of becoming homeless, to independent living within twenty-four (24) months; and </w:t>
      </w:r>
    </w:p>
    <w:p w:rsidR="00377707" w:rsidRPr="005B47C3" w:rsidRDefault="00377707" w:rsidP="00377707">
      <w:pPr>
        <w:pStyle w:val="NormalWeb"/>
        <w:ind w:left="630"/>
        <w:jc w:val="both"/>
        <w:rPr>
          <w:rFonts w:ascii="Cambria" w:hAnsi="Cambria"/>
          <w:lang/>
        </w:rPr>
      </w:pPr>
      <w:r w:rsidRPr="005B47C3">
        <w:rPr>
          <w:rFonts w:ascii="Cambria" w:hAnsi="Cambria"/>
          <w:lang/>
        </w:rPr>
        <w:t xml:space="preserve">(B) is owned by a Development Owner that includes a governmental entity or a </w:t>
      </w:r>
      <w:del w:id="372" w:author="Teresa Morales" w:date="2017-09-01T10:45:00Z">
        <w:r w:rsidRPr="005B47C3" w:rsidDel="00E92F14">
          <w:rPr>
            <w:rFonts w:ascii="Cambria" w:hAnsi="Cambria"/>
            <w:lang/>
          </w:rPr>
          <w:delText xml:space="preserve">qualified </w:delText>
        </w:r>
      </w:del>
      <w:r w:rsidRPr="005B47C3">
        <w:rPr>
          <w:rFonts w:ascii="Cambria" w:hAnsi="Cambria"/>
          <w:lang/>
        </w:rPr>
        <w:t>non</w:t>
      </w:r>
      <w:del w:id="373" w:author="Teresa Morales" w:date="2017-09-01T10:45:00Z">
        <w:r w:rsidRPr="005B47C3" w:rsidDel="00E92F14">
          <w:rPr>
            <w:rFonts w:ascii="Cambria" w:hAnsi="Cambria"/>
            <w:lang/>
          </w:rPr>
          <w:delText>-</w:delText>
        </w:r>
      </w:del>
      <w:r w:rsidRPr="005B47C3">
        <w:rPr>
          <w:rFonts w:ascii="Cambria" w:hAnsi="Cambria"/>
          <w:lang/>
        </w:rPr>
        <w:t xml:space="preserve">profit which provides temporary housing and supportive services to assist such individuals in, among other things, locating and retaining permanent housing. The limited kitchen facilities in individual Units must be appropriately augmented by suitable, accessible shared or common kitchen facilities. </w:t>
      </w:r>
    </w:p>
    <w:p w:rsidR="00A775A3" w:rsidRPr="005B47C3" w:rsidRDefault="00A775A3" w:rsidP="00A775A3">
      <w:pPr>
        <w:pStyle w:val="NormalWeb"/>
        <w:jc w:val="both"/>
        <w:rPr>
          <w:rFonts w:ascii="Cambria" w:hAnsi="Cambria"/>
          <w:lang/>
        </w:rPr>
      </w:pPr>
      <w:r w:rsidRPr="005B47C3">
        <w:rPr>
          <w:rFonts w:ascii="Cambria" w:hAnsi="Cambria"/>
          <w:lang/>
        </w:rPr>
        <w:t>(13</w:t>
      </w:r>
      <w:ins w:id="374" w:author="Teresa Morales" w:date="2017-08-16T12:18:00Z">
        <w:r w:rsidR="007C7DC4">
          <w:rPr>
            <w:rFonts w:ascii="Cambria" w:hAnsi="Cambria"/>
            <w:lang/>
          </w:rPr>
          <w:t>0</w:t>
        </w:r>
      </w:ins>
      <w:del w:id="375" w:author="Teresa Morales" w:date="2017-08-16T12:18:00Z">
        <w:r w:rsidR="002C79B5" w:rsidRPr="005B47C3" w:rsidDel="007C7DC4">
          <w:rPr>
            <w:rFonts w:ascii="Cambria" w:hAnsi="Cambria"/>
            <w:lang/>
          </w:rPr>
          <w:delText>3</w:delText>
        </w:r>
      </w:del>
      <w:r w:rsidRPr="005B47C3">
        <w:rPr>
          <w:rFonts w:ascii="Cambria" w:hAnsi="Cambria"/>
          <w:lang/>
        </w:rPr>
        <w:t xml:space="preserve">) U.S. Department of Agriculture (“USDA”)--Texas Rural Development Office (“TRDO”) serving the State of Texas. </w:t>
      </w:r>
    </w:p>
    <w:p w:rsidR="00A775A3" w:rsidRPr="005B47C3" w:rsidRDefault="00A775A3" w:rsidP="00A775A3">
      <w:pPr>
        <w:pStyle w:val="NormalWeb"/>
        <w:jc w:val="both"/>
        <w:rPr>
          <w:rFonts w:ascii="Cambria" w:hAnsi="Cambria"/>
          <w:lang/>
        </w:rPr>
      </w:pPr>
      <w:r w:rsidRPr="005B47C3">
        <w:rPr>
          <w:rFonts w:ascii="Cambria" w:hAnsi="Cambria"/>
          <w:lang/>
        </w:rPr>
        <w:t>(13</w:t>
      </w:r>
      <w:ins w:id="376" w:author="Teresa Morales" w:date="2017-08-16T12:18:00Z">
        <w:r w:rsidR="007C7DC4">
          <w:rPr>
            <w:rFonts w:ascii="Cambria" w:hAnsi="Cambria"/>
            <w:lang/>
          </w:rPr>
          <w:t>1</w:t>
        </w:r>
      </w:ins>
      <w:del w:id="377" w:author="Teresa Morales" w:date="2017-08-16T12:18:00Z">
        <w:r w:rsidR="002C79B5" w:rsidRPr="005B47C3" w:rsidDel="007C7DC4">
          <w:rPr>
            <w:rFonts w:ascii="Cambria" w:hAnsi="Cambria"/>
            <w:lang/>
          </w:rPr>
          <w:delText>4</w:delText>
        </w:r>
      </w:del>
      <w:r w:rsidRPr="005B47C3">
        <w:rPr>
          <w:rFonts w:ascii="Cambria" w:hAnsi="Cambria"/>
          <w:lang/>
        </w:rPr>
        <w:t xml:space="preserve">) U.S. Department of Housing and Urban Development (“HUD”)-regulated Building--A building for which the rents and utility allowances of the building are reviewed by HUD. </w:t>
      </w:r>
    </w:p>
    <w:p w:rsidR="009165C2" w:rsidRDefault="00377707" w:rsidP="00A775A3">
      <w:pPr>
        <w:pStyle w:val="NormalWeb"/>
        <w:jc w:val="both"/>
        <w:rPr>
          <w:ins w:id="378" w:author="Teresa Morales" w:date="2017-08-16T09:57:00Z"/>
          <w:rFonts w:ascii="Cambria" w:hAnsi="Cambria"/>
          <w:lang/>
        </w:rPr>
      </w:pPr>
      <w:r w:rsidRPr="005B47C3">
        <w:rPr>
          <w:rFonts w:ascii="Cambria" w:hAnsi="Cambria"/>
          <w:lang/>
        </w:rPr>
        <w:t>(13</w:t>
      </w:r>
      <w:r w:rsidR="002C79B5" w:rsidRPr="005B47C3">
        <w:rPr>
          <w:rFonts w:ascii="Cambria" w:hAnsi="Cambria"/>
          <w:lang/>
        </w:rPr>
        <w:t>5</w:t>
      </w:r>
      <w:r w:rsidRPr="005B47C3">
        <w:rPr>
          <w:rFonts w:ascii="Cambria" w:hAnsi="Cambria"/>
          <w:lang/>
        </w:rPr>
        <w:t xml:space="preserve">) Underwriter--The author(s) of the </w:t>
      </w:r>
      <w:del w:id="379" w:author="Teresa Morales" w:date="2017-08-04T16:05:00Z">
        <w:r w:rsidRPr="005B47C3" w:rsidDel="00D531E4">
          <w:rPr>
            <w:rFonts w:ascii="Cambria" w:hAnsi="Cambria"/>
            <w:lang/>
          </w:rPr>
          <w:delText xml:space="preserve">Credit </w:delText>
        </w:r>
      </w:del>
      <w:r w:rsidRPr="005B47C3">
        <w:rPr>
          <w:rFonts w:ascii="Cambria" w:hAnsi="Cambria"/>
          <w:lang/>
        </w:rPr>
        <w:t>Underwriting</w:t>
      </w:r>
      <w:del w:id="380" w:author="Teresa Morales" w:date="2017-08-04T16:05:00Z">
        <w:r w:rsidRPr="005B47C3" w:rsidDel="00D531E4">
          <w:rPr>
            <w:rFonts w:ascii="Cambria" w:hAnsi="Cambria"/>
            <w:lang/>
          </w:rPr>
          <w:delText xml:space="preserve"> Analysis</w:delText>
        </w:r>
      </w:del>
      <w:r w:rsidRPr="005B47C3">
        <w:rPr>
          <w:rFonts w:ascii="Cambria" w:hAnsi="Cambria"/>
          <w:lang/>
        </w:rPr>
        <w:t xml:space="preserve"> Report.</w:t>
      </w:r>
    </w:p>
    <w:p w:rsidR="009165C2" w:rsidRPr="005B47C3" w:rsidRDefault="00EB7B68" w:rsidP="009165C2">
      <w:pPr>
        <w:pStyle w:val="NormalWeb"/>
        <w:jc w:val="both"/>
        <w:rPr>
          <w:ins w:id="381" w:author="Teresa Morales" w:date="2017-08-16T09:57:00Z"/>
          <w:rFonts w:ascii="Cambria" w:hAnsi="Cambria"/>
          <w:lang/>
        </w:rPr>
      </w:pPr>
      <w:ins w:id="382" w:author="Teresa Morales" w:date="2017-08-16T09:57:00Z">
        <w:r>
          <w:rPr>
            <w:rFonts w:ascii="Cambria" w:hAnsi="Cambria"/>
            <w:lang/>
          </w:rPr>
          <w:t>(</w:t>
        </w:r>
      </w:ins>
      <w:ins w:id="383" w:author="Teresa Morales" w:date="2017-08-16T10:48:00Z">
        <w:r>
          <w:rPr>
            <w:rFonts w:ascii="Cambria" w:hAnsi="Cambria"/>
            <w:lang/>
          </w:rPr>
          <w:t>136</w:t>
        </w:r>
      </w:ins>
      <w:ins w:id="384" w:author="Teresa Morales" w:date="2017-08-16T09:57:00Z">
        <w:r w:rsidR="009165C2" w:rsidRPr="005B47C3">
          <w:rPr>
            <w:rFonts w:ascii="Cambria" w:hAnsi="Cambria"/>
            <w:lang/>
          </w:rPr>
          <w:t xml:space="preserve">)Underwriting Report--Sometimes referred to as the "Report." A decision making tool used by the Department and Board containing a synopsis and reconciliation of the Application information submitted by the Applicant. </w:t>
        </w:r>
      </w:ins>
    </w:p>
    <w:p w:rsidR="00AB7BC8" w:rsidRPr="005B47C3" w:rsidRDefault="00AB7BC8" w:rsidP="00AB7BC8">
      <w:pPr>
        <w:pStyle w:val="NormalWeb"/>
        <w:jc w:val="both"/>
        <w:rPr>
          <w:rFonts w:ascii="Cambria" w:hAnsi="Cambria"/>
          <w:lang/>
        </w:rPr>
      </w:pPr>
      <w:r w:rsidRPr="005B47C3">
        <w:rPr>
          <w:rFonts w:ascii="Cambria" w:hAnsi="Cambria"/>
          <w:lang/>
        </w:rPr>
        <w:t>(13</w:t>
      </w:r>
      <w:ins w:id="385" w:author="Teresa Morales" w:date="2017-08-16T10:48:00Z">
        <w:r w:rsidR="00EB7B68">
          <w:rPr>
            <w:rFonts w:ascii="Cambria" w:hAnsi="Cambria"/>
            <w:lang/>
          </w:rPr>
          <w:t>7</w:t>
        </w:r>
      </w:ins>
      <w:del w:id="386" w:author="Teresa Morales" w:date="2017-08-16T10:48:00Z">
        <w:r w:rsidR="002C79B5" w:rsidRPr="005B47C3" w:rsidDel="00EB7B68">
          <w:rPr>
            <w:rFonts w:ascii="Cambria" w:hAnsi="Cambria"/>
            <w:lang/>
          </w:rPr>
          <w:delText>6</w:delText>
        </w:r>
      </w:del>
      <w:r w:rsidRPr="005B47C3">
        <w:rPr>
          <w:rFonts w:ascii="Cambria" w:hAnsi="Cambria"/>
          <w:lang/>
        </w:rPr>
        <w:t>) Uniform Multifamily Application Templates</w:t>
      </w:r>
      <w:r w:rsidR="005248A6" w:rsidRPr="005B47C3">
        <w:rPr>
          <w:rFonts w:ascii="Cambria" w:hAnsi="Cambria"/>
          <w:lang/>
        </w:rPr>
        <w:t>--</w:t>
      </w:r>
      <w:r w:rsidRPr="005B47C3">
        <w:rPr>
          <w:rFonts w:ascii="Cambria" w:hAnsi="Cambria"/>
          <w:lang/>
        </w:rPr>
        <w:t>The collection of sample resolutions and form letters</w:t>
      </w:r>
      <w:r w:rsidR="005248A6" w:rsidRPr="005B47C3">
        <w:rPr>
          <w:rFonts w:ascii="Cambria" w:hAnsi="Cambria"/>
          <w:lang/>
        </w:rPr>
        <w:t>, produced by the Department,</w:t>
      </w:r>
      <w:r w:rsidRPr="005B47C3">
        <w:rPr>
          <w:rFonts w:ascii="Cambria" w:hAnsi="Cambria"/>
          <w:lang/>
        </w:rPr>
        <w:t xml:space="preserve"> as may be required under </w:t>
      </w:r>
      <w:r w:rsidR="00BA6869" w:rsidRPr="005B47C3">
        <w:rPr>
          <w:rFonts w:ascii="Cambria" w:hAnsi="Cambria"/>
          <w:lang/>
        </w:rPr>
        <w:t>this c</w:t>
      </w:r>
      <w:r w:rsidR="005248A6" w:rsidRPr="005B47C3">
        <w:rPr>
          <w:rFonts w:ascii="Cambria" w:hAnsi="Cambria"/>
          <w:lang/>
        </w:rPr>
        <w:t xml:space="preserve">hapter, </w:t>
      </w:r>
      <w:r w:rsidRPr="005B47C3">
        <w:rPr>
          <w:rFonts w:ascii="Cambria" w:hAnsi="Cambria"/>
          <w:lang/>
        </w:rPr>
        <w:t>Chapter 11</w:t>
      </w:r>
      <w:ins w:id="387" w:author="mhollowa" w:date="2017-08-03T16:44:00Z">
        <w:r w:rsidR="00E60236">
          <w:rPr>
            <w:rFonts w:ascii="Cambria" w:hAnsi="Cambria"/>
            <w:lang/>
          </w:rPr>
          <w:t xml:space="preserve">, 12 or 13 </w:t>
        </w:r>
      </w:ins>
      <w:del w:id="388" w:author="mhollowa" w:date="2017-08-03T16:44:00Z">
        <w:r w:rsidR="005248A6" w:rsidRPr="005B47C3" w:rsidDel="00E60236">
          <w:rPr>
            <w:rFonts w:ascii="Cambria" w:hAnsi="Cambria"/>
            <w:lang/>
          </w:rPr>
          <w:delText xml:space="preserve"> and Chapter 12</w:delText>
        </w:r>
      </w:del>
      <w:r w:rsidR="005248A6" w:rsidRPr="005B47C3">
        <w:rPr>
          <w:rFonts w:ascii="Cambria" w:hAnsi="Cambria"/>
          <w:lang/>
        </w:rPr>
        <w:t xml:space="preserve"> of this title that may be used</w:t>
      </w:r>
      <w:r w:rsidR="0075683D" w:rsidRPr="005B47C3">
        <w:rPr>
          <w:rFonts w:ascii="Cambria" w:hAnsi="Cambria"/>
          <w:lang/>
        </w:rPr>
        <w:t>, (but are not required to be used),</w:t>
      </w:r>
      <w:r w:rsidR="005248A6" w:rsidRPr="005B47C3">
        <w:rPr>
          <w:rFonts w:ascii="Cambria" w:hAnsi="Cambria"/>
          <w:lang/>
        </w:rPr>
        <w:t xml:space="preserve"> to satisfy the requirements of the applicable rule.  </w:t>
      </w:r>
    </w:p>
    <w:p w:rsidR="00A775A3" w:rsidRPr="005B47C3" w:rsidRDefault="00A775A3" w:rsidP="00A775A3">
      <w:pPr>
        <w:pStyle w:val="NormalWeb"/>
        <w:jc w:val="both"/>
        <w:rPr>
          <w:rFonts w:ascii="Cambria" w:hAnsi="Cambria"/>
          <w:lang/>
        </w:rPr>
      </w:pPr>
      <w:r w:rsidRPr="005B47C3">
        <w:rPr>
          <w:rFonts w:ascii="Cambria" w:hAnsi="Cambria"/>
          <w:lang/>
        </w:rPr>
        <w:t>(13</w:t>
      </w:r>
      <w:ins w:id="389" w:author="Teresa Morales" w:date="2017-08-16T10:48:00Z">
        <w:r w:rsidR="00EB7B68">
          <w:rPr>
            <w:rFonts w:ascii="Cambria" w:hAnsi="Cambria"/>
            <w:lang/>
          </w:rPr>
          <w:t>8</w:t>
        </w:r>
      </w:ins>
      <w:del w:id="390" w:author="Teresa Morales" w:date="2017-08-16T10:48:00Z">
        <w:r w:rsidR="002C79B5" w:rsidRPr="005B47C3" w:rsidDel="00EB7B68">
          <w:rPr>
            <w:rFonts w:ascii="Cambria" w:hAnsi="Cambria"/>
            <w:lang/>
          </w:rPr>
          <w:delText>7</w:delText>
        </w:r>
      </w:del>
      <w:r w:rsidRPr="005B47C3">
        <w:rPr>
          <w:rFonts w:ascii="Cambria" w:hAnsi="Cambria"/>
          <w:lang/>
        </w:rPr>
        <w:t xml:space="preserve">) Uniform Physical Condition Standards (“UPCS”)--As developed by the Real Estate Assessment Center of HUD. </w:t>
      </w:r>
    </w:p>
    <w:p w:rsidR="00377707" w:rsidRPr="005B47C3" w:rsidRDefault="00377707" w:rsidP="00A775A3">
      <w:pPr>
        <w:pStyle w:val="NormalWeb"/>
        <w:jc w:val="both"/>
        <w:rPr>
          <w:rFonts w:ascii="Cambria" w:hAnsi="Cambria"/>
          <w:lang/>
        </w:rPr>
      </w:pPr>
      <w:r w:rsidRPr="005B47C3">
        <w:rPr>
          <w:rFonts w:ascii="Cambria" w:hAnsi="Cambria"/>
          <w:lang/>
        </w:rPr>
        <w:t>(13</w:t>
      </w:r>
      <w:ins w:id="391" w:author="Teresa Morales" w:date="2017-08-16T10:49:00Z">
        <w:r w:rsidR="00EB7B68">
          <w:rPr>
            <w:rFonts w:ascii="Cambria" w:hAnsi="Cambria"/>
            <w:lang/>
          </w:rPr>
          <w:t>9</w:t>
        </w:r>
      </w:ins>
      <w:del w:id="392" w:author="Teresa Morales" w:date="2017-08-16T10:49:00Z">
        <w:r w:rsidR="002C79B5" w:rsidRPr="005B47C3" w:rsidDel="00EB7B68">
          <w:rPr>
            <w:rFonts w:ascii="Cambria" w:hAnsi="Cambria"/>
            <w:lang/>
          </w:rPr>
          <w:delText>8</w:delText>
        </w:r>
      </w:del>
      <w:r w:rsidRPr="005B47C3">
        <w:rPr>
          <w:rFonts w:ascii="Cambria" w:hAnsi="Cambria"/>
          <w:lang/>
        </w:rPr>
        <w:t xml:space="preserve">) Unit--Any residential rental unit in a Development consisting of an accommodation, including a single room used as an accommodation on a non-transient basis, that contains complete physical facilities and fixtures for living, sleeping, eating, cooking and sanitation. </w:t>
      </w:r>
    </w:p>
    <w:p w:rsidR="00377707" w:rsidRPr="005B47C3" w:rsidRDefault="00377707" w:rsidP="00377707">
      <w:pPr>
        <w:pStyle w:val="NormalWeb"/>
        <w:jc w:val="both"/>
        <w:rPr>
          <w:rFonts w:ascii="Cambria" w:hAnsi="Cambria"/>
          <w:lang/>
        </w:rPr>
      </w:pPr>
      <w:r w:rsidRPr="005B47C3">
        <w:rPr>
          <w:rFonts w:ascii="Cambria" w:hAnsi="Cambria"/>
          <w:lang/>
        </w:rPr>
        <w:t>(1</w:t>
      </w:r>
      <w:ins w:id="393" w:author="Teresa Morales" w:date="2017-08-16T10:49:00Z">
        <w:r w:rsidR="00EB7B68">
          <w:rPr>
            <w:rFonts w:ascii="Cambria" w:hAnsi="Cambria"/>
            <w:lang/>
          </w:rPr>
          <w:t>40</w:t>
        </w:r>
      </w:ins>
      <w:del w:id="394" w:author="Teresa Morales" w:date="2017-08-16T10:49:00Z">
        <w:r w:rsidRPr="005B47C3" w:rsidDel="00EB7B68">
          <w:rPr>
            <w:rFonts w:ascii="Cambria" w:hAnsi="Cambria"/>
            <w:lang/>
          </w:rPr>
          <w:delText>3</w:delText>
        </w:r>
        <w:r w:rsidR="002C79B5" w:rsidRPr="005B47C3" w:rsidDel="00EB7B68">
          <w:rPr>
            <w:rFonts w:ascii="Cambria" w:hAnsi="Cambria"/>
            <w:lang/>
          </w:rPr>
          <w:delText>9</w:delText>
        </w:r>
      </w:del>
      <w:r w:rsidRPr="005B47C3">
        <w:rPr>
          <w:rFonts w:ascii="Cambria" w:hAnsi="Cambria"/>
          <w:lang/>
        </w:rPr>
        <w:t xml:space="preserve">) Unit Type--Units will be considered different Unit Types if there is any variation in the number of bedroom, </w:t>
      </w:r>
      <w:r w:rsidR="00AA5BCC">
        <w:rPr>
          <w:rFonts w:ascii="Cambria" w:hAnsi="Cambria"/>
          <w:lang/>
        </w:rPr>
        <w:t xml:space="preserve">full </w:t>
      </w:r>
      <w:r w:rsidRPr="005B47C3">
        <w:rPr>
          <w:rFonts w:ascii="Cambria" w:hAnsi="Cambria"/>
          <w:lang/>
        </w:rPr>
        <w:t xml:space="preserve">bathrooms or a square footage difference equal to or more than 120 square feet. For example: A two Bedroom/one </w:t>
      </w:r>
      <w:r w:rsidR="00AA5BCC">
        <w:rPr>
          <w:rFonts w:ascii="Cambria" w:hAnsi="Cambria"/>
          <w:lang/>
        </w:rPr>
        <w:t xml:space="preserve">full </w:t>
      </w:r>
      <w:r w:rsidRPr="005B47C3">
        <w:rPr>
          <w:rFonts w:ascii="Cambria" w:hAnsi="Cambria"/>
          <w:lang/>
        </w:rPr>
        <w:t xml:space="preserve">bath Unit is considered a different Unit Type than a two Bedroom/two </w:t>
      </w:r>
      <w:r w:rsidR="00AA5BCC">
        <w:rPr>
          <w:rFonts w:ascii="Cambria" w:hAnsi="Cambria"/>
          <w:lang/>
        </w:rPr>
        <w:t xml:space="preserve">full </w:t>
      </w:r>
      <w:r w:rsidRPr="005B47C3">
        <w:rPr>
          <w:rFonts w:ascii="Cambria" w:hAnsi="Cambria"/>
          <w:lang/>
        </w:rPr>
        <w:t xml:space="preserve">bath Unit. A three Bedroom/two </w:t>
      </w:r>
      <w:r w:rsidR="00AA5BCC">
        <w:rPr>
          <w:rFonts w:ascii="Cambria" w:hAnsi="Cambria"/>
          <w:lang/>
        </w:rPr>
        <w:t xml:space="preserve">full </w:t>
      </w:r>
      <w:r w:rsidRPr="005B47C3">
        <w:rPr>
          <w:rFonts w:ascii="Cambria" w:hAnsi="Cambria"/>
          <w:lang/>
        </w:rPr>
        <w:t xml:space="preserve">bath Unit with 1,000 square feet is considered a different Unit Type than a three Bedroom/two </w:t>
      </w:r>
      <w:r w:rsidR="00AA5BCC">
        <w:rPr>
          <w:rFonts w:ascii="Cambria" w:hAnsi="Cambria"/>
          <w:lang/>
        </w:rPr>
        <w:t xml:space="preserve">full </w:t>
      </w:r>
      <w:r w:rsidRPr="005B47C3">
        <w:rPr>
          <w:rFonts w:ascii="Cambria" w:hAnsi="Cambria"/>
          <w:lang/>
        </w:rPr>
        <w:t xml:space="preserve">bath Unit with 1,200 square feet. A one Bedroom/one </w:t>
      </w:r>
      <w:r w:rsidR="00AA5BCC">
        <w:rPr>
          <w:rFonts w:ascii="Cambria" w:hAnsi="Cambria"/>
          <w:lang/>
        </w:rPr>
        <w:t xml:space="preserve">full </w:t>
      </w:r>
      <w:r w:rsidRPr="005B47C3">
        <w:rPr>
          <w:rFonts w:ascii="Cambria" w:hAnsi="Cambria"/>
          <w:lang/>
        </w:rPr>
        <w:t xml:space="preserve">bath Unit with 700 square feet will be considered an equivalent Unit Type to a one Bedroom/one </w:t>
      </w:r>
      <w:r w:rsidR="00AA5BCC">
        <w:rPr>
          <w:rFonts w:ascii="Cambria" w:hAnsi="Cambria"/>
          <w:lang/>
        </w:rPr>
        <w:t xml:space="preserve">full </w:t>
      </w:r>
      <w:r w:rsidRPr="005B47C3">
        <w:rPr>
          <w:rFonts w:ascii="Cambria" w:hAnsi="Cambria"/>
          <w:lang/>
        </w:rPr>
        <w:t xml:space="preserve">bath Unit with 800 square feet. </w:t>
      </w:r>
      <w:r w:rsidR="00AA5BCC">
        <w:rPr>
          <w:rFonts w:ascii="Cambria" w:hAnsi="Cambria"/>
          <w:lang/>
        </w:rPr>
        <w:t xml:space="preserve"> A powder room is the equivalent of a half-bathroom </w:t>
      </w:r>
      <w:r w:rsidR="00A56783">
        <w:rPr>
          <w:rFonts w:ascii="Cambria" w:hAnsi="Cambria"/>
          <w:lang/>
        </w:rPr>
        <w:t xml:space="preserve">but does not by itself constitute a change in </w:t>
      </w:r>
      <w:r w:rsidR="00AA5BCC">
        <w:rPr>
          <w:rFonts w:ascii="Cambria" w:hAnsi="Cambria"/>
          <w:lang/>
        </w:rPr>
        <w:t>Unit Type.</w:t>
      </w:r>
      <w:r w:rsidR="00F70387">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lang/>
        </w:rPr>
        <w:lastRenderedPageBreak/>
        <w:t>(1</w:t>
      </w:r>
      <w:r w:rsidR="002C79B5" w:rsidRPr="005B47C3">
        <w:rPr>
          <w:rFonts w:ascii="Cambria" w:hAnsi="Cambria"/>
          <w:lang/>
        </w:rPr>
        <w:t>4</w:t>
      </w:r>
      <w:ins w:id="395" w:author="Teresa Morales" w:date="2017-08-16T10:49:00Z">
        <w:r w:rsidR="00EB7B68">
          <w:rPr>
            <w:rFonts w:ascii="Cambria" w:hAnsi="Cambria"/>
            <w:lang/>
          </w:rPr>
          <w:t>1</w:t>
        </w:r>
      </w:ins>
      <w:del w:id="396" w:author="Teresa Morales" w:date="2017-08-16T10:49:00Z">
        <w:r w:rsidR="002C79B5" w:rsidRPr="005B47C3" w:rsidDel="00EB7B68">
          <w:rPr>
            <w:rFonts w:ascii="Cambria" w:hAnsi="Cambria"/>
            <w:lang/>
          </w:rPr>
          <w:delText>0</w:delText>
        </w:r>
      </w:del>
      <w:r w:rsidRPr="005B47C3">
        <w:rPr>
          <w:rFonts w:ascii="Cambria" w:hAnsi="Cambria"/>
          <w:lang/>
        </w:rPr>
        <w:t xml:space="preserve">) Unstabilized Development--A development with Comparable Units that has been approved for funding by the Department's Board of Directors or is currently under construction or has not maintained a 90 percent occupancy level for at least twelve (12) consecutive months following construction completion. A development may be deemed stabilized by the Underwriter based on factors relating to a development's lease-up velocity, Sub-Market rents, Sub-Market occupancy trends and other information available to the Underwriter. The Market Analyst may not consider such development stabilized in the Market Study. </w:t>
      </w:r>
    </w:p>
    <w:p w:rsidR="00377707" w:rsidRPr="005B47C3" w:rsidRDefault="00377707" w:rsidP="00377707">
      <w:pPr>
        <w:pStyle w:val="NormalWeb"/>
        <w:jc w:val="both"/>
        <w:rPr>
          <w:rFonts w:ascii="Cambria" w:hAnsi="Cambria"/>
          <w:lang/>
        </w:rPr>
      </w:pPr>
      <w:r w:rsidRPr="005B47C3">
        <w:rPr>
          <w:rFonts w:ascii="Cambria" w:hAnsi="Cambria"/>
          <w:lang/>
        </w:rPr>
        <w:t>(1</w:t>
      </w:r>
      <w:r w:rsidR="00A775A3" w:rsidRPr="005B47C3">
        <w:rPr>
          <w:rFonts w:ascii="Cambria" w:hAnsi="Cambria"/>
          <w:lang/>
        </w:rPr>
        <w:t>4</w:t>
      </w:r>
      <w:ins w:id="397" w:author="Teresa Morales" w:date="2017-08-16T10:49:00Z">
        <w:r w:rsidR="00EB7B68">
          <w:rPr>
            <w:rFonts w:ascii="Cambria" w:hAnsi="Cambria"/>
            <w:lang/>
          </w:rPr>
          <w:t>2</w:t>
        </w:r>
      </w:ins>
      <w:del w:id="398" w:author="Teresa Morales" w:date="2017-08-16T10:49:00Z">
        <w:r w:rsidR="002C79B5" w:rsidRPr="005B47C3" w:rsidDel="00EB7B68">
          <w:rPr>
            <w:rFonts w:ascii="Cambria" w:hAnsi="Cambria"/>
            <w:lang/>
          </w:rPr>
          <w:delText>1</w:delText>
        </w:r>
      </w:del>
      <w:r w:rsidRPr="005B47C3">
        <w:rPr>
          <w:rFonts w:ascii="Cambria" w:hAnsi="Cambria"/>
          <w:lang/>
        </w:rPr>
        <w:t>) Urban Area--A Place that is located within the boundaries of a primary metropolitan statistical area or a metropolitan statistical area other than a Place described by paragraph (</w:t>
      </w:r>
      <w:ins w:id="399" w:author="Teresa Morales" w:date="2017-08-16T10:49:00Z">
        <w:r w:rsidR="00EB7B68">
          <w:rPr>
            <w:rFonts w:ascii="Cambria" w:hAnsi="Cambria"/>
            <w:lang/>
          </w:rPr>
          <w:t>116</w:t>
        </w:r>
      </w:ins>
      <w:del w:id="400" w:author="Teresa Morales" w:date="2017-08-16T10:49:00Z">
        <w:r w:rsidR="006F38F9" w:rsidDel="00EB7B68">
          <w:rPr>
            <w:rFonts w:ascii="Cambria" w:hAnsi="Cambria"/>
            <w:lang/>
          </w:rPr>
          <w:delText>117</w:delText>
        </w:r>
      </w:del>
      <w:r w:rsidRPr="005B47C3">
        <w:rPr>
          <w:rFonts w:ascii="Cambria" w:hAnsi="Cambria"/>
          <w:lang/>
        </w:rPr>
        <w:t xml:space="preserve">)(A) of this subsection. For areas not meeting the definition of a Place, the designation as a Rural Area or Urban Area is assigned in accordance with §10.204(5) of this chapter. </w:t>
      </w:r>
    </w:p>
    <w:p w:rsidR="00377707" w:rsidRPr="005B47C3" w:rsidRDefault="00377707" w:rsidP="00377707">
      <w:pPr>
        <w:pStyle w:val="NormalWeb"/>
        <w:jc w:val="both"/>
        <w:rPr>
          <w:rFonts w:ascii="Cambria" w:hAnsi="Cambria"/>
          <w:lang/>
        </w:rPr>
      </w:pPr>
      <w:r w:rsidRPr="005B47C3">
        <w:rPr>
          <w:rFonts w:ascii="Cambria" w:hAnsi="Cambria"/>
          <w:lang/>
        </w:rPr>
        <w:t>(14</w:t>
      </w:r>
      <w:ins w:id="401" w:author="Teresa Morales" w:date="2017-08-16T10:49:00Z">
        <w:r w:rsidR="00EB7B68">
          <w:rPr>
            <w:rFonts w:ascii="Cambria" w:hAnsi="Cambria"/>
            <w:lang/>
          </w:rPr>
          <w:t>3</w:t>
        </w:r>
      </w:ins>
      <w:del w:id="402" w:author="Teresa Morales" w:date="2017-08-16T10:49:00Z">
        <w:r w:rsidR="002C79B5" w:rsidRPr="005B47C3" w:rsidDel="00EB7B68">
          <w:rPr>
            <w:rFonts w:ascii="Cambria" w:hAnsi="Cambria"/>
            <w:lang/>
          </w:rPr>
          <w:delText>2</w:delText>
        </w:r>
      </w:del>
      <w:r w:rsidRPr="005B47C3">
        <w:rPr>
          <w:rFonts w:ascii="Cambria" w:hAnsi="Cambria"/>
          <w:lang/>
        </w:rPr>
        <w:t xml:space="preserve">) Utility Allowance--The estimate of tenant-paid utilities made in accordance with Treasury Regulation, §1.42-10 and §10.614 of this chapter (relating to Utility Allowances). </w:t>
      </w:r>
    </w:p>
    <w:p w:rsidR="00377707" w:rsidRDefault="00377707" w:rsidP="00377707">
      <w:pPr>
        <w:pStyle w:val="NormalWeb"/>
        <w:jc w:val="both"/>
        <w:rPr>
          <w:rFonts w:ascii="Cambria" w:hAnsi="Cambria"/>
          <w:lang/>
        </w:rPr>
      </w:pPr>
      <w:r w:rsidRPr="005B47C3">
        <w:rPr>
          <w:rFonts w:ascii="Cambria" w:hAnsi="Cambria"/>
          <w:lang/>
        </w:rPr>
        <w:t>(14</w:t>
      </w:r>
      <w:ins w:id="403" w:author="Teresa Morales" w:date="2017-08-16T10:49:00Z">
        <w:r w:rsidR="00EB7B68">
          <w:rPr>
            <w:rFonts w:ascii="Cambria" w:hAnsi="Cambria"/>
            <w:lang/>
          </w:rPr>
          <w:t>4</w:t>
        </w:r>
      </w:ins>
      <w:del w:id="404" w:author="Teresa Morales" w:date="2017-08-16T10:49:00Z">
        <w:r w:rsidR="002C79B5" w:rsidRPr="005B47C3" w:rsidDel="00EB7B68">
          <w:rPr>
            <w:rFonts w:ascii="Cambria" w:hAnsi="Cambria"/>
            <w:lang/>
          </w:rPr>
          <w:delText>3</w:delText>
        </w:r>
      </w:del>
      <w:r w:rsidRPr="005B47C3">
        <w:rPr>
          <w:rFonts w:ascii="Cambria" w:hAnsi="Cambria"/>
          <w:lang/>
        </w:rPr>
        <w:t xml:space="preserve">) Work Out Development--A financially distressed Development for which the Owner and/or a primary financing participant is seeking a change in the terms of Department funding or program restrictions. </w:t>
      </w:r>
    </w:p>
    <w:p w:rsidR="00377707" w:rsidRPr="005B47C3" w:rsidRDefault="00377707" w:rsidP="00BC2F3F">
      <w:pPr>
        <w:pStyle w:val="NormalWeb"/>
        <w:jc w:val="both"/>
        <w:rPr>
          <w:rFonts w:ascii="Cambria" w:hAnsi="Cambria"/>
          <w:lang/>
        </w:rPr>
      </w:pPr>
      <w:r w:rsidRPr="005B47C3">
        <w:rPr>
          <w:rFonts w:ascii="Cambria" w:hAnsi="Cambria"/>
          <w:b/>
          <w:lang/>
        </w:rPr>
        <w:t>(b) Request for Staff Determinations.</w:t>
      </w:r>
      <w:r w:rsidRPr="005B47C3">
        <w:rPr>
          <w:rFonts w:ascii="Cambria" w:hAnsi="Cambria"/>
          <w:lang/>
        </w:rPr>
        <w:t xml:space="preserve"> Where the definitions of Development, Development Site, New Construction, Rehabilitation, Reconstruction, Adaptive Reuse, and Target Population </w:t>
      </w:r>
      <w:del w:id="405" w:author="Teresa Morales" w:date="2017-09-01T10:46:00Z">
        <w:r w:rsidRPr="005B47C3" w:rsidDel="00E92F14">
          <w:rPr>
            <w:rFonts w:ascii="Cambria" w:hAnsi="Cambria"/>
            <w:lang/>
          </w:rPr>
          <w:delText>fail to account fully for</w:delText>
        </w:r>
      </w:del>
      <w:ins w:id="406" w:author="Teresa Morales" w:date="2017-09-01T10:46:00Z">
        <w:r w:rsidR="00E92F14">
          <w:rPr>
            <w:rFonts w:ascii="Cambria" w:hAnsi="Cambria"/>
            <w:lang/>
          </w:rPr>
          <w:t>do not readily align with</w:t>
        </w:r>
      </w:ins>
      <w:r w:rsidRPr="005B47C3">
        <w:rPr>
          <w:rFonts w:ascii="Cambria" w:hAnsi="Cambria"/>
          <w:lang/>
        </w:rPr>
        <w:t xml:space="preserve"> the activities proposed in an Application, an Applicant may request and Department staff may provide a determination to an Applicant explaining how staff will review an Application in relation to these specific terms and their usage within the applicable rules. Such request must be received by the Department prior to submission of the pre-application (if applicable to the program) or Application (if no pre-application was submitted). Staff's determination may take into account the purpose of or policies addressed by a particular rule or requirement, materiality of elements, substantive elements of the development plan that relate to the term or definition, the common usage of the particular term, or other issues relevant to the rule or requirement. All such determinations will be conveyed in writing. If the determination is finalized after submission of the pre-application or Application, the Department may allow corrections to the pre-application or the Application that are directly related to the issues in the determination. It is an Applicant's sole responsibility to request a determination and an Applicant may not rely on any determination for another Application regardless of similarities in a particular fact pattern. For any Application that does not request and subsequently receive a determination, the definitions and applicable rules will be applied as used and defined herein. Such a determination is intended to provide clarity with regard to Applications proposing activities such as: scattered site development or combinations of construction activities (e.g.</w:t>
      </w:r>
      <w:r w:rsidR="00BA6869" w:rsidRPr="005B47C3">
        <w:rPr>
          <w:rFonts w:ascii="Cambria" w:hAnsi="Cambria"/>
          <w:lang/>
        </w:rPr>
        <w:t>,</w:t>
      </w:r>
      <w:r w:rsidRPr="005B47C3">
        <w:rPr>
          <w:rFonts w:ascii="Cambria" w:hAnsi="Cambria"/>
          <w:lang/>
        </w:rPr>
        <w:t xml:space="preserve"> Rehabilitation with some New Construction). An Applicant may appeal a determination for their Application if the determination provides for a treatment that relies on factors other than the explicit </w:t>
      </w:r>
      <w:r w:rsidRPr="005B47C3">
        <w:rPr>
          <w:rFonts w:ascii="Cambria" w:hAnsi="Cambria"/>
          <w:lang/>
        </w:rPr>
        <w:lastRenderedPageBreak/>
        <w:t xml:space="preserve">definition. A Board determination or a staff determination not timely appealed cannot be further appealed or challenged. </w:t>
      </w:r>
    </w:p>
    <w:p w:rsidR="00377707" w:rsidRPr="005B47C3" w:rsidRDefault="00377707" w:rsidP="00377707">
      <w:pPr>
        <w:pStyle w:val="NormalWeb"/>
        <w:jc w:val="both"/>
        <w:rPr>
          <w:rFonts w:ascii="Cambria" w:hAnsi="Cambria"/>
          <w:lang/>
        </w:rPr>
      </w:pPr>
      <w:r w:rsidRPr="005B47C3">
        <w:rPr>
          <w:rFonts w:ascii="Cambria" w:hAnsi="Cambria"/>
          <w:b/>
          <w:iCs/>
          <w:lang/>
        </w:rPr>
        <w:t>§10.4.Program Dates.</w:t>
      </w:r>
      <w:r w:rsidRPr="005B47C3">
        <w:rPr>
          <w:rFonts w:ascii="Cambria" w:hAnsi="Cambria"/>
          <w:iCs/>
          <w:lang/>
        </w:rPr>
        <w:t xml:space="preserve"> </w:t>
      </w:r>
      <w:r w:rsidRPr="005B47C3">
        <w:rPr>
          <w:rFonts w:ascii="Cambria" w:hAnsi="Cambria"/>
          <w:lang/>
        </w:rPr>
        <w:t xml:space="preserve">This section reflects key dates for all multifamily development programs except for the Competitive Housing Tax Credit Program. A program calendar for the Competitive Housing Tax Credit Program is provided in Chapter 11 of this title (relating to Housing Tax Credit Program Qualified Allocation Plan). Applicants are strongly encouraged to submit the required items well in advance of established deadlines. Non-statutory deadlines specifically listed in this section may be extended by the </w:t>
      </w:r>
      <w:r w:rsidR="00410222">
        <w:rPr>
          <w:rFonts w:ascii="Cambria" w:hAnsi="Cambria"/>
          <w:lang/>
        </w:rPr>
        <w:t>Department</w:t>
      </w:r>
      <w:r w:rsidRPr="005B47C3">
        <w:rPr>
          <w:rFonts w:ascii="Cambria" w:hAnsi="Cambria"/>
          <w:lang/>
        </w:rPr>
        <w:t xml:space="preserve"> for a period of not more than five (5) business days provided; however, that the Applicant requests an extension prior to the date of the original deadline</w:t>
      </w:r>
      <w:r w:rsidR="005248A6" w:rsidRPr="005B47C3">
        <w:rPr>
          <w:rFonts w:ascii="Cambria" w:hAnsi="Cambria"/>
          <w:lang/>
        </w:rPr>
        <w:t xml:space="preserve"> and has established to the reasonable satisfaction of the </w:t>
      </w:r>
      <w:r w:rsidR="00410222">
        <w:rPr>
          <w:rFonts w:ascii="Cambria" w:hAnsi="Cambria"/>
          <w:lang/>
        </w:rPr>
        <w:t>Department</w:t>
      </w:r>
      <w:r w:rsidR="005248A6" w:rsidRPr="005B47C3">
        <w:rPr>
          <w:rFonts w:ascii="Cambria" w:hAnsi="Cambria"/>
          <w:lang/>
        </w:rPr>
        <w:t xml:space="preserve"> that there is good cause for the extension. Except </w:t>
      </w:r>
      <w:r w:rsidR="00BA6869" w:rsidRPr="005B47C3">
        <w:rPr>
          <w:rFonts w:ascii="Cambria" w:hAnsi="Cambria"/>
          <w:lang/>
        </w:rPr>
        <w:t>as provided for under 10 TAC §1.1 relating to R</w:t>
      </w:r>
      <w:r w:rsidR="005248A6" w:rsidRPr="005B47C3">
        <w:rPr>
          <w:rFonts w:ascii="Cambria" w:hAnsi="Cambria"/>
          <w:lang/>
        </w:rPr>
        <w:t>easona</w:t>
      </w:r>
      <w:r w:rsidR="00BA6869" w:rsidRPr="005B47C3">
        <w:rPr>
          <w:rFonts w:ascii="Cambria" w:hAnsi="Cambria"/>
          <w:lang/>
        </w:rPr>
        <w:t>ble Accommodation Requests</w:t>
      </w:r>
      <w:r w:rsidR="005248A6" w:rsidRPr="005B47C3">
        <w:rPr>
          <w:rFonts w:ascii="Cambria" w:hAnsi="Cambria"/>
          <w:lang/>
        </w:rPr>
        <w:t>,</w:t>
      </w:r>
      <w:r w:rsidRPr="005B47C3">
        <w:rPr>
          <w:rFonts w:ascii="Cambria" w:hAnsi="Cambria"/>
          <w:lang/>
        </w:rPr>
        <w:t xml:space="preserve"> </w:t>
      </w:r>
      <w:r w:rsidR="005248A6" w:rsidRPr="005B47C3">
        <w:rPr>
          <w:rFonts w:ascii="Cambria" w:hAnsi="Cambria"/>
          <w:lang/>
        </w:rPr>
        <w:t>e</w:t>
      </w:r>
      <w:r w:rsidRPr="005B47C3">
        <w:rPr>
          <w:rFonts w:ascii="Cambria" w:hAnsi="Cambria"/>
          <w:lang/>
        </w:rPr>
        <w:t>xtensions relating to Administrative Deficiency deadlines may only be extended if documentation needed to resolve the item is needed from a Third Party</w:t>
      </w:r>
      <w:r w:rsidR="005248A6" w:rsidRPr="005B47C3">
        <w:rPr>
          <w:rFonts w:ascii="Cambria" w:hAnsi="Cambria"/>
          <w:lang/>
        </w:rPr>
        <w:t xml:space="preserve"> or the documentation involves signatures needed on certification</w:t>
      </w:r>
      <w:r w:rsidR="00410222">
        <w:rPr>
          <w:rFonts w:ascii="Cambria" w:hAnsi="Cambria"/>
          <w:lang/>
        </w:rPr>
        <w:t>s</w:t>
      </w:r>
      <w:r w:rsidR="005248A6" w:rsidRPr="005B47C3">
        <w:rPr>
          <w:rFonts w:ascii="Cambria" w:hAnsi="Cambria"/>
          <w:lang/>
        </w:rPr>
        <w:t xml:space="preserve"> in the Application.</w:t>
      </w:r>
      <w:r w:rsidRPr="005B47C3">
        <w:rPr>
          <w:rFonts w:ascii="Cambria" w:hAnsi="Cambria"/>
          <w:lang/>
        </w:rPr>
        <w:t xml:space="preserve"> </w:t>
      </w:r>
    </w:p>
    <w:p w:rsidR="00377707" w:rsidRPr="005B47C3" w:rsidRDefault="00377707" w:rsidP="00377707">
      <w:pPr>
        <w:pStyle w:val="NormalWeb"/>
        <w:jc w:val="both"/>
        <w:rPr>
          <w:rFonts w:ascii="Cambria" w:hAnsi="Cambria"/>
          <w:lang/>
        </w:rPr>
      </w:pPr>
      <w:r w:rsidRPr="005B47C3">
        <w:rPr>
          <w:rFonts w:ascii="Cambria" w:hAnsi="Cambria"/>
          <w:b/>
          <w:lang/>
        </w:rPr>
        <w:t>(1) Full Application Delivery Date.</w:t>
      </w:r>
      <w:r w:rsidRPr="005B47C3">
        <w:rPr>
          <w:rFonts w:ascii="Cambria" w:hAnsi="Cambria"/>
          <w:lang/>
        </w:rPr>
        <w:t xml:space="preserve"> The deadline by which the Application must be submitted to the Department. For Direct Loan Applications, such deadline will generally be defined in the applicable NOFA and for Tax-Exempt Bond Developments, such deadlines are more fully explained in §10.201(2) of this chapter (relating to Procedural Requirements for Application Submission). </w:t>
      </w:r>
    </w:p>
    <w:p w:rsidR="00377707" w:rsidRPr="005B47C3" w:rsidRDefault="00377707" w:rsidP="00377707">
      <w:pPr>
        <w:pStyle w:val="NormalWeb"/>
        <w:jc w:val="both"/>
        <w:rPr>
          <w:rFonts w:ascii="Cambria" w:hAnsi="Cambria"/>
          <w:lang/>
        </w:rPr>
      </w:pPr>
      <w:r w:rsidRPr="005B47C3">
        <w:rPr>
          <w:rFonts w:ascii="Cambria" w:hAnsi="Cambria"/>
          <w:b/>
          <w:lang/>
        </w:rPr>
        <w:t>(2) Notice to Submit Lottery Application Delivery Date.</w:t>
      </w:r>
      <w:r w:rsidRPr="005B47C3">
        <w:rPr>
          <w:rFonts w:ascii="Cambria" w:hAnsi="Cambria"/>
          <w:lang/>
        </w:rPr>
        <w:t xml:space="preserve"> No later than December </w:t>
      </w:r>
      <w:ins w:id="407" w:author="Teresa Morales" w:date="2017-07-01T06:38:00Z">
        <w:r w:rsidR="00533CB0">
          <w:rPr>
            <w:rFonts w:ascii="Cambria" w:hAnsi="Cambria"/>
            <w:lang/>
          </w:rPr>
          <w:t>8, 2017</w:t>
        </w:r>
      </w:ins>
      <w:del w:id="408" w:author="Teresa Morales" w:date="2017-07-01T06:38:00Z">
        <w:r w:rsidR="006E7C52" w:rsidDel="00533CB0">
          <w:rPr>
            <w:rFonts w:ascii="Cambria" w:hAnsi="Cambria"/>
            <w:lang/>
          </w:rPr>
          <w:delText>9, 2016</w:delText>
        </w:r>
      </w:del>
      <w:r w:rsidRPr="005B47C3">
        <w:rPr>
          <w:rFonts w:ascii="Cambria" w:hAnsi="Cambria"/>
          <w:lang/>
        </w:rPr>
        <w:t xml:space="preserve">, Applicants that receive an advance notice regarding a Certificate of Reservation must submit a notice to the Department, in the form prescribed by the Department. </w:t>
      </w:r>
    </w:p>
    <w:p w:rsidR="00377707" w:rsidRPr="005B47C3" w:rsidRDefault="00377707" w:rsidP="00377707">
      <w:pPr>
        <w:pStyle w:val="NormalWeb"/>
        <w:jc w:val="both"/>
        <w:rPr>
          <w:rFonts w:ascii="Cambria" w:hAnsi="Cambria"/>
          <w:lang/>
        </w:rPr>
      </w:pPr>
      <w:r w:rsidRPr="005B47C3">
        <w:rPr>
          <w:rFonts w:ascii="Cambria" w:hAnsi="Cambria"/>
          <w:b/>
          <w:lang/>
        </w:rPr>
        <w:t>(3) Applications Associated with Lottery Delivery Date.</w:t>
      </w:r>
      <w:r w:rsidRPr="005B47C3">
        <w:rPr>
          <w:rFonts w:ascii="Cambria" w:hAnsi="Cambria"/>
          <w:lang/>
        </w:rPr>
        <w:t xml:space="preserve"> No later than December </w:t>
      </w:r>
      <w:ins w:id="409" w:author="Teresa Morales" w:date="2017-07-01T06:39:00Z">
        <w:r w:rsidR="00533CB0">
          <w:rPr>
            <w:rFonts w:ascii="Cambria" w:hAnsi="Cambria"/>
            <w:lang/>
          </w:rPr>
          <w:t>15, 2017</w:t>
        </w:r>
      </w:ins>
      <w:del w:id="410" w:author="Teresa Morales" w:date="2017-07-01T06:39:00Z">
        <w:r w:rsidR="006E7C52" w:rsidDel="00533CB0">
          <w:rPr>
            <w:rFonts w:ascii="Cambria" w:hAnsi="Cambria"/>
            <w:lang/>
          </w:rPr>
          <w:delText>16, 2016</w:delText>
        </w:r>
      </w:del>
      <w:r w:rsidRPr="005B47C3">
        <w:rPr>
          <w:rFonts w:ascii="Cambria" w:hAnsi="Cambria"/>
          <w:lang/>
        </w:rPr>
        <w:t xml:space="preserve">, Applicants that participated in the Texas Bond Review Board Lottery must submit the complete tax credit Application to the Department. </w:t>
      </w:r>
    </w:p>
    <w:p w:rsidR="00377707" w:rsidRPr="005B47C3" w:rsidRDefault="00377707" w:rsidP="00377707">
      <w:pPr>
        <w:pStyle w:val="NormalWeb"/>
        <w:jc w:val="both"/>
        <w:rPr>
          <w:rFonts w:ascii="Cambria" w:hAnsi="Cambria"/>
          <w:lang/>
        </w:rPr>
      </w:pPr>
      <w:r w:rsidRPr="005B47C3">
        <w:rPr>
          <w:rFonts w:ascii="Cambria" w:hAnsi="Cambria"/>
          <w:b/>
          <w:lang/>
        </w:rPr>
        <w:t>(4) Administrative Deficiency Response Deadline.</w:t>
      </w:r>
      <w:r w:rsidRPr="005B47C3">
        <w:rPr>
          <w:rFonts w:ascii="Cambria" w:hAnsi="Cambria"/>
          <w:lang/>
        </w:rPr>
        <w:t xml:space="preserve"> Such deadline shall be five (5) business days after the date on the deficiency notice without incurring a penalty fee pursuant to §10.901 of this chapter (relating to Fee Schedule). </w:t>
      </w:r>
    </w:p>
    <w:p w:rsidR="00377707" w:rsidRPr="005B47C3" w:rsidRDefault="00377707" w:rsidP="00377707">
      <w:pPr>
        <w:pStyle w:val="NormalWeb"/>
        <w:jc w:val="both"/>
        <w:rPr>
          <w:rFonts w:ascii="Cambria" w:hAnsi="Cambria"/>
          <w:lang/>
        </w:rPr>
      </w:pPr>
      <w:r w:rsidRPr="005B47C3">
        <w:rPr>
          <w:rFonts w:ascii="Cambria" w:hAnsi="Cambria"/>
          <w:b/>
          <w:lang/>
        </w:rPr>
        <w:t>(5) Third Party Report Delivery Date</w:t>
      </w:r>
      <w:r w:rsidRPr="005B47C3">
        <w:rPr>
          <w:rFonts w:ascii="Cambria" w:hAnsi="Cambria"/>
          <w:lang/>
        </w:rPr>
        <w:t xml:space="preserve"> (Environmental Site Assessment (ESA), Property Condition Assessment (PCA), Appraisal (if applicable), Market Analysis and the Site Design and Development Feasibility </w:t>
      </w:r>
      <w:r w:rsidRPr="00225B1A">
        <w:rPr>
          <w:rFonts w:ascii="Cambria" w:hAnsi="Cambria"/>
          <w:lang/>
        </w:rPr>
        <w:t xml:space="preserve">Report). For Direct Loan Applications, the Third Party reports </w:t>
      </w:r>
      <w:r w:rsidR="006F38F9" w:rsidRPr="00225B1A">
        <w:rPr>
          <w:rFonts w:ascii="Cambria" w:hAnsi="Cambria"/>
          <w:lang/>
        </w:rPr>
        <w:t>meeting specific req</w:t>
      </w:r>
      <w:r w:rsidR="006F38F9" w:rsidRPr="00225B1A">
        <w:rPr>
          <w:rFonts w:ascii="Cambria" w:hAnsi="Cambria"/>
          <w:lang/>
          <w:rPrChange w:id="411" w:author="Teresa Morales" w:date="2017-09-01T14:29:00Z">
            <w:rPr>
              <w:rFonts w:ascii="Cambria" w:hAnsi="Cambria"/>
              <w:lang/>
            </w:rPr>
          </w:rPrChange>
        </w:rPr>
        <w:t>uirements described in §</w:t>
      </w:r>
      <w:r w:rsidR="00C57B4D" w:rsidRPr="00225B1A">
        <w:rPr>
          <w:rFonts w:ascii="Cambria" w:hAnsi="Cambria"/>
          <w:lang/>
          <w:rPrChange w:id="412" w:author="Teresa Morales" w:date="2017-09-01T14:29:00Z">
            <w:rPr>
              <w:rFonts w:ascii="Cambria" w:hAnsi="Cambria"/>
              <w:lang/>
            </w:rPr>
          </w:rPrChange>
        </w:rPr>
        <w:t>10.205</w:t>
      </w:r>
      <w:r w:rsidR="006F38F9" w:rsidRPr="00225B1A">
        <w:rPr>
          <w:rFonts w:ascii="Cambria" w:hAnsi="Cambria"/>
          <w:lang/>
          <w:rPrChange w:id="413" w:author="Teresa Morales" w:date="2017-09-01T14:29:00Z">
            <w:rPr>
              <w:rFonts w:ascii="Cambria" w:hAnsi="Cambria"/>
              <w:lang/>
            </w:rPr>
          </w:rPrChange>
        </w:rPr>
        <w:t xml:space="preserve"> </w:t>
      </w:r>
      <w:r w:rsidRPr="00225B1A">
        <w:rPr>
          <w:rFonts w:ascii="Cambria" w:hAnsi="Cambria"/>
          <w:lang/>
          <w:rPrChange w:id="414" w:author="Teresa Morales" w:date="2017-09-01T14:29:00Z">
            <w:rPr>
              <w:rFonts w:ascii="Cambria" w:hAnsi="Cambria"/>
              <w:lang/>
            </w:rPr>
          </w:rPrChange>
        </w:rPr>
        <w:t>must be submitted with the Application in order for it to be considered a complete Application</w:t>
      </w:r>
      <w:r w:rsidR="006F38F9" w:rsidRPr="00225B1A">
        <w:rPr>
          <w:rFonts w:ascii="Cambria" w:hAnsi="Cambria"/>
          <w:lang/>
          <w:rPrChange w:id="415" w:author="Teresa Morales" w:date="2017-09-01T14:29:00Z">
            <w:rPr>
              <w:rFonts w:ascii="Cambria" w:hAnsi="Cambria"/>
              <w:lang/>
            </w:rPr>
          </w:rPrChange>
        </w:rPr>
        <w:t>, unless the Application is made in conjunction with an Application for Housing Tax Credits or Tax</w:t>
      </w:r>
      <w:ins w:id="416" w:author="Teresa Morales" w:date="2017-08-16T11:14:00Z">
        <w:r w:rsidR="00E1288D" w:rsidRPr="00225B1A">
          <w:rPr>
            <w:rFonts w:ascii="Cambria" w:hAnsi="Cambria"/>
            <w:lang/>
            <w:rPrChange w:id="417" w:author="Teresa Morales" w:date="2017-09-01T14:29:00Z">
              <w:rPr>
                <w:rFonts w:ascii="Cambria" w:hAnsi="Cambria"/>
                <w:lang/>
              </w:rPr>
            </w:rPrChange>
          </w:rPr>
          <w:t>-</w:t>
        </w:r>
      </w:ins>
      <w:del w:id="418" w:author="Teresa Morales" w:date="2017-08-16T11:14:00Z">
        <w:r w:rsidR="006F38F9" w:rsidRPr="00225B1A" w:rsidDel="00E1288D">
          <w:rPr>
            <w:rFonts w:ascii="Cambria" w:hAnsi="Cambria"/>
            <w:lang/>
            <w:rPrChange w:id="419" w:author="Teresa Morales" w:date="2017-09-01T14:29:00Z">
              <w:rPr>
                <w:rFonts w:ascii="Cambria" w:hAnsi="Cambria"/>
                <w:lang/>
              </w:rPr>
            </w:rPrChange>
          </w:rPr>
          <w:delText xml:space="preserve"> </w:delText>
        </w:r>
      </w:del>
      <w:r w:rsidR="006F38F9" w:rsidRPr="00225B1A">
        <w:rPr>
          <w:rFonts w:ascii="Cambria" w:hAnsi="Cambria"/>
          <w:lang/>
          <w:rPrChange w:id="420" w:author="Teresa Morales" w:date="2017-09-01T14:29:00Z">
            <w:rPr>
              <w:rFonts w:ascii="Cambria" w:hAnsi="Cambria"/>
              <w:lang/>
            </w:rPr>
          </w:rPrChange>
        </w:rPr>
        <w:t xml:space="preserve">Exempt Bond, in which case the Delivery Date for those programs will apply. </w:t>
      </w:r>
      <w:r w:rsidRPr="00225B1A">
        <w:rPr>
          <w:rFonts w:ascii="Cambria" w:hAnsi="Cambria"/>
          <w:lang/>
          <w:rPrChange w:id="421" w:author="Teresa Morales" w:date="2017-09-01T14:29:00Z">
            <w:rPr>
              <w:rFonts w:ascii="Cambria" w:hAnsi="Cambria"/>
              <w:lang/>
            </w:rPr>
          </w:rPrChange>
        </w:rPr>
        <w:t>For Tax-Exempt Bond Developments, the Third Party Reports must be submitted no later than seventy-five (75) calendar days prior to the Board meeting at which the tax credits will be considered. The</w:t>
      </w:r>
      <w:r w:rsidRPr="005B47C3">
        <w:rPr>
          <w:rFonts w:ascii="Cambria" w:hAnsi="Cambria"/>
          <w:lang/>
        </w:rPr>
        <w:t xml:space="preserve"> seventy-five (75) calendar day deadlines are available on the Department's website. </w:t>
      </w:r>
    </w:p>
    <w:p w:rsidR="00377707" w:rsidRPr="005B47C3" w:rsidRDefault="00377707" w:rsidP="00377707">
      <w:pPr>
        <w:pStyle w:val="NormalWeb"/>
        <w:jc w:val="both"/>
        <w:rPr>
          <w:rFonts w:ascii="Cambria" w:hAnsi="Cambria"/>
          <w:lang/>
        </w:rPr>
      </w:pPr>
      <w:r w:rsidRPr="005B47C3">
        <w:rPr>
          <w:rFonts w:ascii="Cambria" w:hAnsi="Cambria"/>
          <w:b/>
          <w:lang/>
        </w:rPr>
        <w:lastRenderedPageBreak/>
        <w:t>(6) Resolutions Delivery Date.</w:t>
      </w:r>
      <w:r w:rsidRPr="005B47C3">
        <w:rPr>
          <w:rFonts w:ascii="Cambria" w:hAnsi="Cambria"/>
          <w:lang/>
        </w:rPr>
        <w:t xml:space="preserve"> Resolutions required for Tax-Exempt Bond Developments must be submitted no later than fourteen (14) calendar days before the Board meeting at which consideration of the award will occur. </w:t>
      </w:r>
      <w:r w:rsidR="006F38F9">
        <w:rPr>
          <w:rFonts w:ascii="Cambria" w:hAnsi="Cambria"/>
          <w:lang/>
        </w:rPr>
        <w:t>If the Direct Loan Application is made in conjunction with an Application for Housing Tax Credits, or Tax-Exempt Bond Developments, the Resolution Delivery Date for those programs will apply to the Direct Loan Application.</w:t>
      </w:r>
    </w:p>
    <w:p w:rsidR="00377707" w:rsidRPr="005B47C3" w:rsidRDefault="00377707" w:rsidP="00377707">
      <w:pPr>
        <w:pStyle w:val="NormalWeb"/>
        <w:jc w:val="both"/>
        <w:rPr>
          <w:rFonts w:ascii="Cambria" w:hAnsi="Cambria"/>
          <w:lang/>
        </w:rPr>
      </w:pPr>
      <w:r w:rsidRPr="005B47C3">
        <w:rPr>
          <w:rFonts w:ascii="Cambria" w:hAnsi="Cambria"/>
          <w:b/>
          <w:lang/>
        </w:rPr>
        <w:t>(7) Challenges to Neighborhood Organization Opposition Delivery Date.</w:t>
      </w:r>
      <w:r w:rsidRPr="005B47C3">
        <w:rPr>
          <w:rFonts w:ascii="Cambria" w:hAnsi="Cambria"/>
          <w:lang/>
        </w:rPr>
        <w:t xml:space="preserve"> No later than forty-five (45) calendar days prior to the Board meeting at which consideration of the award will occur. </w:t>
      </w:r>
    </w:p>
    <w:p w:rsidR="00377707" w:rsidRPr="005B47C3" w:rsidRDefault="00377707" w:rsidP="00377707">
      <w:pPr>
        <w:jc w:val="both"/>
        <w:rPr>
          <w:rFonts w:ascii="Cambria" w:hAnsi="Cambria"/>
        </w:rPr>
      </w:pPr>
    </w:p>
    <w:p w:rsidR="00377707" w:rsidRPr="005B47C3" w:rsidRDefault="00377707">
      <w:pPr>
        <w:rPr>
          <w:rFonts w:ascii="Cambria" w:hAnsi="Cambria"/>
        </w:rPr>
      </w:pPr>
    </w:p>
    <w:sectPr w:rsidR="00377707" w:rsidRPr="005B47C3" w:rsidSect="00BB3330">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22" w:rsidRDefault="00065722" w:rsidP="00BB3330">
      <w:r>
        <w:separator/>
      </w:r>
    </w:p>
  </w:endnote>
  <w:endnote w:type="continuationSeparator" w:id="0">
    <w:p w:rsidR="00065722" w:rsidRDefault="00065722" w:rsidP="00BB3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15" w:rsidRDefault="00FE1F15">
    <w:pPr>
      <w:pStyle w:val="Footer"/>
      <w:jc w:val="center"/>
    </w:pPr>
    <w:r>
      <w:t xml:space="preserve">Page </w:t>
    </w:r>
    <w:r>
      <w:rPr>
        <w:b/>
      </w:rPr>
      <w:fldChar w:fldCharType="begin"/>
    </w:r>
    <w:r>
      <w:rPr>
        <w:b/>
      </w:rPr>
      <w:instrText xml:space="preserve"> PAGE </w:instrText>
    </w:r>
    <w:r>
      <w:rPr>
        <w:b/>
      </w:rPr>
      <w:fldChar w:fldCharType="separate"/>
    </w:r>
    <w:r w:rsidR="00A850F0">
      <w:rPr>
        <w:b/>
        <w:noProof/>
      </w:rPr>
      <w:t>24</w:t>
    </w:r>
    <w:r>
      <w:rPr>
        <w:b/>
      </w:rPr>
      <w:fldChar w:fldCharType="end"/>
    </w:r>
    <w:r>
      <w:t xml:space="preserve"> of </w:t>
    </w:r>
    <w:r>
      <w:rPr>
        <w:b/>
      </w:rPr>
      <w:fldChar w:fldCharType="begin"/>
    </w:r>
    <w:r>
      <w:rPr>
        <w:b/>
      </w:rPr>
      <w:instrText xml:space="preserve"> NUMPAGES  </w:instrText>
    </w:r>
    <w:r>
      <w:rPr>
        <w:b/>
      </w:rPr>
      <w:fldChar w:fldCharType="separate"/>
    </w:r>
    <w:r w:rsidR="00A850F0">
      <w:rPr>
        <w:b/>
        <w:noProof/>
      </w:rPr>
      <w:t>24</w:t>
    </w:r>
    <w:r>
      <w:rPr>
        <w:b/>
      </w:rPr>
      <w:fldChar w:fldCharType="end"/>
    </w:r>
  </w:p>
  <w:p w:rsidR="00FE1F15" w:rsidRDefault="00FE1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15" w:rsidRDefault="00FE1F15">
    <w:pPr>
      <w:pStyle w:val="Footer"/>
      <w:jc w:val="center"/>
    </w:pPr>
    <w:r>
      <w:t xml:space="preserve">Page </w:t>
    </w:r>
    <w:r>
      <w:rPr>
        <w:b/>
      </w:rPr>
      <w:fldChar w:fldCharType="begin"/>
    </w:r>
    <w:r>
      <w:rPr>
        <w:b/>
      </w:rPr>
      <w:instrText xml:space="preserve"> PAGE </w:instrText>
    </w:r>
    <w:r>
      <w:rPr>
        <w:b/>
      </w:rPr>
      <w:fldChar w:fldCharType="separate"/>
    </w:r>
    <w:r w:rsidR="00A850F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850F0">
      <w:rPr>
        <w:b/>
        <w:noProof/>
      </w:rPr>
      <w:t>1</w:t>
    </w:r>
    <w:r>
      <w:rPr>
        <w:b/>
      </w:rPr>
      <w:fldChar w:fldCharType="end"/>
    </w:r>
  </w:p>
  <w:p w:rsidR="00FE1F15" w:rsidRDefault="00FE1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22" w:rsidRDefault="00065722" w:rsidP="00BB3330">
      <w:r>
        <w:separator/>
      </w:r>
    </w:p>
  </w:footnote>
  <w:footnote w:type="continuationSeparator" w:id="0">
    <w:p w:rsidR="00065722" w:rsidRDefault="00065722" w:rsidP="00BB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15" w:rsidRDefault="00FE1F15">
    <w:pPr>
      <w:pStyle w:val="Header"/>
    </w:pPr>
  </w:p>
  <w:p w:rsidR="00FE1F15" w:rsidRDefault="00FE1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8E1"/>
    <w:rsid w:val="000037C3"/>
    <w:rsid w:val="000150E6"/>
    <w:rsid w:val="00041F81"/>
    <w:rsid w:val="000450FE"/>
    <w:rsid w:val="00065722"/>
    <w:rsid w:val="000661A4"/>
    <w:rsid w:val="0008574D"/>
    <w:rsid w:val="000B4D95"/>
    <w:rsid w:val="000C0EF6"/>
    <w:rsid w:val="000C43AE"/>
    <w:rsid w:val="000C4750"/>
    <w:rsid w:val="000E04B3"/>
    <w:rsid w:val="000F314A"/>
    <w:rsid w:val="0011076C"/>
    <w:rsid w:val="0012356A"/>
    <w:rsid w:val="0012795E"/>
    <w:rsid w:val="001619D0"/>
    <w:rsid w:val="00180041"/>
    <w:rsid w:val="001F2774"/>
    <w:rsid w:val="00204470"/>
    <w:rsid w:val="002069FF"/>
    <w:rsid w:val="00210A18"/>
    <w:rsid w:val="002116FF"/>
    <w:rsid w:val="00213BE4"/>
    <w:rsid w:val="00225B1A"/>
    <w:rsid w:val="0024221F"/>
    <w:rsid w:val="00244E8C"/>
    <w:rsid w:val="00264CD9"/>
    <w:rsid w:val="00274B81"/>
    <w:rsid w:val="002A7C46"/>
    <w:rsid w:val="002B4F9B"/>
    <w:rsid w:val="002C6DD4"/>
    <w:rsid w:val="002C79B5"/>
    <w:rsid w:val="002C7A32"/>
    <w:rsid w:val="002D0570"/>
    <w:rsid w:val="00305B89"/>
    <w:rsid w:val="00331AD0"/>
    <w:rsid w:val="00334945"/>
    <w:rsid w:val="003459DA"/>
    <w:rsid w:val="00346873"/>
    <w:rsid w:val="003519C3"/>
    <w:rsid w:val="00371410"/>
    <w:rsid w:val="003772F3"/>
    <w:rsid w:val="00377707"/>
    <w:rsid w:val="00383F03"/>
    <w:rsid w:val="003962BE"/>
    <w:rsid w:val="003A351B"/>
    <w:rsid w:val="003B4407"/>
    <w:rsid w:val="003B5010"/>
    <w:rsid w:val="003D17FC"/>
    <w:rsid w:val="003D410C"/>
    <w:rsid w:val="003E1095"/>
    <w:rsid w:val="0040105F"/>
    <w:rsid w:val="00410222"/>
    <w:rsid w:val="00424816"/>
    <w:rsid w:val="00435C81"/>
    <w:rsid w:val="00450290"/>
    <w:rsid w:val="0047196C"/>
    <w:rsid w:val="004774F5"/>
    <w:rsid w:val="0048098F"/>
    <w:rsid w:val="00486029"/>
    <w:rsid w:val="004953B6"/>
    <w:rsid w:val="0049615F"/>
    <w:rsid w:val="004A0EA2"/>
    <w:rsid w:val="004A1CCE"/>
    <w:rsid w:val="004A25F3"/>
    <w:rsid w:val="004A2D88"/>
    <w:rsid w:val="004B4262"/>
    <w:rsid w:val="004C04FD"/>
    <w:rsid w:val="004D0A64"/>
    <w:rsid w:val="004D3544"/>
    <w:rsid w:val="004E0EC9"/>
    <w:rsid w:val="004E4931"/>
    <w:rsid w:val="00503508"/>
    <w:rsid w:val="00507427"/>
    <w:rsid w:val="005223BD"/>
    <w:rsid w:val="005248A6"/>
    <w:rsid w:val="0053172D"/>
    <w:rsid w:val="00533CB0"/>
    <w:rsid w:val="00537320"/>
    <w:rsid w:val="00543DE3"/>
    <w:rsid w:val="00547AD1"/>
    <w:rsid w:val="005544CC"/>
    <w:rsid w:val="00563BDE"/>
    <w:rsid w:val="00592ADA"/>
    <w:rsid w:val="005A03AF"/>
    <w:rsid w:val="005A1E11"/>
    <w:rsid w:val="005A7F1B"/>
    <w:rsid w:val="005B47C3"/>
    <w:rsid w:val="005C72A9"/>
    <w:rsid w:val="005D0AF7"/>
    <w:rsid w:val="005D20F8"/>
    <w:rsid w:val="005D2F67"/>
    <w:rsid w:val="00615D1B"/>
    <w:rsid w:val="00617D25"/>
    <w:rsid w:val="00626D8C"/>
    <w:rsid w:val="00632E9C"/>
    <w:rsid w:val="0063682E"/>
    <w:rsid w:val="00655E23"/>
    <w:rsid w:val="00657C34"/>
    <w:rsid w:val="00695CF3"/>
    <w:rsid w:val="006A1A9E"/>
    <w:rsid w:val="006A2DDB"/>
    <w:rsid w:val="006A512D"/>
    <w:rsid w:val="006B47E8"/>
    <w:rsid w:val="006C030A"/>
    <w:rsid w:val="006C43CA"/>
    <w:rsid w:val="006E7C52"/>
    <w:rsid w:val="006F1081"/>
    <w:rsid w:val="006F261C"/>
    <w:rsid w:val="006F38F9"/>
    <w:rsid w:val="007041A0"/>
    <w:rsid w:val="007103C6"/>
    <w:rsid w:val="007159BA"/>
    <w:rsid w:val="007227E8"/>
    <w:rsid w:val="00724A71"/>
    <w:rsid w:val="00732305"/>
    <w:rsid w:val="0073489D"/>
    <w:rsid w:val="007505F1"/>
    <w:rsid w:val="0075683D"/>
    <w:rsid w:val="00775533"/>
    <w:rsid w:val="007845F9"/>
    <w:rsid w:val="00786049"/>
    <w:rsid w:val="00790558"/>
    <w:rsid w:val="007A3568"/>
    <w:rsid w:val="007A64B2"/>
    <w:rsid w:val="007A693A"/>
    <w:rsid w:val="007B5237"/>
    <w:rsid w:val="007B5FD4"/>
    <w:rsid w:val="007C023E"/>
    <w:rsid w:val="007C524F"/>
    <w:rsid w:val="007C6D48"/>
    <w:rsid w:val="007C7DC4"/>
    <w:rsid w:val="007D6FBD"/>
    <w:rsid w:val="007D79E1"/>
    <w:rsid w:val="007E4A61"/>
    <w:rsid w:val="007F2D0F"/>
    <w:rsid w:val="007F40B8"/>
    <w:rsid w:val="00803F1E"/>
    <w:rsid w:val="00815719"/>
    <w:rsid w:val="00824B50"/>
    <w:rsid w:val="0082682B"/>
    <w:rsid w:val="00836056"/>
    <w:rsid w:val="008440B0"/>
    <w:rsid w:val="00852E88"/>
    <w:rsid w:val="00854D0C"/>
    <w:rsid w:val="00876E4E"/>
    <w:rsid w:val="0089085E"/>
    <w:rsid w:val="00890C60"/>
    <w:rsid w:val="00890F50"/>
    <w:rsid w:val="00895BBC"/>
    <w:rsid w:val="008A0B12"/>
    <w:rsid w:val="008A4E7A"/>
    <w:rsid w:val="008C32A6"/>
    <w:rsid w:val="008E3933"/>
    <w:rsid w:val="009165C2"/>
    <w:rsid w:val="00950D65"/>
    <w:rsid w:val="00974E34"/>
    <w:rsid w:val="00982804"/>
    <w:rsid w:val="00994258"/>
    <w:rsid w:val="009A57A2"/>
    <w:rsid w:val="009A6E00"/>
    <w:rsid w:val="009C2407"/>
    <w:rsid w:val="009E7892"/>
    <w:rsid w:val="009F6B09"/>
    <w:rsid w:val="00A30D57"/>
    <w:rsid w:val="00A4595E"/>
    <w:rsid w:val="00A472CD"/>
    <w:rsid w:val="00A52BB0"/>
    <w:rsid w:val="00A56783"/>
    <w:rsid w:val="00A57397"/>
    <w:rsid w:val="00A63D6C"/>
    <w:rsid w:val="00A65AC5"/>
    <w:rsid w:val="00A71FB9"/>
    <w:rsid w:val="00A775A3"/>
    <w:rsid w:val="00A81EDB"/>
    <w:rsid w:val="00A850F0"/>
    <w:rsid w:val="00A97C1B"/>
    <w:rsid w:val="00AA5BCC"/>
    <w:rsid w:val="00AB7BC8"/>
    <w:rsid w:val="00AD111B"/>
    <w:rsid w:val="00AD1F34"/>
    <w:rsid w:val="00AD6730"/>
    <w:rsid w:val="00AE3185"/>
    <w:rsid w:val="00B5328B"/>
    <w:rsid w:val="00B815A7"/>
    <w:rsid w:val="00BA6869"/>
    <w:rsid w:val="00BB3330"/>
    <w:rsid w:val="00BB7B68"/>
    <w:rsid w:val="00BC2F3F"/>
    <w:rsid w:val="00BC704F"/>
    <w:rsid w:val="00BE7667"/>
    <w:rsid w:val="00C12D53"/>
    <w:rsid w:val="00C518F6"/>
    <w:rsid w:val="00C578E1"/>
    <w:rsid w:val="00C57B4D"/>
    <w:rsid w:val="00C653C2"/>
    <w:rsid w:val="00C65D01"/>
    <w:rsid w:val="00C7705B"/>
    <w:rsid w:val="00C775B6"/>
    <w:rsid w:val="00C87615"/>
    <w:rsid w:val="00CA6B3D"/>
    <w:rsid w:val="00CB177C"/>
    <w:rsid w:val="00CB1991"/>
    <w:rsid w:val="00CB4D95"/>
    <w:rsid w:val="00CE19ED"/>
    <w:rsid w:val="00CF2027"/>
    <w:rsid w:val="00D02F3F"/>
    <w:rsid w:val="00D149C4"/>
    <w:rsid w:val="00D2482D"/>
    <w:rsid w:val="00D27A8B"/>
    <w:rsid w:val="00D30880"/>
    <w:rsid w:val="00D37BF8"/>
    <w:rsid w:val="00D42E84"/>
    <w:rsid w:val="00D52541"/>
    <w:rsid w:val="00D531E4"/>
    <w:rsid w:val="00D624D7"/>
    <w:rsid w:val="00D75618"/>
    <w:rsid w:val="00D770C5"/>
    <w:rsid w:val="00DA3B54"/>
    <w:rsid w:val="00DA741D"/>
    <w:rsid w:val="00DB3EF8"/>
    <w:rsid w:val="00DB4FE1"/>
    <w:rsid w:val="00DB52BF"/>
    <w:rsid w:val="00DB6A2F"/>
    <w:rsid w:val="00DC0B55"/>
    <w:rsid w:val="00DC67C8"/>
    <w:rsid w:val="00DD7C0A"/>
    <w:rsid w:val="00DE3465"/>
    <w:rsid w:val="00DE3F84"/>
    <w:rsid w:val="00E02EF3"/>
    <w:rsid w:val="00E11090"/>
    <w:rsid w:val="00E1288D"/>
    <w:rsid w:val="00E13298"/>
    <w:rsid w:val="00E1578D"/>
    <w:rsid w:val="00E60236"/>
    <w:rsid w:val="00E92F14"/>
    <w:rsid w:val="00EB7B68"/>
    <w:rsid w:val="00EC4227"/>
    <w:rsid w:val="00EC4700"/>
    <w:rsid w:val="00EE193B"/>
    <w:rsid w:val="00EE66C8"/>
    <w:rsid w:val="00EF7EF9"/>
    <w:rsid w:val="00F15032"/>
    <w:rsid w:val="00F175D8"/>
    <w:rsid w:val="00F209E3"/>
    <w:rsid w:val="00F26EA8"/>
    <w:rsid w:val="00F6222E"/>
    <w:rsid w:val="00F70387"/>
    <w:rsid w:val="00F7778D"/>
    <w:rsid w:val="00FA0E54"/>
    <w:rsid w:val="00FA606F"/>
    <w:rsid w:val="00FC5867"/>
    <w:rsid w:val="00FD7709"/>
    <w:rsid w:val="00FD7BF9"/>
    <w:rsid w:val="00FE1F15"/>
    <w:rsid w:val="00FE7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E1"/>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78E1"/>
    <w:rPr>
      <w:color w:val="0000FF"/>
      <w:u w:val="single"/>
    </w:rPr>
  </w:style>
  <w:style w:type="paragraph" w:styleId="NormalWeb">
    <w:name w:val="Normal (Web)"/>
    <w:basedOn w:val="Normal"/>
    <w:uiPriority w:val="99"/>
    <w:rsid w:val="00C578E1"/>
    <w:pPr>
      <w:spacing w:before="100" w:beforeAutospacing="1" w:after="100" w:afterAutospacing="1"/>
    </w:pPr>
  </w:style>
  <w:style w:type="paragraph" w:styleId="NoSpacing">
    <w:name w:val="No Spacing"/>
    <w:uiPriority w:val="1"/>
    <w:qFormat/>
    <w:rsid w:val="00C578E1"/>
    <w:rPr>
      <w:rFonts w:ascii="Times New Roman" w:hAnsi="Times New Roman"/>
    </w:rPr>
  </w:style>
  <w:style w:type="paragraph" w:styleId="Header">
    <w:name w:val="header"/>
    <w:basedOn w:val="Normal"/>
    <w:link w:val="HeaderChar"/>
    <w:uiPriority w:val="99"/>
    <w:unhideWhenUsed/>
    <w:rsid w:val="00BB3330"/>
    <w:pPr>
      <w:tabs>
        <w:tab w:val="center" w:pos="4680"/>
        <w:tab w:val="right" w:pos="9360"/>
      </w:tabs>
    </w:pPr>
  </w:style>
  <w:style w:type="character" w:customStyle="1" w:styleId="HeaderChar">
    <w:name w:val="Header Char"/>
    <w:basedOn w:val="DefaultParagraphFont"/>
    <w:link w:val="Header"/>
    <w:uiPriority w:val="99"/>
    <w:rsid w:val="00BB3330"/>
    <w:rPr>
      <w:rFonts w:ascii="Times New Roman" w:eastAsia="Times New Roman" w:hAnsi="Times New Roman"/>
      <w:sz w:val="24"/>
      <w:szCs w:val="24"/>
    </w:rPr>
  </w:style>
  <w:style w:type="paragraph" w:styleId="Footer">
    <w:name w:val="footer"/>
    <w:basedOn w:val="Normal"/>
    <w:link w:val="FooterChar"/>
    <w:uiPriority w:val="99"/>
    <w:unhideWhenUsed/>
    <w:rsid w:val="00BB3330"/>
    <w:pPr>
      <w:tabs>
        <w:tab w:val="center" w:pos="4680"/>
        <w:tab w:val="right" w:pos="9360"/>
      </w:tabs>
    </w:pPr>
  </w:style>
  <w:style w:type="character" w:customStyle="1" w:styleId="FooterChar">
    <w:name w:val="Footer Char"/>
    <w:basedOn w:val="DefaultParagraphFont"/>
    <w:link w:val="Footer"/>
    <w:uiPriority w:val="99"/>
    <w:rsid w:val="00BB333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962BE"/>
    <w:rPr>
      <w:rFonts w:ascii="Tahoma" w:hAnsi="Tahoma" w:cs="Tahoma"/>
      <w:sz w:val="16"/>
      <w:szCs w:val="16"/>
    </w:rPr>
  </w:style>
  <w:style w:type="character" w:customStyle="1" w:styleId="BalloonTextChar">
    <w:name w:val="Balloon Text Char"/>
    <w:basedOn w:val="DefaultParagraphFont"/>
    <w:link w:val="BalloonText"/>
    <w:uiPriority w:val="99"/>
    <w:semiHidden/>
    <w:rsid w:val="003962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62BE"/>
    <w:rPr>
      <w:sz w:val="16"/>
      <w:szCs w:val="16"/>
    </w:rPr>
  </w:style>
  <w:style w:type="paragraph" w:styleId="CommentText">
    <w:name w:val="annotation text"/>
    <w:basedOn w:val="Normal"/>
    <w:link w:val="CommentTextChar"/>
    <w:uiPriority w:val="99"/>
    <w:semiHidden/>
    <w:unhideWhenUsed/>
    <w:rsid w:val="003962BE"/>
    <w:rPr>
      <w:sz w:val="20"/>
      <w:szCs w:val="20"/>
    </w:rPr>
  </w:style>
  <w:style w:type="character" w:customStyle="1" w:styleId="CommentTextChar">
    <w:name w:val="Comment Text Char"/>
    <w:basedOn w:val="DefaultParagraphFont"/>
    <w:link w:val="CommentText"/>
    <w:uiPriority w:val="99"/>
    <w:semiHidden/>
    <w:rsid w:val="003962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62BE"/>
    <w:rPr>
      <w:b/>
      <w:bCs/>
    </w:rPr>
  </w:style>
  <w:style w:type="character" w:customStyle="1" w:styleId="CommentSubjectChar">
    <w:name w:val="Comment Subject Char"/>
    <w:basedOn w:val="CommentTextChar"/>
    <w:link w:val="CommentSubject"/>
    <w:uiPriority w:val="99"/>
    <w:semiHidden/>
    <w:rsid w:val="003962BE"/>
    <w:rPr>
      <w:b/>
      <w:bCs/>
    </w:rPr>
  </w:style>
  <w:style w:type="paragraph" w:styleId="Revision">
    <w:name w:val="Revision"/>
    <w:hidden/>
    <w:uiPriority w:val="99"/>
    <w:semiHidden/>
    <w:rsid w:val="00CE19E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B8FE5-814B-46A3-B090-DA997E8C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9733</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Chapter 10 Subchapter A</vt:lpstr>
    </vt:vector>
  </TitlesOfParts>
  <Company>TDHCA</Company>
  <LinksUpToDate>false</LinksUpToDate>
  <CharactersWithSpaces>65087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Subchapter A</dc:title>
  <dc:creator>Teresa Morales</dc:creator>
  <cp:lastModifiedBy>sgamble</cp:lastModifiedBy>
  <cp:revision>2</cp:revision>
  <cp:lastPrinted>2017-09-01T19:30:00Z</cp:lastPrinted>
  <dcterms:created xsi:type="dcterms:W3CDTF">2017-09-22T19:49:00Z</dcterms:created>
  <dcterms:modified xsi:type="dcterms:W3CDTF">2017-09-22T19:49:00Z</dcterms:modified>
</cp:coreProperties>
</file>