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833" w:rsidRPr="00DB6417" w:rsidRDefault="00E73833" w:rsidP="00F903BF">
      <w:pPr>
        <w:pStyle w:val="NoSpacing"/>
        <w:jc w:val="both"/>
        <w:rPr>
          <w:rFonts w:ascii="Cambria" w:hAnsi="Cambria"/>
          <w:b/>
          <w:sz w:val="22"/>
          <w:szCs w:val="22"/>
        </w:rPr>
      </w:pPr>
      <w:r w:rsidRPr="00DB6417">
        <w:rPr>
          <w:rFonts w:ascii="Cambria" w:hAnsi="Cambria"/>
          <w:b/>
          <w:sz w:val="22"/>
          <w:szCs w:val="22"/>
        </w:rPr>
        <w:t>Housing Tax Credit Program Qualified Allocation Plan</w:t>
      </w:r>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§11.1.General.</w:t>
      </w:r>
      <w:proofErr w:type="gramEnd"/>
      <w:r w:rsidRPr="00DB6417">
        <w:rPr>
          <w:rFonts w:ascii="Cambria" w:hAnsi="Cambria"/>
          <w:b/>
          <w:iCs/>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(a) Authority.</w:t>
      </w:r>
      <w:r w:rsidRPr="00DB6417">
        <w:rPr>
          <w:rFonts w:ascii="Cambria" w:hAnsi="Cambria"/>
          <w:sz w:val="22"/>
          <w:szCs w:val="22"/>
        </w:rPr>
        <w:t xml:space="preserve"> This chapter applies to the awarding and allocation by the Texas Department of Housing and Community Affairs (the "Department") of Housing Tax Credits. The federal laws providing for the awarding and allocation of Housing Tax Credits require states to adopt a qualified allocation plan. Pursuant to Tex</w:t>
      </w:r>
      <w:ins w:id="0" w:author="Patrick James Russell" w:date="2017-08-01T17:30:00Z">
        <w:r w:rsidR="00606340">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 Chapter 2306, Subchapter DD, the Department is assigned responsibility for this activity. As required by Internal Revenue Code (the "Code"), §42(m</w:t>
      </w:r>
      <w:proofErr w:type="gramStart"/>
      <w:r w:rsidRPr="00DB6417">
        <w:rPr>
          <w:rFonts w:ascii="Cambria" w:hAnsi="Cambria"/>
          <w:sz w:val="22"/>
          <w:szCs w:val="22"/>
        </w:rPr>
        <w:t>)(</w:t>
      </w:r>
      <w:proofErr w:type="gramEnd"/>
      <w:r w:rsidRPr="00DB6417">
        <w:rPr>
          <w:rFonts w:ascii="Cambria" w:hAnsi="Cambria"/>
          <w:sz w:val="22"/>
          <w:szCs w:val="22"/>
        </w:rPr>
        <w:t>1), the Department has developed this Qualified Allocation Plan (</w:t>
      </w:r>
      <w:ins w:id="1" w:author="Patrick James Russell" w:date="2017-08-01T17:29:00Z">
        <w:r w:rsidR="00606340">
          <w:rPr>
            <w:rFonts w:ascii="Cambria" w:hAnsi="Cambria"/>
            <w:sz w:val="22"/>
            <w:szCs w:val="22"/>
          </w:rPr>
          <w:t>“</w:t>
        </w:r>
      </w:ins>
      <w:r w:rsidRPr="00DB6417">
        <w:rPr>
          <w:rFonts w:ascii="Cambria" w:hAnsi="Cambria"/>
          <w:sz w:val="22"/>
          <w:szCs w:val="22"/>
        </w:rPr>
        <w:t>QAP</w:t>
      </w:r>
      <w:ins w:id="2" w:author="Patrick James Russell" w:date="2017-08-01T17:29:00Z">
        <w:r w:rsidR="00606340">
          <w:rPr>
            <w:rFonts w:ascii="Cambria" w:hAnsi="Cambria"/>
            <w:sz w:val="22"/>
            <w:szCs w:val="22"/>
          </w:rPr>
          <w:t>”</w:t>
        </w:r>
      </w:ins>
      <w:r w:rsidRPr="00DB6417">
        <w:rPr>
          <w:rFonts w:ascii="Cambria" w:hAnsi="Cambria"/>
          <w:sz w:val="22"/>
          <w:szCs w:val="22"/>
        </w:rPr>
        <w:t>) and it has been duly approved to establish the procedures and requirements relating to an award and allocation of Housing Tax Credits. All requirements herein and all those applicable to a Housing Tax Credit Development or an Application under Chapter 10 of this title (relating to Uniform Multifamily Rules), or otherwise incorporated by reference herein collectively constitute the QAP required by Tex</w:t>
      </w:r>
      <w:ins w:id="3" w:author="Patrick James Russell" w:date="2017-08-01T17:29:00Z">
        <w:r w:rsidR="00606340">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4" w:author="Patrick James Russell" w:date="2017-08-01T17:30:00Z">
        <w:r w:rsidRPr="00DB6417" w:rsidDel="00606340">
          <w:rPr>
            <w:rFonts w:ascii="Cambria" w:hAnsi="Cambria"/>
            <w:sz w:val="22"/>
            <w:szCs w:val="22"/>
          </w:rPr>
          <w:delText>,</w:delText>
        </w:r>
      </w:del>
      <w:r w:rsidRPr="00DB6417">
        <w:rPr>
          <w:rFonts w:ascii="Cambria" w:hAnsi="Cambria"/>
          <w:sz w:val="22"/>
          <w:szCs w:val="22"/>
        </w:rPr>
        <w:t xml:space="preserve"> §2306.67022. </w:t>
      </w:r>
    </w:p>
    <w:p w:rsidR="00E73833" w:rsidRPr="00DB6417" w:rsidRDefault="00E73833" w:rsidP="00BB43BC">
      <w:pPr>
        <w:pStyle w:val="NormalWeb"/>
        <w:jc w:val="both"/>
        <w:rPr>
          <w:rFonts w:ascii="Cambria" w:hAnsi="Cambria"/>
          <w:sz w:val="22"/>
          <w:szCs w:val="22"/>
        </w:rPr>
      </w:pPr>
      <w:r w:rsidRPr="00DB6417">
        <w:rPr>
          <w:rFonts w:ascii="Cambria" w:hAnsi="Cambria"/>
          <w:b/>
          <w:sz w:val="22"/>
          <w:szCs w:val="22"/>
        </w:rPr>
        <w:t>(b) Due Diligence and Applicant Responsibility.</w:t>
      </w:r>
      <w:r w:rsidRPr="00DB6417">
        <w:rPr>
          <w:rFonts w:ascii="Cambria" w:hAnsi="Cambria"/>
          <w:sz w:val="22"/>
          <w:szCs w:val="22"/>
        </w:rPr>
        <w:t xml:space="preserve"> Department staff may, from time to time, make available for use by Applicants information and informal guidance in the form of reports, frequently asked questions, and responses to specific questions. The Department encourages communication with staff in order to clarify any issues that may not be fully addressed in the QAP or may be unclear when applied to specific facts. However, while these resources are offered to help Applicants prepare and submit accurate information, Applicants should also appreciate that this type of guidance is limited by its nature and that staff will apply the rules of the QAP to each specific situation as it is presented in the submitted Application. </w:t>
      </w:r>
      <w:ins w:id="5" w:author="Patrick James Russell" w:date="2017-08-01T17:31:00Z">
        <w:r w:rsidR="00606340">
          <w:rPr>
            <w:rFonts w:ascii="Cambria" w:hAnsi="Cambria"/>
            <w:sz w:val="22"/>
            <w:szCs w:val="22"/>
          </w:rPr>
          <w:t>The Multifamily Programs Procedures Manual</w:t>
        </w:r>
      </w:ins>
      <w:ins w:id="6" w:author="Patrick James Russell" w:date="2017-08-01T17:33:00Z">
        <w:r w:rsidR="00606340">
          <w:rPr>
            <w:rFonts w:ascii="Cambria" w:hAnsi="Cambria"/>
            <w:sz w:val="22"/>
            <w:szCs w:val="22"/>
          </w:rPr>
          <w:t xml:space="preserve"> and Frequently Asked Questions website posting</w:t>
        </w:r>
      </w:ins>
      <w:ins w:id="7" w:author="Patrick James Russell" w:date="2017-08-01T17:31:00Z">
        <w:r w:rsidR="00606340">
          <w:rPr>
            <w:rFonts w:ascii="Cambria" w:hAnsi="Cambria"/>
            <w:sz w:val="22"/>
            <w:szCs w:val="22"/>
          </w:rPr>
          <w:t xml:space="preserve"> </w:t>
        </w:r>
      </w:ins>
      <w:ins w:id="8" w:author="Patrick James Russell" w:date="2017-08-01T17:34:00Z">
        <w:r w:rsidR="00606340">
          <w:rPr>
            <w:rFonts w:ascii="Cambria" w:hAnsi="Cambria"/>
            <w:sz w:val="22"/>
            <w:szCs w:val="22"/>
          </w:rPr>
          <w:t>are</w:t>
        </w:r>
      </w:ins>
      <w:ins w:id="9" w:author="Patrick James Russell" w:date="2017-08-01T17:31:00Z">
        <w:r w:rsidR="00606340">
          <w:rPr>
            <w:rFonts w:ascii="Cambria" w:hAnsi="Cambria"/>
            <w:sz w:val="22"/>
            <w:szCs w:val="22"/>
          </w:rPr>
          <w:t xml:space="preserve"> not rule</w:t>
        </w:r>
      </w:ins>
      <w:ins w:id="10" w:author="Patrick James Russell" w:date="2017-08-01T17:34:00Z">
        <w:r w:rsidR="00606340">
          <w:rPr>
            <w:rFonts w:ascii="Cambria" w:hAnsi="Cambria"/>
            <w:sz w:val="22"/>
            <w:szCs w:val="22"/>
          </w:rPr>
          <w:t>s</w:t>
        </w:r>
      </w:ins>
      <w:ins w:id="11" w:author="Patrick James Russell" w:date="2017-08-01T17:31:00Z">
        <w:r w:rsidR="00606340">
          <w:rPr>
            <w:rFonts w:ascii="Cambria" w:hAnsi="Cambria"/>
            <w:sz w:val="22"/>
            <w:szCs w:val="22"/>
          </w:rPr>
          <w:t xml:space="preserve"> and </w:t>
        </w:r>
      </w:ins>
      <w:ins w:id="12" w:author="Patrick James Russell" w:date="2017-08-01T17:34:00Z">
        <w:r w:rsidR="00606340">
          <w:rPr>
            <w:rFonts w:ascii="Cambria" w:hAnsi="Cambria"/>
            <w:sz w:val="22"/>
            <w:szCs w:val="22"/>
          </w:rPr>
          <w:t>are</w:t>
        </w:r>
      </w:ins>
      <w:ins w:id="13" w:author="Patrick James Russell" w:date="2017-08-01T17:32:00Z">
        <w:r w:rsidR="00606340">
          <w:rPr>
            <w:rFonts w:ascii="Cambria" w:hAnsi="Cambria"/>
            <w:sz w:val="22"/>
            <w:szCs w:val="22"/>
          </w:rPr>
          <w:t xml:space="preserve"> provided as good faith guidance and assistance, but in all respects the st</w:t>
        </w:r>
        <w:r w:rsidR="00F5249A">
          <w:rPr>
            <w:rFonts w:ascii="Cambria" w:hAnsi="Cambria"/>
            <w:sz w:val="22"/>
            <w:szCs w:val="22"/>
          </w:rPr>
          <w:t xml:space="preserve">atutes and rules governing the </w:t>
        </w:r>
      </w:ins>
      <w:ins w:id="14" w:author="Patrick James Russell" w:date="2017-08-09T10:39:00Z">
        <w:r w:rsidR="00F5249A">
          <w:rPr>
            <w:rFonts w:ascii="Cambria" w:hAnsi="Cambria"/>
            <w:sz w:val="22"/>
            <w:szCs w:val="22"/>
          </w:rPr>
          <w:t>L</w:t>
        </w:r>
      </w:ins>
      <w:ins w:id="15" w:author="Patrick James Russell" w:date="2017-08-01T17:32:00Z">
        <w:r w:rsidR="00F5249A">
          <w:rPr>
            <w:rFonts w:ascii="Cambria" w:hAnsi="Cambria"/>
            <w:sz w:val="22"/>
            <w:szCs w:val="22"/>
          </w:rPr>
          <w:t xml:space="preserve">ow </w:t>
        </w:r>
      </w:ins>
      <w:ins w:id="16" w:author="Patrick James Russell" w:date="2017-08-09T10:39:00Z">
        <w:r w:rsidR="00F5249A">
          <w:rPr>
            <w:rFonts w:ascii="Cambria" w:hAnsi="Cambria"/>
            <w:sz w:val="22"/>
            <w:szCs w:val="22"/>
          </w:rPr>
          <w:t>I</w:t>
        </w:r>
      </w:ins>
      <w:ins w:id="17" w:author="Patrick James Russell" w:date="2017-08-01T17:32:00Z">
        <w:r w:rsidR="00F5249A">
          <w:rPr>
            <w:rFonts w:ascii="Cambria" w:hAnsi="Cambria"/>
            <w:sz w:val="22"/>
            <w:szCs w:val="22"/>
          </w:rPr>
          <w:t xml:space="preserve">ncome </w:t>
        </w:r>
      </w:ins>
      <w:ins w:id="18" w:author="Patrick James Russell" w:date="2017-08-09T10:39:00Z">
        <w:r w:rsidR="00F5249A">
          <w:rPr>
            <w:rFonts w:ascii="Cambria" w:hAnsi="Cambria"/>
            <w:sz w:val="22"/>
            <w:szCs w:val="22"/>
          </w:rPr>
          <w:t>H</w:t>
        </w:r>
      </w:ins>
      <w:ins w:id="19" w:author="Patrick James Russell" w:date="2017-08-01T17:32:00Z">
        <w:r w:rsidR="00F5249A">
          <w:rPr>
            <w:rFonts w:ascii="Cambria" w:hAnsi="Cambria"/>
            <w:sz w:val="22"/>
            <w:szCs w:val="22"/>
          </w:rPr>
          <w:t xml:space="preserve">ousing </w:t>
        </w:r>
      </w:ins>
      <w:ins w:id="20" w:author="Patrick James Russell" w:date="2017-08-09T10:39:00Z">
        <w:r w:rsidR="00F5249A">
          <w:rPr>
            <w:rFonts w:ascii="Cambria" w:hAnsi="Cambria"/>
            <w:sz w:val="22"/>
            <w:szCs w:val="22"/>
          </w:rPr>
          <w:t>T</w:t>
        </w:r>
      </w:ins>
      <w:ins w:id="21" w:author="Patrick James Russell" w:date="2017-08-01T17:32:00Z">
        <w:r w:rsidR="00F5249A">
          <w:rPr>
            <w:rFonts w:ascii="Cambria" w:hAnsi="Cambria"/>
            <w:sz w:val="22"/>
            <w:szCs w:val="22"/>
          </w:rPr>
          <w:t xml:space="preserve">ax </w:t>
        </w:r>
      </w:ins>
      <w:ins w:id="22" w:author="Patrick James Russell" w:date="2017-08-09T10:39:00Z">
        <w:r w:rsidR="00F5249A">
          <w:rPr>
            <w:rFonts w:ascii="Cambria" w:hAnsi="Cambria"/>
            <w:sz w:val="22"/>
            <w:szCs w:val="22"/>
          </w:rPr>
          <w:t>C</w:t>
        </w:r>
      </w:ins>
      <w:ins w:id="23" w:author="Patrick James Russell" w:date="2017-08-01T17:32:00Z">
        <w:r w:rsidR="00606340">
          <w:rPr>
            <w:rFonts w:ascii="Cambria" w:hAnsi="Cambria"/>
            <w:sz w:val="22"/>
            <w:szCs w:val="22"/>
          </w:rPr>
          <w:t xml:space="preserve">redit program supersede </w:t>
        </w:r>
      </w:ins>
      <w:ins w:id="24" w:author="Patrick James Russell" w:date="2017-08-01T17:34:00Z">
        <w:r w:rsidR="00606340">
          <w:rPr>
            <w:rFonts w:ascii="Cambria" w:hAnsi="Cambria"/>
            <w:sz w:val="22"/>
            <w:szCs w:val="22"/>
          </w:rPr>
          <w:t>these guidelines</w:t>
        </w:r>
      </w:ins>
      <w:ins w:id="25" w:author="Patrick James Russell" w:date="2017-08-01T17:32:00Z">
        <w:r w:rsidR="00606340">
          <w:rPr>
            <w:rFonts w:ascii="Cambria" w:hAnsi="Cambria"/>
            <w:sz w:val="22"/>
            <w:szCs w:val="22"/>
          </w:rPr>
          <w:t xml:space="preserve"> and are controlling. </w:t>
        </w:r>
      </w:ins>
      <w:r w:rsidRPr="00DB6417">
        <w:rPr>
          <w:rFonts w:ascii="Cambria" w:hAnsi="Cambria"/>
          <w:sz w:val="22"/>
          <w:szCs w:val="22"/>
        </w:rPr>
        <w:t xml:space="preserve">Moreover, after the time that an issue is initially presented and guidance is provided, additional information may be identified and/or the issue itself may continue to develop based upon additional research and guidance. Thus, until confirmed through final action of the Board, staff guidance must be considered merely as an aid and an Applicant continues to assume full responsibility for any actions Applicant takes regarding an Application. In addition, although the Department may compile data from outside sources in order to assist Applicants in the Application process, </w:t>
      </w:r>
      <w:r w:rsidR="00042584" w:rsidRPr="00042584">
        <w:rPr>
          <w:rFonts w:ascii="Cambria" w:hAnsi="Cambria"/>
          <w:b/>
          <w:sz w:val="22"/>
          <w:szCs w:val="22"/>
        </w:rPr>
        <w:t>it remains the sole responsibility of the Applicant to perform independently the necessary due diligence to research, confirm, and verify any data, opinions, interpretations, or other information upon which an Applicant bases an Application or includes in any submittal in connection with an Application.</w:t>
      </w:r>
      <w:r w:rsidRPr="00DB6417">
        <w:rPr>
          <w:rFonts w:ascii="Cambria" w:hAnsi="Cambria"/>
          <w:sz w:val="22"/>
          <w:szCs w:val="22"/>
        </w:rPr>
        <w:t xml:space="preserve">  As provided by Tex</w:t>
      </w:r>
      <w:ins w:id="26" w:author="Patrick James Russell" w:date="2017-08-01T17:36:00Z">
        <w:r w:rsidR="00606340">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 §2306.6715(c), an </w:t>
      </w:r>
      <w:del w:id="27" w:author="Patrick James Russell" w:date="2017-08-01T17:37:00Z">
        <w:r w:rsidRPr="00DB6417" w:rsidDel="00FA0DED">
          <w:rPr>
            <w:rFonts w:ascii="Cambria" w:hAnsi="Cambria"/>
            <w:sz w:val="22"/>
            <w:szCs w:val="22"/>
          </w:rPr>
          <w:delText>a</w:delText>
        </w:r>
      </w:del>
      <w:ins w:id="28" w:author="Patrick James Russell" w:date="2017-08-01T17:37:00Z">
        <w:r w:rsidR="00FA0DED">
          <w:rPr>
            <w:rFonts w:ascii="Cambria" w:hAnsi="Cambria"/>
            <w:sz w:val="22"/>
            <w:szCs w:val="22"/>
          </w:rPr>
          <w:t>A</w:t>
        </w:r>
      </w:ins>
      <w:r w:rsidRPr="00DB6417">
        <w:rPr>
          <w:rFonts w:ascii="Cambria" w:hAnsi="Cambria"/>
          <w:sz w:val="22"/>
          <w:szCs w:val="22"/>
        </w:rPr>
        <w:t xml:space="preserve">pplicant is given until the later of the seventh day of the publication on the Department’s website of a scoring log reflecting that applicant’s score or the seventh day from the date of transmittal of a scoring notice; provided, however, that an applicant may not appeal any scoring matter after the award of credits unless they are within the above-described time limitations and have appeared at the meeting when the Department’s Governing Board makes competitive tax credit awards and stated on the record that they have an actual or possible appeal that has not been heard.  Appeal rights may be triggered by the publication on the Department's website of the results of the evaluation process.  </w:t>
      </w:r>
      <w:del w:id="29" w:author="Patrick James Russell" w:date="2017-08-01T17:37:00Z">
        <w:r w:rsidRPr="00DB6417" w:rsidDel="00FA0DED">
          <w:rPr>
            <w:rFonts w:ascii="Cambria" w:hAnsi="Cambria"/>
            <w:sz w:val="22"/>
            <w:szCs w:val="22"/>
          </w:rPr>
          <w:delText xml:space="preserve">Individual Scoring notices or similar communications are a courtesy only. </w:delText>
        </w:r>
      </w:del>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(c) Competitive Nature of Program.</w:t>
      </w:r>
      <w:r w:rsidRPr="00DB6417">
        <w:rPr>
          <w:rFonts w:ascii="Cambria" w:hAnsi="Cambria"/>
          <w:sz w:val="22"/>
          <w:szCs w:val="22"/>
        </w:rPr>
        <w:t xml:space="preserve"> Applying for competitive housing tax credits is a technical process that must be followed completely</w:t>
      </w:r>
      <w:ins w:id="30" w:author="Patrick James Russell" w:date="2017-08-01T17:38:00Z">
        <w:r w:rsidR="00FA0DED">
          <w:rPr>
            <w:rFonts w:ascii="Cambria" w:hAnsi="Cambria"/>
            <w:sz w:val="22"/>
            <w:szCs w:val="22"/>
          </w:rPr>
          <w:t xml:space="preserve"> and correctly</w:t>
        </w:r>
      </w:ins>
      <w:r w:rsidRPr="00DB6417">
        <w:rPr>
          <w:rFonts w:ascii="Cambria" w:hAnsi="Cambria"/>
          <w:sz w:val="22"/>
          <w:szCs w:val="22"/>
        </w:rPr>
        <w:t>.</w:t>
      </w:r>
      <w:ins w:id="31" w:author="Patrick James Russell" w:date="2017-08-01T17:38:00Z">
        <w:r w:rsidR="00FA0DED">
          <w:rPr>
            <w:rFonts w:ascii="Cambria" w:hAnsi="Cambria"/>
            <w:sz w:val="22"/>
            <w:szCs w:val="22"/>
          </w:rPr>
          <w:t xml:space="preserve"> Any person who desires to request any reasonable </w:t>
        </w:r>
      </w:ins>
      <w:ins w:id="32" w:author="Patrick James Russell" w:date="2017-08-01T17:39:00Z">
        <w:r w:rsidR="00FA0DED">
          <w:rPr>
            <w:rFonts w:ascii="Cambria" w:hAnsi="Cambria"/>
            <w:sz w:val="22"/>
            <w:szCs w:val="22"/>
          </w:rPr>
          <w:t>accommodation</w:t>
        </w:r>
      </w:ins>
      <w:ins w:id="33" w:author="Patrick James Russell" w:date="2017-08-01T17:38:00Z">
        <w:r w:rsidR="00FA0DED">
          <w:rPr>
            <w:rFonts w:ascii="Cambria" w:hAnsi="Cambria"/>
            <w:sz w:val="22"/>
            <w:szCs w:val="22"/>
          </w:rPr>
          <w:t xml:space="preserve"> </w:t>
        </w:r>
      </w:ins>
      <w:ins w:id="34" w:author="Patrick James Russell" w:date="2017-08-01T17:39:00Z">
        <w:r w:rsidR="00FA0DED">
          <w:rPr>
            <w:rFonts w:ascii="Cambria" w:hAnsi="Cambria"/>
            <w:sz w:val="22"/>
            <w:szCs w:val="22"/>
          </w:rPr>
          <w:t>for any aspect of this process is directed to 10 TAC §1.1.</w:t>
        </w:r>
      </w:ins>
      <w:r w:rsidRPr="00DB6417">
        <w:rPr>
          <w:rFonts w:ascii="Cambria" w:hAnsi="Cambria"/>
          <w:sz w:val="22"/>
          <w:szCs w:val="22"/>
        </w:rPr>
        <w:t xml:space="preserve"> As a result of the highly competitive nature of applying for tax credits, an Applicant should proceed on the assumption that deadlines are fixed and firm with respect to both date and time and cannot be </w:t>
      </w:r>
      <w:r w:rsidRPr="00DB6417">
        <w:rPr>
          <w:rFonts w:ascii="Cambria" w:hAnsi="Cambria"/>
          <w:sz w:val="22"/>
          <w:szCs w:val="22"/>
        </w:rPr>
        <w:lastRenderedPageBreak/>
        <w:t>waived except where authorized and for truly extraordinary circumstances, such as the occurrence of a significant natural disaster that could not have been anticipated and makes timely adherence impossible. If an Applicant chooses</w:t>
      </w:r>
      <w:ins w:id="35" w:author="Patrick James Russell" w:date="2017-08-01T17:39:00Z">
        <w:r w:rsidR="00FA0DED">
          <w:rPr>
            <w:rFonts w:ascii="Cambria" w:hAnsi="Cambria"/>
            <w:sz w:val="22"/>
            <w:szCs w:val="22"/>
          </w:rPr>
          <w:t>, where permitted,</w:t>
        </w:r>
      </w:ins>
      <w:r w:rsidRPr="00DB6417">
        <w:rPr>
          <w:rFonts w:ascii="Cambria" w:hAnsi="Cambria"/>
          <w:sz w:val="22"/>
          <w:szCs w:val="22"/>
        </w:rPr>
        <w:t xml:space="preserve"> to submit by delivering an item physically to the Department, it is the Applicant's responsibility to be within the Department's doors by the appointed deadline. Applicants should further ensure that all required documents are included, legible, properly organized, and tabbed, and that materials in required formats involving digital media are complete and fully readable. Applicants are strongly encouraged to submit the required items well in advance of established deadlines. Staff, when accepting Applications, may conduct limited reviews at the time of intake as a courtesy only. If staff misses an issue in such a limited review, the fact that the Application was accepted by staff or that the issue was not identified does not operate to waive the requirement or validate the completeness, readability, or any other aspect of the Application.</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 xml:space="preserve">(d) Definitions. </w:t>
      </w:r>
      <w:r w:rsidRPr="00DB6417">
        <w:rPr>
          <w:rFonts w:ascii="Cambria" w:hAnsi="Cambria"/>
          <w:sz w:val="22"/>
          <w:szCs w:val="22"/>
        </w:rPr>
        <w:t xml:space="preserve">The capitalized terms or phrases used herein are defined in §10.3 of this title (relating to Definitions), unless the context clearly indicates otherwise. Any capitalized terms that are defined in Tex </w:t>
      </w:r>
      <w:proofErr w:type="spellStart"/>
      <w:r w:rsidRPr="00DB6417">
        <w:rPr>
          <w:rFonts w:ascii="Cambria" w:hAnsi="Cambria"/>
          <w:sz w:val="22"/>
          <w:szCs w:val="22"/>
        </w:rPr>
        <w:t>Gov't</w:t>
      </w:r>
      <w:proofErr w:type="spellEnd"/>
      <w:r w:rsidRPr="00DB6417">
        <w:rPr>
          <w:rFonts w:ascii="Cambria" w:hAnsi="Cambria"/>
          <w:sz w:val="22"/>
          <w:szCs w:val="22"/>
        </w:rPr>
        <w:t xml:space="preserve"> Code, Chapter 2306, §42 of the Code, or other Department rules have, when capitalized, the meanings ascribed to them therein. Defined terms when not capitalized, are to be read in context and construed according to common usage.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 xml:space="preserve">(e) </w:t>
      </w:r>
      <w:del w:id="36" w:author="Patrick James Russell" w:date="2017-08-01T17:40:00Z">
        <w:r w:rsidRPr="00DB6417" w:rsidDel="00FA0DED">
          <w:rPr>
            <w:rFonts w:ascii="Cambria" w:hAnsi="Cambria"/>
            <w:b/>
            <w:sz w:val="22"/>
            <w:szCs w:val="22"/>
          </w:rPr>
          <w:delText xml:space="preserve">Census </w:delText>
        </w:r>
      </w:del>
      <w:r w:rsidRPr="00DB6417">
        <w:rPr>
          <w:rFonts w:ascii="Cambria" w:hAnsi="Cambria"/>
          <w:b/>
          <w:sz w:val="22"/>
          <w:szCs w:val="22"/>
        </w:rPr>
        <w:t>Data.</w:t>
      </w:r>
      <w:r w:rsidRPr="00DB6417">
        <w:rPr>
          <w:rFonts w:ascii="Cambria" w:hAnsi="Cambria"/>
          <w:sz w:val="22"/>
          <w:szCs w:val="22"/>
        </w:rPr>
        <w:t xml:space="preserve"> Where this chapter requires the use of </w:t>
      </w:r>
      <w:del w:id="37" w:author="Patrick James Russell" w:date="2017-08-07T11:38:00Z">
        <w:r w:rsidRPr="00DB6417" w:rsidDel="00595644">
          <w:rPr>
            <w:rFonts w:ascii="Cambria" w:hAnsi="Cambria"/>
            <w:sz w:val="22"/>
            <w:szCs w:val="22"/>
          </w:rPr>
          <w:delText xml:space="preserve">census or </w:delText>
        </w:r>
      </w:del>
      <w:r w:rsidRPr="00DB6417">
        <w:rPr>
          <w:rFonts w:ascii="Cambria" w:hAnsi="Cambria"/>
          <w:sz w:val="22"/>
          <w:szCs w:val="22"/>
        </w:rPr>
        <w:t>American Community Survey data, the Department shall use the most current data available as of October 1, 201</w:t>
      </w:r>
      <w:ins w:id="38" w:author="Patrick James Russell" w:date="2017-08-01T17:40:00Z">
        <w:r w:rsidR="00FA0DED">
          <w:rPr>
            <w:rFonts w:ascii="Cambria" w:hAnsi="Cambria"/>
            <w:sz w:val="22"/>
            <w:szCs w:val="22"/>
          </w:rPr>
          <w:t>7</w:t>
        </w:r>
      </w:ins>
      <w:del w:id="39" w:author="Patrick James Russell" w:date="2017-08-01T17:40:00Z">
        <w:r w:rsidRPr="00DB6417" w:rsidDel="00FA0DED">
          <w:rPr>
            <w:rFonts w:ascii="Cambria" w:hAnsi="Cambria"/>
            <w:sz w:val="22"/>
            <w:szCs w:val="22"/>
          </w:rPr>
          <w:delText>6</w:delText>
        </w:r>
      </w:del>
      <w:r w:rsidRPr="00DB6417">
        <w:rPr>
          <w:rFonts w:ascii="Cambria" w:hAnsi="Cambria"/>
          <w:sz w:val="22"/>
          <w:szCs w:val="22"/>
        </w:rPr>
        <w:t xml:space="preserve">, unless specifically otherwise provided in federal or state law or in the rules. </w:t>
      </w:r>
      <w:ins w:id="40" w:author="Patrick James Russell" w:date="2017-08-01T17:43:00Z">
        <w:r w:rsidR="00FA0DED">
          <w:rPr>
            <w:rFonts w:ascii="Cambria" w:hAnsi="Cambria"/>
            <w:sz w:val="22"/>
            <w:szCs w:val="22"/>
          </w:rPr>
          <w:t xml:space="preserve">All American Community Survey data must be 5-year estimates, unless otherwise specified. </w:t>
        </w:r>
      </w:ins>
      <w:r w:rsidRPr="00DB6417">
        <w:rPr>
          <w:rFonts w:ascii="Cambria" w:hAnsi="Cambria"/>
          <w:sz w:val="22"/>
          <w:szCs w:val="22"/>
        </w:rPr>
        <w:t xml:space="preserve">The availability of more current data shall </w:t>
      </w:r>
      <w:del w:id="41" w:author="Patrick James Russell" w:date="2017-08-01T17:40:00Z">
        <w:r w:rsidRPr="00DB6417" w:rsidDel="00FA0DED">
          <w:rPr>
            <w:rFonts w:ascii="Cambria" w:hAnsi="Cambria"/>
            <w:sz w:val="22"/>
            <w:szCs w:val="22"/>
          </w:rPr>
          <w:delText xml:space="preserve">generally </w:delText>
        </w:r>
      </w:del>
      <w:r w:rsidRPr="00DB6417">
        <w:rPr>
          <w:rFonts w:ascii="Cambria" w:hAnsi="Cambria"/>
          <w:sz w:val="22"/>
          <w:szCs w:val="22"/>
        </w:rPr>
        <w:t xml:space="preserve">be disregarded. </w:t>
      </w:r>
      <w:ins w:id="42" w:author="Patrick James Russell" w:date="2017-08-01T17:41:00Z">
        <w:r w:rsidR="00FA0DED">
          <w:rPr>
            <w:rFonts w:ascii="Cambria" w:hAnsi="Cambria"/>
            <w:sz w:val="22"/>
            <w:szCs w:val="22"/>
          </w:rPr>
          <w:t xml:space="preserve">Where other data sources are specifically </w:t>
        </w:r>
      </w:ins>
      <w:ins w:id="43" w:author="Patrick James Russell" w:date="2017-08-24T16:37:00Z">
        <w:r w:rsidR="00BB4BB3">
          <w:rPr>
            <w:rFonts w:ascii="Cambria" w:hAnsi="Cambria"/>
            <w:sz w:val="22"/>
            <w:szCs w:val="22"/>
          </w:rPr>
          <w:t>required</w:t>
        </w:r>
      </w:ins>
      <w:ins w:id="44" w:author="Patrick James Russell" w:date="2017-08-01T17:41:00Z">
        <w:r w:rsidR="00FA0DED">
          <w:rPr>
            <w:rFonts w:ascii="Cambria" w:hAnsi="Cambria"/>
            <w:sz w:val="22"/>
            <w:szCs w:val="22"/>
          </w:rPr>
          <w:t xml:space="preserve">, such as </w:t>
        </w:r>
        <w:proofErr w:type="spellStart"/>
        <w:r w:rsidR="00FA0DED">
          <w:rPr>
            <w:rFonts w:ascii="Cambria" w:hAnsi="Cambria"/>
            <w:sz w:val="22"/>
            <w:szCs w:val="22"/>
          </w:rPr>
          <w:t>Neighborhoodscout</w:t>
        </w:r>
        <w:proofErr w:type="spellEnd"/>
        <w:r w:rsidR="00FA0DED">
          <w:rPr>
            <w:rFonts w:ascii="Cambria" w:hAnsi="Cambria"/>
            <w:sz w:val="22"/>
            <w:szCs w:val="22"/>
          </w:rPr>
          <w:t xml:space="preserve">, </w:t>
        </w:r>
      </w:ins>
      <w:ins w:id="45" w:author="Patrick James Russell" w:date="2017-08-28T09:16:00Z">
        <w:r w:rsidR="00F6446D">
          <w:rPr>
            <w:rFonts w:ascii="Cambria" w:hAnsi="Cambria"/>
            <w:sz w:val="22"/>
            <w:szCs w:val="22"/>
          </w:rPr>
          <w:t xml:space="preserve">the data available </w:t>
        </w:r>
      </w:ins>
      <w:ins w:id="46" w:author="Patrick James Russell" w:date="2017-08-28T09:15:00Z">
        <w:r w:rsidR="00F6446D">
          <w:rPr>
            <w:rFonts w:ascii="Cambria" w:hAnsi="Cambria"/>
            <w:sz w:val="22"/>
            <w:szCs w:val="22"/>
          </w:rPr>
          <w:t>after October 1</w:t>
        </w:r>
      </w:ins>
      <w:ins w:id="47" w:author="Patrick James Russell" w:date="2017-08-30T14:50:00Z">
        <w:r w:rsidR="00E94067">
          <w:rPr>
            <w:rFonts w:ascii="Cambria" w:hAnsi="Cambria"/>
            <w:sz w:val="22"/>
            <w:szCs w:val="22"/>
          </w:rPr>
          <w:t>,</w:t>
        </w:r>
      </w:ins>
      <w:ins w:id="48" w:author="Patrick James Russell" w:date="2017-08-28T09:15:00Z">
        <w:r w:rsidR="00F6446D">
          <w:rPr>
            <w:rFonts w:ascii="Cambria" w:hAnsi="Cambria"/>
            <w:sz w:val="22"/>
            <w:szCs w:val="22"/>
          </w:rPr>
          <w:t xml:space="preserve"> but before </w:t>
        </w:r>
      </w:ins>
      <w:ins w:id="49" w:author="Patrick James Russell" w:date="2017-08-28T09:17:00Z">
        <w:r w:rsidR="00F6446D">
          <w:rPr>
            <w:rFonts w:ascii="Cambria" w:hAnsi="Cambria"/>
            <w:sz w:val="22"/>
            <w:szCs w:val="22"/>
          </w:rPr>
          <w:t>Pre-</w:t>
        </w:r>
      </w:ins>
      <w:ins w:id="50" w:author="Patrick James Russell" w:date="2017-08-28T09:15:00Z">
        <w:r w:rsidR="00F6446D">
          <w:rPr>
            <w:rFonts w:ascii="Cambria" w:hAnsi="Cambria"/>
            <w:sz w:val="22"/>
            <w:szCs w:val="22"/>
          </w:rPr>
          <w:t xml:space="preserve">Application </w:t>
        </w:r>
      </w:ins>
      <w:ins w:id="51" w:author="Patrick James Russell" w:date="2017-08-28T09:17:00Z">
        <w:r w:rsidR="00F6446D">
          <w:rPr>
            <w:rFonts w:ascii="Cambria" w:hAnsi="Cambria"/>
            <w:sz w:val="22"/>
            <w:szCs w:val="22"/>
          </w:rPr>
          <w:t xml:space="preserve">Final </w:t>
        </w:r>
      </w:ins>
      <w:ins w:id="52" w:author="Patrick James Russell" w:date="2017-08-28T09:15:00Z">
        <w:r w:rsidR="00F6446D">
          <w:rPr>
            <w:rFonts w:ascii="Cambria" w:hAnsi="Cambria"/>
            <w:sz w:val="22"/>
            <w:szCs w:val="22"/>
          </w:rPr>
          <w:t>Delivery Date</w:t>
        </w:r>
      </w:ins>
      <w:ins w:id="53" w:author="Patrick James Russell" w:date="2017-08-28T09:17:00Z">
        <w:r w:rsidR="00F6446D">
          <w:rPr>
            <w:rFonts w:ascii="Cambria" w:hAnsi="Cambria"/>
            <w:sz w:val="22"/>
            <w:szCs w:val="22"/>
          </w:rPr>
          <w:t xml:space="preserve">, will be </w:t>
        </w:r>
      </w:ins>
      <w:ins w:id="54" w:author="Patrick James Russell" w:date="2017-08-28T09:18:00Z">
        <w:r w:rsidR="00F6446D">
          <w:rPr>
            <w:rFonts w:ascii="Cambria" w:hAnsi="Cambria"/>
            <w:sz w:val="22"/>
            <w:szCs w:val="22"/>
          </w:rPr>
          <w:t>permissible</w:t>
        </w:r>
      </w:ins>
      <w:ins w:id="55" w:author="Patrick James Russell" w:date="2017-08-01T17:41:00Z">
        <w:r w:rsidR="00FA0DED">
          <w:rPr>
            <w:rFonts w:ascii="Cambria" w:hAnsi="Cambria"/>
            <w:sz w:val="22"/>
            <w:szCs w:val="22"/>
          </w:rPr>
          <w:t xml:space="preserve">. </w:t>
        </w:r>
      </w:ins>
      <w:ins w:id="56" w:author="Patrick James Russell" w:date="2017-08-28T14:08:00Z">
        <w:r w:rsidR="009C724A">
          <w:rPr>
            <w:rFonts w:ascii="Cambria" w:hAnsi="Cambria"/>
            <w:sz w:val="22"/>
            <w:szCs w:val="22"/>
          </w:rPr>
          <w:t xml:space="preserve">The </w:t>
        </w:r>
        <w:proofErr w:type="spellStart"/>
        <w:r w:rsidR="009C724A">
          <w:rPr>
            <w:rFonts w:ascii="Cambria" w:hAnsi="Cambria"/>
            <w:sz w:val="22"/>
            <w:szCs w:val="22"/>
          </w:rPr>
          <w:t>NeighborhoodScout</w:t>
        </w:r>
        <w:proofErr w:type="spellEnd"/>
        <w:r w:rsidR="009C724A">
          <w:rPr>
            <w:rFonts w:ascii="Cambria" w:hAnsi="Cambria"/>
            <w:sz w:val="22"/>
            <w:szCs w:val="22"/>
          </w:rPr>
          <w:t xml:space="preserve"> report </w:t>
        </w:r>
      </w:ins>
      <w:ins w:id="57" w:author="Patrick James Russell" w:date="2017-08-28T14:09:00Z">
        <w:r w:rsidR="009C724A">
          <w:rPr>
            <w:rFonts w:ascii="Cambria" w:hAnsi="Cambria"/>
            <w:sz w:val="22"/>
            <w:szCs w:val="22"/>
          </w:rPr>
          <w:t>s</w:t>
        </w:r>
      </w:ins>
      <w:ins w:id="58" w:author="Patrick James Russell" w:date="2017-08-28T14:08:00Z">
        <w:r w:rsidR="009C724A">
          <w:rPr>
            <w:rFonts w:ascii="Cambria" w:hAnsi="Cambria"/>
            <w:sz w:val="22"/>
            <w:szCs w:val="22"/>
          </w:rPr>
          <w:t>ubmitted in the Application must include the report date.</w:t>
        </w:r>
      </w:ins>
    </w:p>
    <w:p w:rsidR="00E73833" w:rsidRDefault="00E73833" w:rsidP="00F903BF">
      <w:pPr>
        <w:pStyle w:val="NormalWeb"/>
        <w:jc w:val="both"/>
        <w:rPr>
          <w:ins w:id="59" w:author="Patrick James Russell" w:date="2017-08-01T17:45:00Z"/>
          <w:rFonts w:ascii="Cambria" w:hAnsi="Cambria"/>
          <w:sz w:val="22"/>
          <w:szCs w:val="22"/>
        </w:rPr>
      </w:pPr>
      <w:r w:rsidRPr="00DB6417">
        <w:rPr>
          <w:rFonts w:ascii="Cambria" w:hAnsi="Cambria"/>
          <w:b/>
          <w:sz w:val="22"/>
          <w:szCs w:val="22"/>
        </w:rPr>
        <w:t>(f) Deadlines.</w:t>
      </w:r>
      <w:r w:rsidRPr="00DB6417">
        <w:rPr>
          <w:rFonts w:ascii="Cambria" w:hAnsi="Cambria"/>
          <w:sz w:val="22"/>
          <w:szCs w:val="22"/>
        </w:rPr>
        <w:t xml:space="preserve"> Where a specific date or deadline is identified in this chapter, the information or documentation subject to the deadline must be submitted on or before 5:00 p.m. Austin local time on the day of the deadline.  If the deadline falls on a weekend or holiday, the deadline is 5:00 p.m. Austin local time on the next day which is not a weekend or holiday and on which the Department is open for general operation.  Unless otherwise noted</w:t>
      </w:r>
      <w:ins w:id="60" w:author="Patrick James Russell" w:date="2017-08-01T17:45:00Z">
        <w:r w:rsidR="00FA0DED">
          <w:rPr>
            <w:rFonts w:ascii="Cambria" w:hAnsi="Cambria"/>
            <w:sz w:val="22"/>
            <w:szCs w:val="22"/>
          </w:rPr>
          <w:t xml:space="preserve"> or provided in statute,</w:t>
        </w:r>
      </w:ins>
      <w:r w:rsidRPr="00DB6417">
        <w:rPr>
          <w:rFonts w:ascii="Cambria" w:hAnsi="Cambria"/>
          <w:sz w:val="22"/>
          <w:szCs w:val="22"/>
        </w:rPr>
        <w:t xml:space="preserve"> deadlines are based on calendar days.</w:t>
      </w:r>
    </w:p>
    <w:p w:rsidR="00FA0DED" w:rsidRPr="00DB6417" w:rsidRDefault="00042584" w:rsidP="00F903BF">
      <w:pPr>
        <w:pStyle w:val="NormalWeb"/>
        <w:jc w:val="both"/>
        <w:rPr>
          <w:rFonts w:ascii="Cambria" w:hAnsi="Cambria"/>
          <w:sz w:val="22"/>
          <w:szCs w:val="22"/>
        </w:rPr>
      </w:pPr>
      <w:ins w:id="61" w:author="Patrick James Russell" w:date="2017-08-01T17:45:00Z">
        <w:r w:rsidRPr="00042584">
          <w:rPr>
            <w:rFonts w:ascii="Cambria" w:hAnsi="Cambria"/>
            <w:b/>
            <w:sz w:val="22"/>
            <w:szCs w:val="22"/>
          </w:rPr>
          <w:t>(g) Documentation to Substantiate Items and Representations in an Application.</w:t>
        </w:r>
        <w:r w:rsidR="00FA0DED">
          <w:rPr>
            <w:rFonts w:ascii="Cambria" w:hAnsi="Cambria"/>
            <w:sz w:val="22"/>
            <w:szCs w:val="22"/>
          </w:rPr>
          <w:t xml:space="preserve"> In order </w:t>
        </w:r>
      </w:ins>
      <w:ins w:id="62" w:author="Patrick James Russell" w:date="2017-08-01T17:46:00Z">
        <w:r w:rsidR="00FA0DED">
          <w:rPr>
            <w:rFonts w:ascii="Cambria" w:hAnsi="Cambria"/>
            <w:sz w:val="22"/>
            <w:szCs w:val="22"/>
          </w:rPr>
          <w:t>to ensure the appropriate level of transparency in this highly competitive program, Applications and all correspondence and other information relating to each Application are</w:t>
        </w:r>
      </w:ins>
      <w:ins w:id="63" w:author="Patrick James Russell" w:date="2017-08-01T17:47:00Z">
        <w:r w:rsidR="00FA0DED">
          <w:rPr>
            <w:rFonts w:ascii="Cambria" w:hAnsi="Cambria"/>
            <w:sz w:val="22"/>
            <w:szCs w:val="22"/>
          </w:rPr>
          <w:t xml:space="preserve"> posted on the Department’s website and updated on a regular basis. Applicants should use the Application form</w:t>
        </w:r>
      </w:ins>
      <w:ins w:id="64" w:author="Patrick James Russell" w:date="2017-08-01T17:48:00Z">
        <w:r w:rsidR="00477ECE">
          <w:rPr>
            <w:rFonts w:ascii="Cambria" w:hAnsi="Cambria"/>
            <w:sz w:val="22"/>
            <w:szCs w:val="22"/>
          </w:rPr>
          <w:t xml:space="preserve"> posted online to provide appropriate support for each item substantiating a claim or representation, such as claims for points, qualification for set-asides, or meeting of threshold requirements. Any Application that staff identifies as having insufficient support information will be directed to cure the matter via the Administrative Deficiency process, unless the missing documentation is determined to be a Material </w:t>
        </w:r>
      </w:ins>
      <w:ins w:id="65" w:author="Patrick James Russell" w:date="2017-08-31T17:16:00Z">
        <w:r w:rsidR="007C793B">
          <w:rPr>
            <w:rFonts w:ascii="Cambria" w:hAnsi="Cambria"/>
            <w:sz w:val="22"/>
            <w:szCs w:val="22"/>
          </w:rPr>
          <w:t>D</w:t>
        </w:r>
      </w:ins>
      <w:ins w:id="66" w:author="Patrick James Russell" w:date="2017-08-01T17:48:00Z">
        <w:r w:rsidR="00477ECE">
          <w:rPr>
            <w:rFonts w:ascii="Cambria" w:hAnsi="Cambria"/>
            <w:sz w:val="22"/>
            <w:szCs w:val="22"/>
          </w:rPr>
          <w:t xml:space="preserve">eficiency. </w:t>
        </w:r>
      </w:ins>
      <w:ins w:id="67" w:author="Patrick James Russell" w:date="2017-08-01T17:53:00Z">
        <w:r w:rsidR="00477ECE">
          <w:rPr>
            <w:rFonts w:ascii="Cambria" w:hAnsi="Cambria"/>
            <w:sz w:val="22"/>
            <w:szCs w:val="22"/>
          </w:rPr>
          <w:t>Applicants are reminded that this process may not be used to increase a scoring item</w:t>
        </w:r>
      </w:ins>
      <w:ins w:id="68" w:author="Patrick James Russell" w:date="2017-08-01T17:54:00Z">
        <w:r w:rsidR="00477ECE">
          <w:rPr>
            <w:rFonts w:ascii="Cambria" w:hAnsi="Cambria"/>
            <w:sz w:val="22"/>
            <w:szCs w:val="22"/>
          </w:rPr>
          <w:t>’s points or to cha</w:t>
        </w:r>
        <w:r w:rsidR="007C793B">
          <w:rPr>
            <w:rFonts w:ascii="Cambria" w:hAnsi="Cambria"/>
            <w:sz w:val="22"/>
            <w:szCs w:val="22"/>
          </w:rPr>
          <w:t xml:space="preserve">nge any aspect of the proposed </w:t>
        </w:r>
      </w:ins>
      <w:ins w:id="69" w:author="Patrick James Russell" w:date="2017-08-31T17:16:00Z">
        <w:r w:rsidR="007C793B">
          <w:rPr>
            <w:rFonts w:ascii="Cambria" w:hAnsi="Cambria"/>
            <w:sz w:val="22"/>
            <w:szCs w:val="22"/>
          </w:rPr>
          <w:t>D</w:t>
        </w:r>
      </w:ins>
      <w:ins w:id="70" w:author="Patrick James Russell" w:date="2017-08-01T17:54:00Z">
        <w:r w:rsidR="00477ECE">
          <w:rPr>
            <w:rFonts w:ascii="Cambria" w:hAnsi="Cambria"/>
            <w:sz w:val="22"/>
            <w:szCs w:val="22"/>
          </w:rPr>
          <w:t xml:space="preserve">evelopment, financing structure, or other element of the Application. The sole purpose of this mandatory Administrative Deficiency will be to substantiate one or more aspects of the Application to enable an efficient and effective review by staff. Although </w:t>
        </w:r>
      </w:ins>
      <w:ins w:id="71" w:author="Patrick James Russell" w:date="2017-08-09T13:16:00Z">
        <w:r w:rsidR="00C025C1">
          <w:rPr>
            <w:rFonts w:ascii="Cambria" w:hAnsi="Cambria"/>
            <w:sz w:val="22"/>
            <w:szCs w:val="22"/>
          </w:rPr>
          <w:t xml:space="preserve">a </w:t>
        </w:r>
      </w:ins>
      <w:ins w:id="72" w:author="Patrick James Russell" w:date="2017-08-01T17:54:00Z">
        <w:r w:rsidR="00477ECE">
          <w:rPr>
            <w:rFonts w:ascii="Cambria" w:hAnsi="Cambria"/>
            <w:sz w:val="22"/>
            <w:szCs w:val="22"/>
          </w:rPr>
          <w:t xml:space="preserve">responsive narrative will be created after Application submission, all facts and materials to substantiate any item in response to such an </w:t>
        </w:r>
        <w:r w:rsidR="00477ECE">
          <w:rPr>
            <w:rFonts w:ascii="Cambria" w:hAnsi="Cambria"/>
            <w:sz w:val="22"/>
            <w:szCs w:val="22"/>
          </w:rPr>
          <w:lastRenderedPageBreak/>
          <w:t>Administrative Deficiency must have been clearly established at</w:t>
        </w:r>
        <w:r w:rsidR="00C025C1">
          <w:rPr>
            <w:rFonts w:ascii="Cambria" w:hAnsi="Cambria"/>
            <w:sz w:val="22"/>
            <w:szCs w:val="22"/>
          </w:rPr>
          <w:t xml:space="preserve"> the time of submission of the </w:t>
        </w:r>
      </w:ins>
      <w:ins w:id="73" w:author="Patrick James Russell" w:date="2017-08-09T13:16:00Z">
        <w:r w:rsidR="00C025C1">
          <w:rPr>
            <w:rFonts w:ascii="Cambria" w:hAnsi="Cambria"/>
            <w:sz w:val="22"/>
            <w:szCs w:val="22"/>
          </w:rPr>
          <w:t>A</w:t>
        </w:r>
      </w:ins>
      <w:ins w:id="74" w:author="Patrick James Russell" w:date="2017-08-01T17:54:00Z">
        <w:r w:rsidR="00477ECE">
          <w:rPr>
            <w:rFonts w:ascii="Cambria" w:hAnsi="Cambria"/>
            <w:sz w:val="22"/>
            <w:szCs w:val="22"/>
          </w:rPr>
          <w:t xml:space="preserve">pplication, </w:t>
        </w:r>
      </w:ins>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§11.2.Program Calendar for Competitive Housing Tax Credits.</w:t>
      </w:r>
      <w:proofErr w:type="gramEnd"/>
      <w:r w:rsidRPr="00DB6417">
        <w:rPr>
          <w:rFonts w:ascii="Cambria" w:hAnsi="Cambria"/>
          <w:b/>
          <w:iCs/>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sz w:val="22"/>
          <w:szCs w:val="22"/>
        </w:rPr>
        <w:t xml:space="preserve">Non-statutory deadlines specifically listed in the Program Calendar may be extended by the Department for a period of not more than five (5) business days provided that the Applicant has, in writing, requested an extension prior to the date of the original deadline and has established to the reasonable satisfaction of the Department that there is good cause for the extension. Except as provided for under 10 TAC §1.1 relating to Reasonable Accommodation Requests, extensions relating to Administrative Deficiency deadlines may only be extended if documentation needed to resolve the item is needed from a Third Party or the documentation involves signatures needed on certifications in the Application.  </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4A0"/>
      </w:tblPr>
      <w:tblGrid>
        <w:gridCol w:w="2402"/>
        <w:gridCol w:w="7188"/>
      </w:tblGrid>
      <w:tr w:rsidR="00E73833" w:rsidRPr="00DB6417" w:rsidTr="00E73833">
        <w:trPr>
          <w:trHeight w:val="327"/>
          <w:tblHeader/>
        </w:trPr>
        <w:tc>
          <w:tcPr>
            <w:tcW w:w="2402" w:type="dxa"/>
            <w:shd w:val="clear" w:color="auto" w:fill="F2F2F2"/>
          </w:tcPr>
          <w:p w:rsidR="00E73833" w:rsidRPr="00DB6417" w:rsidRDefault="00E73833" w:rsidP="00F903BF">
            <w:pPr>
              <w:spacing w:before="120" w:after="120"/>
              <w:jc w:val="both"/>
              <w:rPr>
                <w:rFonts w:ascii="Cambria" w:hAnsi="Cambria"/>
                <w:b/>
                <w:bCs/>
                <w:sz w:val="22"/>
                <w:szCs w:val="22"/>
              </w:rPr>
            </w:pPr>
            <w:r w:rsidRPr="00DB6417">
              <w:rPr>
                <w:rFonts w:ascii="Cambria" w:hAnsi="Cambria"/>
                <w:b/>
                <w:bCs/>
                <w:sz w:val="22"/>
                <w:szCs w:val="22"/>
              </w:rPr>
              <w:t>Deadline</w:t>
            </w:r>
          </w:p>
        </w:tc>
        <w:tc>
          <w:tcPr>
            <w:tcW w:w="7188" w:type="dxa"/>
            <w:shd w:val="clear" w:color="auto" w:fill="F2F2F2"/>
            <w:vAlign w:val="center"/>
          </w:tcPr>
          <w:p w:rsidR="00E73833" w:rsidRPr="00DB6417" w:rsidRDefault="00E73833" w:rsidP="00F903BF">
            <w:pPr>
              <w:spacing w:before="120" w:after="120"/>
              <w:jc w:val="both"/>
              <w:rPr>
                <w:rFonts w:ascii="Cambria" w:hAnsi="Cambria"/>
                <w:b/>
                <w:bCs/>
                <w:sz w:val="22"/>
                <w:szCs w:val="22"/>
              </w:rPr>
            </w:pPr>
            <w:r w:rsidRPr="00DB6417">
              <w:rPr>
                <w:rFonts w:ascii="Cambria" w:hAnsi="Cambria"/>
                <w:b/>
                <w:bCs/>
                <w:sz w:val="22"/>
                <w:szCs w:val="22"/>
              </w:rPr>
              <w:t>Documentation Required</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01/0</w:t>
            </w:r>
            <w:del w:id="75" w:author="Patrick James Russell" w:date="2017-07-07T15:50:00Z">
              <w:r w:rsidRPr="00DB6417" w:rsidDel="008274CF">
                <w:rPr>
                  <w:rFonts w:ascii="Cambria" w:hAnsi="Cambria"/>
                  <w:sz w:val="22"/>
                  <w:szCs w:val="22"/>
                </w:rPr>
                <w:delText>5</w:delText>
              </w:r>
            </w:del>
            <w:ins w:id="76" w:author="Patrick James Russell" w:date="2017-07-07T15:50:00Z">
              <w:r w:rsidR="008274CF">
                <w:rPr>
                  <w:rFonts w:ascii="Cambria" w:hAnsi="Cambria"/>
                  <w:sz w:val="22"/>
                  <w:szCs w:val="22"/>
                </w:rPr>
                <w:t>4</w:t>
              </w:r>
            </w:ins>
            <w:r w:rsidRPr="00DB6417">
              <w:rPr>
                <w:rFonts w:ascii="Cambria" w:hAnsi="Cambria"/>
                <w:sz w:val="22"/>
                <w:szCs w:val="22"/>
              </w:rPr>
              <w:t>/201</w:t>
            </w:r>
            <w:del w:id="77" w:author="Patrick James Russell" w:date="2017-07-07T15:51:00Z">
              <w:r w:rsidRPr="00DB6417" w:rsidDel="008274CF">
                <w:rPr>
                  <w:rFonts w:ascii="Cambria" w:hAnsi="Cambria"/>
                  <w:sz w:val="22"/>
                  <w:szCs w:val="22"/>
                </w:rPr>
                <w:delText>7</w:delText>
              </w:r>
            </w:del>
            <w:ins w:id="78" w:author="Patrick James Russell" w:date="2017-07-07T15:51:00Z">
              <w:r w:rsidR="008274CF">
                <w:rPr>
                  <w:rFonts w:ascii="Cambria" w:hAnsi="Cambria"/>
                  <w:sz w:val="22"/>
                  <w:szCs w:val="22"/>
                </w:rPr>
                <w:t>8</w:t>
              </w:r>
            </w:ins>
          </w:p>
        </w:tc>
        <w:tc>
          <w:tcPr>
            <w:tcW w:w="7188"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Application Acceptance Period Begins.</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01/09/201</w:t>
            </w:r>
            <w:del w:id="79" w:author="Patrick James Russell" w:date="2017-07-07T15:51:00Z">
              <w:r w:rsidRPr="00DB6417" w:rsidDel="008274CF">
                <w:rPr>
                  <w:rFonts w:ascii="Cambria" w:hAnsi="Cambria"/>
                  <w:sz w:val="22"/>
                  <w:szCs w:val="22"/>
                </w:rPr>
                <w:delText>7</w:delText>
              </w:r>
            </w:del>
            <w:ins w:id="80" w:author="Patrick James Russell" w:date="2017-07-07T15:51:00Z">
              <w:r w:rsidR="008274CF">
                <w:rPr>
                  <w:rFonts w:ascii="Cambria" w:hAnsi="Cambria"/>
                  <w:sz w:val="22"/>
                  <w:szCs w:val="22"/>
                </w:rPr>
                <w:t>8</w:t>
              </w:r>
            </w:ins>
          </w:p>
        </w:tc>
        <w:tc>
          <w:tcPr>
            <w:tcW w:w="7188"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Pre-Application Final Delivery Date (including waiver requests).</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02/1</w:t>
            </w:r>
            <w:del w:id="81" w:author="Patrick James Russell" w:date="2017-07-07T15:51:00Z">
              <w:r w:rsidRPr="00DB6417" w:rsidDel="008274CF">
                <w:rPr>
                  <w:rFonts w:ascii="Cambria" w:hAnsi="Cambria"/>
                  <w:sz w:val="22"/>
                  <w:szCs w:val="22"/>
                </w:rPr>
                <w:delText>7</w:delText>
              </w:r>
            </w:del>
            <w:ins w:id="82" w:author="Patrick James Russell" w:date="2017-07-07T15:51:00Z">
              <w:r w:rsidR="008274CF">
                <w:rPr>
                  <w:rFonts w:ascii="Cambria" w:hAnsi="Cambria"/>
                  <w:sz w:val="22"/>
                  <w:szCs w:val="22"/>
                </w:rPr>
                <w:t>6</w:t>
              </w:r>
            </w:ins>
            <w:r w:rsidRPr="00DB6417">
              <w:rPr>
                <w:rFonts w:ascii="Cambria" w:hAnsi="Cambria"/>
                <w:sz w:val="22"/>
                <w:szCs w:val="22"/>
              </w:rPr>
              <w:t>/201</w:t>
            </w:r>
            <w:del w:id="83" w:author="Patrick James Russell" w:date="2017-07-07T15:51:00Z">
              <w:r w:rsidRPr="00DB6417" w:rsidDel="008274CF">
                <w:rPr>
                  <w:rFonts w:ascii="Cambria" w:hAnsi="Cambria"/>
                  <w:sz w:val="22"/>
                  <w:szCs w:val="22"/>
                </w:rPr>
                <w:delText>7</w:delText>
              </w:r>
            </w:del>
            <w:ins w:id="84" w:author="Patrick James Russell" w:date="2017-07-07T15:52:00Z">
              <w:r w:rsidR="008274CF">
                <w:rPr>
                  <w:rFonts w:ascii="Cambria" w:hAnsi="Cambria"/>
                  <w:sz w:val="22"/>
                  <w:szCs w:val="22"/>
                </w:rPr>
                <w:t>8</w:t>
              </w:r>
            </w:ins>
          </w:p>
        </w:tc>
        <w:tc>
          <w:tcPr>
            <w:tcW w:w="7188" w:type="dxa"/>
          </w:tcPr>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Deadline for submission of application for .ftp access if pre-application not submitted</w:t>
            </w:r>
          </w:p>
        </w:tc>
      </w:tr>
      <w:tr w:rsidR="00E73833" w:rsidRPr="00DB6417" w:rsidTr="00E73833">
        <w:tc>
          <w:tcPr>
            <w:tcW w:w="2402" w:type="dxa"/>
          </w:tcPr>
          <w:p w:rsidR="00E73833" w:rsidRPr="00DB6417" w:rsidRDefault="00E73833" w:rsidP="00F903BF">
            <w:pPr>
              <w:spacing w:before="120" w:after="120"/>
              <w:jc w:val="both"/>
              <w:rPr>
                <w:rFonts w:ascii="Cambria" w:hAnsi="Cambria"/>
                <w:sz w:val="22"/>
                <w:szCs w:val="22"/>
              </w:rPr>
            </w:pPr>
            <w:r w:rsidRPr="00DB6417">
              <w:rPr>
                <w:rFonts w:ascii="Cambria" w:hAnsi="Cambria"/>
                <w:sz w:val="22"/>
                <w:szCs w:val="22"/>
              </w:rPr>
              <w:t>03/01/201</w:t>
            </w:r>
            <w:del w:id="85" w:author="Patrick James Russell" w:date="2017-07-07T15:52:00Z">
              <w:r w:rsidRPr="00DB6417" w:rsidDel="008274CF">
                <w:rPr>
                  <w:rFonts w:ascii="Cambria" w:hAnsi="Cambria"/>
                  <w:sz w:val="22"/>
                  <w:szCs w:val="22"/>
                </w:rPr>
                <w:delText>7</w:delText>
              </w:r>
            </w:del>
            <w:ins w:id="86" w:author="Patrick James Russell" w:date="2017-07-07T15:52:00Z">
              <w:r w:rsidR="008274CF">
                <w:rPr>
                  <w:rFonts w:ascii="Cambria" w:hAnsi="Cambria"/>
                  <w:sz w:val="22"/>
                  <w:szCs w:val="22"/>
                </w:rPr>
                <w:t>8</w:t>
              </w:r>
            </w:ins>
          </w:p>
        </w:tc>
        <w:tc>
          <w:tcPr>
            <w:tcW w:w="7188" w:type="dxa"/>
          </w:tcPr>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 xml:space="preserve">Full Application Delivery Date (including Quantifiable Community Participation documentation; Environmental Site Assessments (ESAs), Property Condition Assessments (PCAs); Appraisals; Primary Market Area Map; Site Design and Development Feasibility Report; all Resolutions necessary under §11.3 of this chapter related to Housing De-Concentration Factors). </w:t>
            </w:r>
          </w:p>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Final Input from Elected Officials Delivery Date (including Resolution for Local Government Support pursuant to §11.9(d</w:t>
            </w:r>
            <w:proofErr w:type="gramStart"/>
            <w:r w:rsidRPr="00DB6417">
              <w:rPr>
                <w:rFonts w:ascii="Cambria" w:hAnsi="Cambria"/>
                <w:sz w:val="22"/>
                <w:szCs w:val="22"/>
              </w:rPr>
              <w:t>)(</w:t>
            </w:r>
            <w:proofErr w:type="gramEnd"/>
            <w:r w:rsidRPr="00DB6417">
              <w:rPr>
                <w:rFonts w:ascii="Cambria" w:hAnsi="Cambria"/>
                <w:sz w:val="22"/>
                <w:szCs w:val="22"/>
              </w:rPr>
              <w:t>1) of this chapter and State Representative Input pursuant to §11.9(d)(5) of this chapter).</w:t>
            </w:r>
          </w:p>
        </w:tc>
      </w:tr>
      <w:tr w:rsidR="00E73833" w:rsidRPr="00DB6417" w:rsidTr="00E73833">
        <w:tc>
          <w:tcPr>
            <w:tcW w:w="2402" w:type="dxa"/>
          </w:tcPr>
          <w:p w:rsidR="00E73833" w:rsidRPr="00DB6417" w:rsidRDefault="00E73833" w:rsidP="00F903BF">
            <w:pPr>
              <w:keepNext/>
              <w:keepLines/>
              <w:spacing w:before="120" w:after="120"/>
              <w:ind w:left="2" w:hanging="2"/>
              <w:jc w:val="both"/>
              <w:outlineLvl w:val="1"/>
              <w:rPr>
                <w:rFonts w:ascii="Cambria" w:hAnsi="Cambria"/>
                <w:sz w:val="22"/>
                <w:szCs w:val="22"/>
              </w:rPr>
            </w:pPr>
            <w:r w:rsidRPr="00DB6417">
              <w:rPr>
                <w:rFonts w:ascii="Cambria" w:hAnsi="Cambria"/>
                <w:sz w:val="22"/>
                <w:szCs w:val="22"/>
              </w:rPr>
              <w:t>04/0</w:t>
            </w:r>
            <w:del w:id="87" w:author="Patrick James Russell" w:date="2017-07-07T15:52:00Z">
              <w:r w:rsidRPr="00DB6417" w:rsidDel="008274CF">
                <w:rPr>
                  <w:rFonts w:ascii="Cambria" w:hAnsi="Cambria"/>
                  <w:sz w:val="22"/>
                  <w:szCs w:val="22"/>
                </w:rPr>
                <w:delText>1</w:delText>
              </w:r>
            </w:del>
            <w:ins w:id="88" w:author="Patrick James Russell" w:date="2017-07-07T15:52:00Z">
              <w:r w:rsidR="008274CF">
                <w:rPr>
                  <w:rFonts w:ascii="Cambria" w:hAnsi="Cambria"/>
                  <w:sz w:val="22"/>
                  <w:szCs w:val="22"/>
                </w:rPr>
                <w:t>2</w:t>
              </w:r>
            </w:ins>
            <w:r w:rsidRPr="00DB6417">
              <w:rPr>
                <w:rFonts w:ascii="Cambria" w:hAnsi="Cambria"/>
                <w:sz w:val="22"/>
                <w:szCs w:val="22"/>
              </w:rPr>
              <w:t>/201</w:t>
            </w:r>
            <w:del w:id="89" w:author="Patrick James Russell" w:date="2017-07-07T15:52:00Z">
              <w:r w:rsidRPr="00DB6417" w:rsidDel="008274CF">
                <w:rPr>
                  <w:rFonts w:ascii="Cambria" w:hAnsi="Cambria"/>
                  <w:sz w:val="22"/>
                  <w:szCs w:val="22"/>
                </w:rPr>
                <w:delText>7</w:delText>
              </w:r>
            </w:del>
            <w:ins w:id="90" w:author="Patrick James Russell" w:date="2017-07-07T15:52:00Z">
              <w:r w:rsidR="008274CF">
                <w:rPr>
                  <w:rFonts w:ascii="Cambria" w:hAnsi="Cambria"/>
                  <w:sz w:val="22"/>
                  <w:szCs w:val="22"/>
                </w:rPr>
                <w:t>8</w:t>
              </w:r>
            </w:ins>
          </w:p>
        </w:tc>
        <w:tc>
          <w:tcPr>
            <w:tcW w:w="7188" w:type="dxa"/>
          </w:tcPr>
          <w:p w:rsidR="00E73833" w:rsidRPr="00DB6417" w:rsidRDefault="00E73833" w:rsidP="00F903BF">
            <w:pPr>
              <w:spacing w:before="120" w:after="120"/>
              <w:ind w:left="2" w:hanging="2"/>
              <w:jc w:val="both"/>
              <w:rPr>
                <w:rFonts w:ascii="Cambria" w:hAnsi="Cambria"/>
                <w:sz w:val="22"/>
                <w:szCs w:val="22"/>
              </w:rPr>
            </w:pPr>
            <w:r w:rsidRPr="00DB6417">
              <w:rPr>
                <w:rFonts w:ascii="Cambria" w:hAnsi="Cambria"/>
                <w:sz w:val="22"/>
                <w:szCs w:val="22"/>
              </w:rPr>
              <w:t xml:space="preserve">Market Analysis Delivery Date pursuant to §10.205 of this title. </w:t>
            </w:r>
          </w:p>
        </w:tc>
      </w:tr>
      <w:tr w:rsidR="00581314" w:rsidRPr="00DB6417" w:rsidTr="00E73833">
        <w:trPr>
          <w:ins w:id="91" w:author="Patrick James Russell" w:date="2017-08-01T18:00:00Z"/>
        </w:trPr>
        <w:tc>
          <w:tcPr>
            <w:tcW w:w="2402" w:type="dxa"/>
          </w:tcPr>
          <w:p w:rsidR="00581314" w:rsidRPr="00DB6417" w:rsidRDefault="00581314" w:rsidP="00F903BF">
            <w:pPr>
              <w:spacing w:before="120" w:after="120"/>
              <w:ind w:left="2" w:hanging="2"/>
              <w:jc w:val="both"/>
              <w:rPr>
                <w:ins w:id="92" w:author="Patrick James Russell" w:date="2017-08-01T18:00:00Z"/>
                <w:rFonts w:ascii="Cambria" w:hAnsi="Cambria"/>
                <w:sz w:val="22"/>
                <w:szCs w:val="22"/>
              </w:rPr>
            </w:pPr>
            <w:ins w:id="93" w:author="Patrick James Russell" w:date="2017-08-01T18:00:00Z">
              <w:r w:rsidRPr="00DB6417">
                <w:rPr>
                  <w:rFonts w:ascii="Cambria" w:hAnsi="Cambria"/>
                  <w:sz w:val="22"/>
                  <w:szCs w:val="22"/>
                </w:rPr>
                <w:t>0</w:t>
              </w:r>
            </w:ins>
            <w:ins w:id="94" w:author="Patrick James Russell" w:date="2017-08-28T14:10:00Z">
              <w:r w:rsidR="00B23BB3">
                <w:rPr>
                  <w:rFonts w:ascii="Cambria" w:hAnsi="Cambria"/>
                  <w:sz w:val="22"/>
                  <w:szCs w:val="22"/>
                </w:rPr>
                <w:t>5</w:t>
              </w:r>
            </w:ins>
            <w:ins w:id="95" w:author="Patrick James Russell" w:date="2017-08-01T18:00:00Z">
              <w:r w:rsidR="00B23BB3">
                <w:rPr>
                  <w:rFonts w:ascii="Cambria" w:hAnsi="Cambria"/>
                  <w:sz w:val="22"/>
                  <w:szCs w:val="22"/>
                </w:rPr>
                <w:t>/</w:t>
              </w:r>
            </w:ins>
            <w:ins w:id="96" w:author="Patrick James Russell" w:date="2017-08-28T14:10:00Z">
              <w:r w:rsidR="00B23BB3">
                <w:rPr>
                  <w:rFonts w:ascii="Cambria" w:hAnsi="Cambria"/>
                  <w:sz w:val="22"/>
                  <w:szCs w:val="22"/>
                </w:rPr>
                <w:t>01</w:t>
              </w:r>
            </w:ins>
            <w:ins w:id="97" w:author="Patrick James Russell" w:date="2017-08-01T18:00:00Z">
              <w:r w:rsidRPr="00DB6417">
                <w:rPr>
                  <w:rFonts w:ascii="Cambria" w:hAnsi="Cambria"/>
                  <w:sz w:val="22"/>
                  <w:szCs w:val="22"/>
                </w:rPr>
                <w:t>/201</w:t>
              </w:r>
              <w:r>
                <w:rPr>
                  <w:rFonts w:ascii="Cambria" w:hAnsi="Cambria"/>
                  <w:sz w:val="22"/>
                  <w:szCs w:val="22"/>
                </w:rPr>
                <w:t>8</w:t>
              </w:r>
            </w:ins>
          </w:p>
        </w:tc>
        <w:tc>
          <w:tcPr>
            <w:tcW w:w="7188" w:type="dxa"/>
          </w:tcPr>
          <w:p w:rsidR="00581314" w:rsidRPr="00DB6417" w:rsidRDefault="00581314" w:rsidP="00F903BF">
            <w:pPr>
              <w:spacing w:before="120" w:after="120"/>
              <w:ind w:left="2" w:hanging="2"/>
              <w:jc w:val="both"/>
              <w:rPr>
                <w:ins w:id="98" w:author="Patrick James Russell" w:date="2017-08-01T18:00:00Z"/>
                <w:rFonts w:ascii="Cambria" w:hAnsi="Cambria"/>
                <w:sz w:val="22"/>
                <w:szCs w:val="22"/>
              </w:rPr>
            </w:pPr>
            <w:ins w:id="99" w:author="Patrick James Russell" w:date="2017-08-01T18:00:00Z">
              <w:r w:rsidRPr="00DB6417">
                <w:rPr>
                  <w:rFonts w:ascii="Cambria" w:hAnsi="Cambria"/>
                  <w:sz w:val="22"/>
                  <w:szCs w:val="22"/>
                </w:rPr>
                <w:t xml:space="preserve">Third Party Request for Administrative Deficiency </w:t>
              </w:r>
            </w:ins>
          </w:p>
        </w:tc>
      </w:tr>
      <w:tr w:rsidR="00581314" w:rsidRPr="00DB6417" w:rsidTr="00E73833">
        <w:tc>
          <w:tcPr>
            <w:tcW w:w="2402" w:type="dxa"/>
          </w:tcPr>
          <w:p w:rsidR="00581314" w:rsidRPr="00DB6417" w:rsidRDefault="00581314" w:rsidP="00F903BF">
            <w:pPr>
              <w:spacing w:before="120" w:after="120"/>
              <w:ind w:left="2" w:hanging="2"/>
              <w:jc w:val="both"/>
              <w:rPr>
                <w:rFonts w:ascii="Cambria" w:hAnsi="Cambria"/>
                <w:sz w:val="22"/>
                <w:szCs w:val="22"/>
              </w:rPr>
            </w:pPr>
            <w:r w:rsidRPr="00DB6417">
              <w:rPr>
                <w:rFonts w:ascii="Cambria" w:hAnsi="Cambria"/>
                <w:sz w:val="22"/>
                <w:szCs w:val="22"/>
              </w:rPr>
              <w:t>Mid-May</w:t>
            </w:r>
          </w:p>
        </w:tc>
        <w:tc>
          <w:tcPr>
            <w:tcW w:w="7188" w:type="dxa"/>
          </w:tcPr>
          <w:p w:rsidR="00581314" w:rsidRPr="00DB6417" w:rsidRDefault="00581314" w:rsidP="00F903BF">
            <w:pPr>
              <w:spacing w:before="120" w:after="120"/>
              <w:ind w:left="2" w:hanging="2"/>
              <w:jc w:val="both"/>
              <w:rPr>
                <w:rFonts w:ascii="Cambria" w:hAnsi="Cambria"/>
                <w:sz w:val="22"/>
                <w:szCs w:val="22"/>
              </w:rPr>
            </w:pPr>
            <w:del w:id="100" w:author="Patrick James Russell" w:date="2017-08-01T18:02:00Z">
              <w:r w:rsidRPr="00DB6417" w:rsidDel="00C9276A">
                <w:rPr>
                  <w:rFonts w:ascii="Cambria" w:hAnsi="Cambria"/>
                  <w:sz w:val="22"/>
                  <w:szCs w:val="22"/>
                </w:rPr>
                <w:delText xml:space="preserve">Final </w:delText>
              </w:r>
            </w:del>
            <w:r w:rsidRPr="00DB6417">
              <w:rPr>
                <w:rFonts w:ascii="Cambria" w:hAnsi="Cambria"/>
                <w:sz w:val="22"/>
                <w:szCs w:val="22"/>
              </w:rPr>
              <w:t>Scoring Notices Issued for Majority of Applications Considered “Competitive.”</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del w:id="101" w:author="Patrick James Russell" w:date="2017-08-01T18:00:00Z">
              <w:r w:rsidRPr="00DB6417" w:rsidDel="00581314">
                <w:rPr>
                  <w:rFonts w:ascii="Cambria" w:hAnsi="Cambria"/>
                  <w:sz w:val="22"/>
                  <w:szCs w:val="22"/>
                </w:rPr>
                <w:delText>0</w:delText>
              </w:r>
            </w:del>
            <w:del w:id="102" w:author="Patrick James Russell" w:date="2017-08-01T17:59:00Z">
              <w:r w:rsidRPr="00DB6417" w:rsidDel="00581314">
                <w:rPr>
                  <w:rFonts w:ascii="Cambria" w:hAnsi="Cambria"/>
                  <w:sz w:val="22"/>
                  <w:szCs w:val="22"/>
                </w:rPr>
                <w:delText>6</w:delText>
              </w:r>
            </w:del>
            <w:del w:id="103" w:author="Patrick James Russell" w:date="2017-08-01T18:00:00Z">
              <w:r w:rsidRPr="00DB6417" w:rsidDel="00581314">
                <w:rPr>
                  <w:rFonts w:ascii="Cambria" w:hAnsi="Cambria"/>
                  <w:sz w:val="22"/>
                  <w:szCs w:val="22"/>
                </w:rPr>
                <w:delText>/</w:delText>
              </w:r>
            </w:del>
            <w:del w:id="104" w:author="Patrick James Russell" w:date="2017-08-01T17:59:00Z">
              <w:r w:rsidRPr="00DB6417" w:rsidDel="00581314">
                <w:rPr>
                  <w:rFonts w:ascii="Cambria" w:hAnsi="Cambria"/>
                  <w:sz w:val="22"/>
                  <w:szCs w:val="22"/>
                </w:rPr>
                <w:delText>0</w:delText>
              </w:r>
            </w:del>
            <w:del w:id="105" w:author="Patrick James Russell" w:date="2017-08-01T18:00:00Z">
              <w:r w:rsidRPr="00DB6417" w:rsidDel="00581314">
                <w:rPr>
                  <w:rFonts w:ascii="Cambria" w:hAnsi="Cambria"/>
                  <w:sz w:val="22"/>
                  <w:szCs w:val="22"/>
                </w:rPr>
                <w:delText>1/201</w:delText>
              </w:r>
            </w:del>
            <w:del w:id="106" w:author="Patrick James Russell" w:date="2017-07-07T15:52:00Z">
              <w:r w:rsidRPr="00DB6417" w:rsidDel="008274CF">
                <w:rPr>
                  <w:rFonts w:ascii="Cambria" w:hAnsi="Cambria"/>
                  <w:sz w:val="22"/>
                  <w:szCs w:val="22"/>
                </w:rPr>
                <w:delText>7</w:delText>
              </w:r>
            </w:del>
          </w:p>
        </w:tc>
        <w:tc>
          <w:tcPr>
            <w:tcW w:w="7188" w:type="dxa"/>
          </w:tcPr>
          <w:p w:rsidR="00581314" w:rsidRPr="00DB6417" w:rsidRDefault="00581314" w:rsidP="00F903BF">
            <w:pPr>
              <w:spacing w:before="120" w:after="120"/>
              <w:jc w:val="both"/>
              <w:rPr>
                <w:rFonts w:ascii="Cambria" w:hAnsi="Cambria"/>
                <w:sz w:val="22"/>
                <w:szCs w:val="22"/>
              </w:rPr>
            </w:pPr>
            <w:del w:id="107" w:author="Patrick James Russell" w:date="2017-08-01T18:00:00Z">
              <w:r w:rsidRPr="00DB6417" w:rsidDel="00581314">
                <w:rPr>
                  <w:rFonts w:ascii="Cambria" w:hAnsi="Cambria"/>
                  <w:sz w:val="22"/>
                  <w:szCs w:val="22"/>
                </w:rPr>
                <w:delText xml:space="preserve">Third Party Request for Administrative Deficiency </w:delText>
              </w:r>
            </w:del>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06/2</w:t>
            </w:r>
            <w:del w:id="108" w:author="Patrick James Russell" w:date="2017-07-07T15:53:00Z">
              <w:r w:rsidRPr="00DB6417" w:rsidDel="008274CF">
                <w:rPr>
                  <w:rFonts w:ascii="Cambria" w:hAnsi="Cambria"/>
                  <w:sz w:val="22"/>
                  <w:szCs w:val="22"/>
                </w:rPr>
                <w:delText>3</w:delText>
              </w:r>
            </w:del>
            <w:ins w:id="109" w:author="Patrick James Russell" w:date="2017-07-07T15:53:00Z">
              <w:r>
                <w:rPr>
                  <w:rFonts w:ascii="Cambria" w:hAnsi="Cambria"/>
                  <w:sz w:val="22"/>
                  <w:szCs w:val="22"/>
                </w:rPr>
                <w:t>2</w:t>
              </w:r>
            </w:ins>
            <w:r w:rsidRPr="00DB6417">
              <w:rPr>
                <w:rFonts w:ascii="Cambria" w:hAnsi="Cambria"/>
                <w:sz w:val="22"/>
                <w:szCs w:val="22"/>
              </w:rPr>
              <w:t>/201</w:t>
            </w:r>
            <w:del w:id="110" w:author="Patrick James Russell" w:date="2017-07-07T15:53:00Z">
              <w:r w:rsidRPr="00DB6417" w:rsidDel="008274CF">
                <w:rPr>
                  <w:rFonts w:ascii="Cambria" w:hAnsi="Cambria"/>
                  <w:sz w:val="22"/>
                  <w:szCs w:val="22"/>
                </w:rPr>
                <w:delText>7</w:delText>
              </w:r>
            </w:del>
            <w:ins w:id="111" w:author="Patrick James Russell" w:date="2017-07-07T15:53:00Z">
              <w:r>
                <w:rPr>
                  <w:rFonts w:ascii="Cambria" w:hAnsi="Cambria"/>
                  <w:sz w:val="22"/>
                  <w:szCs w:val="22"/>
                </w:rPr>
                <w:t>8</w:t>
              </w:r>
            </w:ins>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Public Comment to be included in the Board</w:t>
            </w:r>
            <w:ins w:id="112" w:author="Patrick James Russell" w:date="2017-08-01T18:03:00Z">
              <w:r w:rsidR="00C9276A">
                <w:rPr>
                  <w:rFonts w:ascii="Cambria" w:hAnsi="Cambria"/>
                  <w:sz w:val="22"/>
                  <w:szCs w:val="22"/>
                </w:rPr>
                <w:t xml:space="preserve"> materials relating to</w:t>
              </w:r>
            </w:ins>
            <w:r w:rsidRPr="00DB6417">
              <w:rPr>
                <w:rFonts w:ascii="Cambria" w:hAnsi="Cambria"/>
                <w:sz w:val="22"/>
                <w:szCs w:val="22"/>
              </w:rPr>
              <w:t xml:space="preserve"> presentation for awards</w:t>
            </w:r>
            <w:ins w:id="113" w:author="Patrick James Russell" w:date="2017-08-01T18:03:00Z">
              <w:r w:rsidR="00C9276A">
                <w:rPr>
                  <w:rFonts w:ascii="Cambria" w:hAnsi="Cambria"/>
                  <w:sz w:val="22"/>
                  <w:szCs w:val="22"/>
                </w:rPr>
                <w:t xml:space="preserve"> are due in accordance</w:t>
              </w:r>
            </w:ins>
            <w:ins w:id="114" w:author="Patrick James Russell" w:date="2017-08-01T18:04:00Z">
              <w:r w:rsidR="00C9276A">
                <w:rPr>
                  <w:rFonts w:ascii="Cambria" w:hAnsi="Cambria"/>
                  <w:sz w:val="22"/>
                  <w:szCs w:val="22"/>
                </w:rPr>
                <w:t xml:space="preserve"> with 10 TAC §1</w:t>
              </w:r>
            </w:ins>
            <w:ins w:id="115" w:author="Patrick James Russell" w:date="2017-08-07T15:01:00Z">
              <w:r w:rsidR="008B2F87">
                <w:rPr>
                  <w:rFonts w:ascii="Cambria" w:hAnsi="Cambria"/>
                  <w:sz w:val="22"/>
                  <w:szCs w:val="22"/>
                </w:rPr>
                <w:t>.10</w:t>
              </w:r>
            </w:ins>
            <w:ins w:id="116" w:author="Patrick James Russell" w:date="2017-08-01T18:06:00Z">
              <w:r w:rsidR="00C9276A">
                <w:rPr>
                  <w:rFonts w:ascii="Cambria" w:hAnsi="Cambria"/>
                  <w:sz w:val="22"/>
                  <w:szCs w:val="22"/>
                </w:rPr>
                <w:t>.</w:t>
              </w:r>
            </w:ins>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lastRenderedPageBreak/>
              <w:t>June</w:t>
            </w:r>
          </w:p>
        </w:tc>
        <w:tc>
          <w:tcPr>
            <w:tcW w:w="7188" w:type="dxa"/>
          </w:tcPr>
          <w:p w:rsidR="00581314" w:rsidRPr="00DB6417" w:rsidRDefault="00C9276A" w:rsidP="00F903BF">
            <w:pPr>
              <w:spacing w:before="120" w:after="120"/>
              <w:jc w:val="both"/>
              <w:rPr>
                <w:rFonts w:ascii="Cambria" w:hAnsi="Cambria"/>
                <w:sz w:val="22"/>
                <w:szCs w:val="22"/>
              </w:rPr>
            </w:pPr>
            <w:ins w:id="117" w:author="Patrick James Russell" w:date="2017-08-01T18:06:00Z">
              <w:r w:rsidRPr="00C9276A">
                <w:rPr>
                  <w:rFonts w:ascii="Cambria" w:hAnsi="Cambria"/>
                  <w:sz w:val="22"/>
                  <w:szCs w:val="22"/>
                </w:rPr>
                <w:t>On or before</w:t>
              </w:r>
            </w:ins>
            <w:ins w:id="118" w:author="Patrick James Russell" w:date="2017-08-01T18:07:00Z">
              <w:r w:rsidRPr="00C9276A">
                <w:rPr>
                  <w:rFonts w:ascii="Cambria" w:hAnsi="Cambria"/>
                  <w:sz w:val="22"/>
                  <w:szCs w:val="22"/>
                </w:rPr>
                <w:t xml:space="preserve"> June 30, publication of the list of </w:t>
              </w:r>
            </w:ins>
            <w:del w:id="119" w:author="Patrick James Russell" w:date="2017-08-01T18:06:00Z">
              <w:r w:rsidR="00581314" w:rsidRPr="00C9276A" w:rsidDel="00C9276A">
                <w:rPr>
                  <w:rFonts w:ascii="Cambria" w:hAnsi="Cambria"/>
                  <w:sz w:val="22"/>
                  <w:szCs w:val="22"/>
                </w:rPr>
                <w:delText xml:space="preserve">Release of </w:delText>
              </w:r>
            </w:del>
            <w:r w:rsidR="00581314" w:rsidRPr="00C9276A">
              <w:rPr>
                <w:rFonts w:ascii="Cambria" w:hAnsi="Cambria"/>
                <w:sz w:val="22"/>
                <w:szCs w:val="22"/>
              </w:rPr>
              <w:t>Eligible Applications for Consideration for Award in July</w:t>
            </w:r>
            <w:r w:rsidR="00581314" w:rsidRPr="00DB6417">
              <w:rPr>
                <w:rFonts w:ascii="Cambria" w:hAnsi="Cambria"/>
                <w:sz w:val="22"/>
                <w:szCs w:val="22"/>
              </w:rPr>
              <w:t>.</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July</w:t>
            </w:r>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Final Awards.</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Mid-August</w:t>
            </w:r>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Commitments are Issued.</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11/01/2017</w:t>
            </w:r>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Carryover Documentation Delivery Date.</w:t>
            </w:r>
          </w:p>
        </w:tc>
      </w:tr>
      <w:tr w:rsidR="00581314" w:rsidRPr="00DB6417" w:rsidTr="00E73833">
        <w:tc>
          <w:tcPr>
            <w:tcW w:w="2402" w:type="dxa"/>
          </w:tcPr>
          <w:p w:rsidR="00581314" w:rsidRPr="00DB6417" w:rsidRDefault="00581314" w:rsidP="00C767F1">
            <w:pPr>
              <w:spacing w:before="120" w:after="120"/>
              <w:jc w:val="both"/>
              <w:rPr>
                <w:rFonts w:ascii="Cambria" w:hAnsi="Cambria"/>
                <w:sz w:val="22"/>
                <w:szCs w:val="22"/>
              </w:rPr>
            </w:pPr>
            <w:r w:rsidRPr="00DB6417">
              <w:rPr>
                <w:rFonts w:ascii="Cambria" w:hAnsi="Cambria"/>
                <w:sz w:val="22"/>
                <w:szCs w:val="22"/>
              </w:rPr>
              <w:t>0</w:t>
            </w:r>
            <w:del w:id="120" w:author="Patrick James Russell" w:date="2017-08-09T16:17:00Z">
              <w:r w:rsidRPr="00DB6417" w:rsidDel="00C767F1">
                <w:rPr>
                  <w:rFonts w:ascii="Cambria" w:hAnsi="Cambria"/>
                  <w:sz w:val="22"/>
                  <w:szCs w:val="22"/>
                </w:rPr>
                <w:delText>6</w:delText>
              </w:r>
            </w:del>
            <w:ins w:id="121" w:author="Patrick James Russell" w:date="2017-08-09T16:17:00Z">
              <w:r w:rsidR="00C767F1">
                <w:rPr>
                  <w:rFonts w:ascii="Cambria" w:hAnsi="Cambria"/>
                  <w:sz w:val="22"/>
                  <w:szCs w:val="22"/>
                </w:rPr>
                <w:t>7</w:t>
              </w:r>
            </w:ins>
            <w:r w:rsidRPr="00DB6417">
              <w:rPr>
                <w:rFonts w:ascii="Cambria" w:hAnsi="Cambria"/>
                <w:sz w:val="22"/>
                <w:szCs w:val="22"/>
              </w:rPr>
              <w:t>/</w:t>
            </w:r>
            <w:del w:id="122" w:author="Patrick James Russell" w:date="2017-08-09T16:17:00Z">
              <w:r w:rsidRPr="00DB6417" w:rsidDel="00C767F1">
                <w:rPr>
                  <w:rFonts w:ascii="Cambria" w:hAnsi="Cambria"/>
                  <w:sz w:val="22"/>
                  <w:szCs w:val="22"/>
                </w:rPr>
                <w:delText>30</w:delText>
              </w:r>
            </w:del>
            <w:ins w:id="123" w:author="Patrick James Russell" w:date="2017-08-09T16:17:00Z">
              <w:r w:rsidR="00C767F1">
                <w:rPr>
                  <w:rFonts w:ascii="Cambria" w:hAnsi="Cambria"/>
                  <w:sz w:val="22"/>
                  <w:szCs w:val="22"/>
                </w:rPr>
                <w:t>01</w:t>
              </w:r>
            </w:ins>
            <w:r w:rsidRPr="00DB6417">
              <w:rPr>
                <w:rFonts w:ascii="Cambria" w:hAnsi="Cambria"/>
                <w:sz w:val="22"/>
                <w:szCs w:val="22"/>
              </w:rPr>
              <w:t>/201</w:t>
            </w:r>
            <w:del w:id="124" w:author="Patrick James Russell" w:date="2017-07-07T15:53:00Z">
              <w:r w:rsidRPr="00DB6417" w:rsidDel="008274CF">
                <w:rPr>
                  <w:rFonts w:ascii="Cambria" w:hAnsi="Cambria"/>
                  <w:sz w:val="22"/>
                  <w:szCs w:val="22"/>
                </w:rPr>
                <w:delText>8</w:delText>
              </w:r>
            </w:del>
            <w:ins w:id="125" w:author="Patrick James Russell" w:date="2017-07-07T15:53:00Z">
              <w:r>
                <w:rPr>
                  <w:rFonts w:ascii="Cambria" w:hAnsi="Cambria"/>
                  <w:sz w:val="22"/>
                  <w:szCs w:val="22"/>
                </w:rPr>
                <w:t>9</w:t>
              </w:r>
            </w:ins>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10 Percent Test Documentation Delivery Date.</w:t>
            </w:r>
          </w:p>
        </w:tc>
      </w:tr>
      <w:tr w:rsidR="00581314" w:rsidRPr="00DB6417" w:rsidTr="00E73833">
        <w:tc>
          <w:tcPr>
            <w:tcW w:w="2402"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12/31/20</w:t>
            </w:r>
            <w:del w:id="126" w:author="Patrick James Russell" w:date="2017-07-07T15:54:00Z">
              <w:r w:rsidRPr="00DB6417" w:rsidDel="008274CF">
                <w:rPr>
                  <w:rFonts w:ascii="Cambria" w:hAnsi="Cambria"/>
                  <w:sz w:val="22"/>
                  <w:szCs w:val="22"/>
                </w:rPr>
                <w:delText>19</w:delText>
              </w:r>
            </w:del>
            <w:ins w:id="127" w:author="Patrick James Russell" w:date="2017-07-07T15:54:00Z">
              <w:r>
                <w:rPr>
                  <w:rFonts w:ascii="Cambria" w:hAnsi="Cambria"/>
                  <w:sz w:val="22"/>
                  <w:szCs w:val="22"/>
                </w:rPr>
                <w:t>20</w:t>
              </w:r>
            </w:ins>
          </w:p>
        </w:tc>
        <w:tc>
          <w:tcPr>
            <w:tcW w:w="7188" w:type="dxa"/>
          </w:tcPr>
          <w:p w:rsidR="00581314" w:rsidRPr="00DB6417" w:rsidRDefault="00581314" w:rsidP="00F903BF">
            <w:pPr>
              <w:spacing w:before="120" w:after="120"/>
              <w:jc w:val="both"/>
              <w:rPr>
                <w:rFonts w:ascii="Cambria" w:hAnsi="Cambria"/>
                <w:sz w:val="22"/>
                <w:szCs w:val="22"/>
              </w:rPr>
            </w:pPr>
            <w:r w:rsidRPr="00DB6417">
              <w:rPr>
                <w:rFonts w:ascii="Cambria" w:hAnsi="Cambria"/>
                <w:sz w:val="22"/>
                <w:szCs w:val="22"/>
              </w:rPr>
              <w:t>Placement in Service.</w:t>
            </w:r>
          </w:p>
        </w:tc>
      </w:tr>
      <w:tr w:rsidR="00581314" w:rsidRPr="00DB6417" w:rsidTr="00E73833">
        <w:trPr>
          <w:trHeight w:val="972"/>
        </w:trPr>
        <w:tc>
          <w:tcPr>
            <w:tcW w:w="2402" w:type="dxa"/>
          </w:tcPr>
          <w:p w:rsidR="00581314" w:rsidRPr="006D7BAC" w:rsidRDefault="00581314" w:rsidP="00F903BF">
            <w:pPr>
              <w:spacing w:before="120" w:after="120"/>
              <w:jc w:val="both"/>
              <w:rPr>
                <w:rFonts w:ascii="Cambria" w:hAnsi="Cambria"/>
                <w:bCs/>
                <w:sz w:val="22"/>
                <w:szCs w:val="22"/>
              </w:rPr>
            </w:pPr>
            <w:r w:rsidRPr="006D7BAC">
              <w:rPr>
                <w:rFonts w:ascii="Cambria" w:hAnsi="Cambria"/>
                <w:bCs/>
                <w:sz w:val="22"/>
                <w:szCs w:val="22"/>
              </w:rPr>
              <w:t xml:space="preserve">Five (5) business days after the date on the Deficiency Notice (without incurring </w:t>
            </w:r>
            <w:r w:rsidR="00042584" w:rsidRPr="006D7BAC">
              <w:rPr>
                <w:rFonts w:ascii="Cambria" w:hAnsi="Cambria"/>
                <w:bCs/>
                <w:sz w:val="22"/>
                <w:szCs w:val="22"/>
              </w:rPr>
              <w:t>point loss)</w:t>
            </w:r>
          </w:p>
        </w:tc>
        <w:tc>
          <w:tcPr>
            <w:tcW w:w="7188" w:type="dxa"/>
          </w:tcPr>
          <w:p w:rsidR="00581314" w:rsidRPr="006D7BAC" w:rsidRDefault="0032649A" w:rsidP="00F903BF">
            <w:pPr>
              <w:spacing w:before="120" w:after="120"/>
              <w:jc w:val="both"/>
              <w:rPr>
                <w:rFonts w:ascii="Cambria" w:hAnsi="Cambria"/>
                <w:bCs/>
                <w:sz w:val="22"/>
                <w:szCs w:val="22"/>
              </w:rPr>
            </w:pPr>
            <w:r>
              <w:rPr>
                <w:rFonts w:ascii="Cambria" w:hAnsi="Cambria"/>
                <w:bCs/>
                <w:sz w:val="22"/>
                <w:szCs w:val="22"/>
              </w:rPr>
              <w:t>Administrative Deficiency Response Deadline (unless an extension has been granted).</w:t>
            </w:r>
          </w:p>
        </w:tc>
      </w:tr>
    </w:tbl>
    <w:p w:rsidR="00E73833" w:rsidRPr="003E075B" w:rsidRDefault="00E73833" w:rsidP="00F903BF">
      <w:pPr>
        <w:pStyle w:val="NormalWeb"/>
        <w:jc w:val="both"/>
        <w:rPr>
          <w:rFonts w:ascii="Cambria" w:hAnsi="Cambria"/>
          <w:sz w:val="22"/>
          <w:szCs w:val="22"/>
        </w:rPr>
      </w:pPr>
      <w:proofErr w:type="gramStart"/>
      <w:r w:rsidRPr="00DB6417">
        <w:rPr>
          <w:rFonts w:ascii="Cambria" w:hAnsi="Cambria"/>
          <w:b/>
          <w:iCs/>
          <w:sz w:val="22"/>
          <w:szCs w:val="22"/>
        </w:rPr>
        <w:t>§11.3.Housing De-Concentration Factors.</w:t>
      </w:r>
      <w:proofErr w:type="gramEnd"/>
      <w:r w:rsidRPr="00DB6417">
        <w:rPr>
          <w:rFonts w:ascii="Cambria" w:hAnsi="Cambria"/>
          <w:b/>
          <w:iCs/>
          <w:sz w:val="22"/>
          <w:szCs w:val="22"/>
        </w:rPr>
        <w:t xml:space="preserve"> </w:t>
      </w:r>
      <w:ins w:id="128" w:author="Patrick James Russell" w:date="2017-08-01T18:08:00Z">
        <w:r w:rsidR="003E075B">
          <w:rPr>
            <w:rFonts w:ascii="Cambria" w:hAnsi="Cambria"/>
            <w:iCs/>
            <w:sz w:val="22"/>
            <w:szCs w:val="22"/>
          </w:rPr>
          <w:t>Rules reciting statutory limitations are provided as a convenient reference only, and to the extent there is any deviation from the provisions of statute, the statutory language is controlling.</w:t>
        </w:r>
      </w:ins>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(a) Two Mile Same Year Rule (Competitive HTC Only).</w:t>
      </w:r>
      <w:r w:rsidRPr="00DB6417">
        <w:rPr>
          <w:rFonts w:ascii="Cambria" w:hAnsi="Cambria"/>
          <w:sz w:val="22"/>
          <w:szCs w:val="22"/>
        </w:rPr>
        <w:t xml:space="preserve"> As required by Tex</w:t>
      </w:r>
      <w:ins w:id="129" w:author="Patrick James Russell" w:date="2017-08-01T18:10:00Z">
        <w:r w:rsidR="003E075B">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130" w:author="Patrick James Russell" w:date="2017-08-01T18:10:00Z">
        <w:r w:rsidRPr="00DB6417" w:rsidDel="003E075B">
          <w:rPr>
            <w:rFonts w:ascii="Cambria" w:hAnsi="Cambria"/>
            <w:sz w:val="22"/>
            <w:szCs w:val="22"/>
          </w:rPr>
          <w:delText>,</w:delText>
        </w:r>
      </w:del>
      <w:r w:rsidRPr="00DB6417">
        <w:rPr>
          <w:rFonts w:ascii="Cambria" w:hAnsi="Cambria"/>
          <w:sz w:val="22"/>
          <w:szCs w:val="22"/>
        </w:rPr>
        <w:t xml:space="preserve"> §2306.6711(f), staff will not recommend for award, and the Board will not make an award to an Application that proposes a Development Site located in a county with a population that exceeds one million if the proposed Development Site is also located less than two linear miles from the proposed Development Site of another Application within said county that is awarded in the same calendar year. </w:t>
      </w:r>
      <w:ins w:id="131" w:author="Patrick James Russell" w:date="2017-08-01T18:10:00Z">
        <w:r w:rsidR="0060185D">
          <w:rPr>
            <w:rFonts w:ascii="Cambria" w:hAnsi="Cambria"/>
            <w:sz w:val="22"/>
            <w:szCs w:val="22"/>
          </w:rPr>
          <w:t xml:space="preserve">If two or more </w:t>
        </w:r>
      </w:ins>
      <w:ins w:id="132" w:author="Patrick James Russell" w:date="2017-08-24T17:06:00Z">
        <w:r w:rsidR="0060185D">
          <w:rPr>
            <w:rFonts w:ascii="Cambria" w:hAnsi="Cambria"/>
            <w:sz w:val="22"/>
            <w:szCs w:val="22"/>
          </w:rPr>
          <w:t>A</w:t>
        </w:r>
      </w:ins>
      <w:ins w:id="133" w:author="Patrick James Russell" w:date="2017-08-01T18:10:00Z">
        <w:r w:rsidR="003E075B">
          <w:rPr>
            <w:rFonts w:ascii="Cambria" w:hAnsi="Cambria"/>
            <w:sz w:val="22"/>
            <w:szCs w:val="22"/>
          </w:rPr>
          <w:t>pplications are submitted that would violat</w:t>
        </w:r>
        <w:r w:rsidR="006D7BAC">
          <w:rPr>
            <w:rFonts w:ascii="Cambria" w:hAnsi="Cambria"/>
            <w:sz w:val="22"/>
            <w:szCs w:val="22"/>
          </w:rPr>
          <w:t xml:space="preserve">e this rule, the lower scoring </w:t>
        </w:r>
      </w:ins>
      <w:ins w:id="134" w:author="Patrick James Russell" w:date="2017-08-31T17:18:00Z">
        <w:r w:rsidR="006D7BAC">
          <w:rPr>
            <w:rFonts w:ascii="Cambria" w:hAnsi="Cambria"/>
            <w:sz w:val="22"/>
            <w:szCs w:val="22"/>
          </w:rPr>
          <w:t>A</w:t>
        </w:r>
      </w:ins>
      <w:ins w:id="135" w:author="Patrick James Russell" w:date="2017-08-01T18:10:00Z">
        <w:r w:rsidR="003E075B">
          <w:rPr>
            <w:rFonts w:ascii="Cambria" w:hAnsi="Cambria"/>
            <w:sz w:val="22"/>
            <w:szCs w:val="22"/>
          </w:rPr>
          <w:t>pplication will be considered a non</w:t>
        </w:r>
      </w:ins>
      <w:ins w:id="136" w:author="Patrick James Russell" w:date="2017-08-01T18:11:00Z">
        <w:r w:rsidR="003E075B">
          <w:rPr>
            <w:rFonts w:ascii="Cambria" w:hAnsi="Cambria"/>
            <w:sz w:val="22"/>
            <w:szCs w:val="22"/>
          </w:rPr>
          <w:t>-</w:t>
        </w:r>
      </w:ins>
      <w:ins w:id="137" w:author="Patrick James Russell" w:date="2017-08-01T18:10:00Z">
        <w:r w:rsidR="003E075B">
          <w:rPr>
            <w:rFonts w:ascii="Cambria" w:hAnsi="Cambria"/>
            <w:sz w:val="22"/>
            <w:szCs w:val="22"/>
          </w:rPr>
          <w:t xml:space="preserve">priority </w:t>
        </w:r>
      </w:ins>
      <w:ins w:id="138" w:author="Patrick James Russell" w:date="2017-08-31T17:18:00Z">
        <w:r w:rsidR="006D7BAC">
          <w:rPr>
            <w:rFonts w:ascii="Cambria" w:hAnsi="Cambria"/>
            <w:sz w:val="22"/>
            <w:szCs w:val="22"/>
          </w:rPr>
          <w:t>A</w:t>
        </w:r>
      </w:ins>
      <w:ins w:id="139" w:author="Patrick James Russell" w:date="2017-08-01T18:11:00Z">
        <w:r w:rsidR="003E075B">
          <w:rPr>
            <w:rFonts w:ascii="Cambria" w:hAnsi="Cambria"/>
            <w:sz w:val="22"/>
            <w:szCs w:val="22"/>
          </w:rPr>
          <w:t>pplication and will not be revi</w:t>
        </w:r>
        <w:r w:rsidR="006D7BAC">
          <w:rPr>
            <w:rFonts w:ascii="Cambria" w:hAnsi="Cambria"/>
            <w:sz w:val="22"/>
            <w:szCs w:val="22"/>
          </w:rPr>
          <w:t xml:space="preserve">ewed unless the higher scoring </w:t>
        </w:r>
      </w:ins>
      <w:ins w:id="140" w:author="Patrick James Russell" w:date="2017-08-31T17:19:00Z">
        <w:r w:rsidR="006D7BAC">
          <w:rPr>
            <w:rFonts w:ascii="Cambria" w:hAnsi="Cambria"/>
            <w:sz w:val="22"/>
            <w:szCs w:val="22"/>
          </w:rPr>
          <w:t>A</w:t>
        </w:r>
      </w:ins>
      <w:ins w:id="141" w:author="Patrick James Russell" w:date="2017-08-01T18:11:00Z">
        <w:r w:rsidR="003E075B">
          <w:rPr>
            <w:rFonts w:ascii="Cambria" w:hAnsi="Cambria"/>
            <w:sz w:val="22"/>
            <w:szCs w:val="22"/>
          </w:rPr>
          <w:t>pplication is terminated or withdr</w:t>
        </w:r>
        <w:r w:rsidR="001621BE">
          <w:rPr>
            <w:rFonts w:ascii="Cambria" w:hAnsi="Cambria"/>
            <w:sz w:val="22"/>
            <w:szCs w:val="22"/>
          </w:rPr>
          <w:t xml:space="preserve">awn. </w:t>
        </w:r>
      </w:ins>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(b) Twice the State Average Per Capita.</w:t>
      </w:r>
      <w:r w:rsidRPr="00DB6417">
        <w:rPr>
          <w:rFonts w:ascii="Cambria" w:hAnsi="Cambria"/>
          <w:sz w:val="22"/>
          <w:szCs w:val="22"/>
        </w:rPr>
        <w:t xml:space="preserve"> As provided for in Tex</w:t>
      </w:r>
      <w:ins w:id="142" w:author="Patrick James Russell" w:date="2017-08-01T18:14:00Z">
        <w:r w:rsidR="003E075B">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143" w:author="Patrick James Russell" w:date="2017-08-01T18:14:00Z">
        <w:r w:rsidRPr="00DB6417" w:rsidDel="003E075B">
          <w:rPr>
            <w:rFonts w:ascii="Cambria" w:hAnsi="Cambria"/>
            <w:sz w:val="22"/>
            <w:szCs w:val="22"/>
          </w:rPr>
          <w:delText>,</w:delText>
        </w:r>
      </w:del>
      <w:r w:rsidRPr="00DB6417">
        <w:rPr>
          <w:rFonts w:ascii="Cambria" w:hAnsi="Cambria"/>
          <w:sz w:val="22"/>
          <w:szCs w:val="22"/>
        </w:rPr>
        <w:t xml:space="preserve"> §2306.6703(a)(4), if a proposed Development is located in a municipality, or if located completely outside a municipality, a county, that has more than twice the state average of units per capita supported by Housing Tax Credits or private activity bonds at the time the Application </w:t>
      </w:r>
      <w:del w:id="144" w:author="Patrick James Russell" w:date="2017-08-28T16:00:00Z">
        <w:r w:rsidRPr="00DB6417" w:rsidDel="00081AAB">
          <w:rPr>
            <w:rFonts w:ascii="Cambria" w:hAnsi="Cambria"/>
            <w:sz w:val="22"/>
            <w:szCs w:val="22"/>
          </w:rPr>
          <w:delText xml:space="preserve">Round </w:delText>
        </w:r>
      </w:del>
      <w:ins w:id="145" w:author="Patrick James Russell" w:date="2017-08-28T16:00:00Z">
        <w:r w:rsidR="00081AAB">
          <w:rPr>
            <w:rFonts w:ascii="Cambria" w:hAnsi="Cambria"/>
            <w:sz w:val="22"/>
            <w:szCs w:val="22"/>
          </w:rPr>
          <w:t>Acceptance Period</w:t>
        </w:r>
        <w:r w:rsidR="00081AAB" w:rsidRPr="00DB6417">
          <w:rPr>
            <w:rFonts w:ascii="Cambria" w:hAnsi="Cambria"/>
            <w:sz w:val="22"/>
            <w:szCs w:val="22"/>
          </w:rPr>
          <w:t xml:space="preserve"> </w:t>
        </w:r>
      </w:ins>
      <w:del w:id="146" w:author="Patrick James Russell" w:date="2017-08-28T16:00:00Z">
        <w:r w:rsidRPr="00DB6417" w:rsidDel="00081AAB">
          <w:rPr>
            <w:rFonts w:ascii="Cambria" w:hAnsi="Cambria"/>
            <w:sz w:val="22"/>
            <w:szCs w:val="22"/>
          </w:rPr>
          <w:delText>b</w:delText>
        </w:r>
      </w:del>
      <w:ins w:id="147" w:author="Patrick James Russell" w:date="2017-08-28T16:00:00Z">
        <w:r w:rsidR="00081AAB">
          <w:rPr>
            <w:rFonts w:ascii="Cambria" w:hAnsi="Cambria"/>
            <w:sz w:val="22"/>
            <w:szCs w:val="22"/>
          </w:rPr>
          <w:t>B</w:t>
        </w:r>
      </w:ins>
      <w:r w:rsidRPr="00DB6417">
        <w:rPr>
          <w:rFonts w:ascii="Cambria" w:hAnsi="Cambria"/>
          <w:sz w:val="22"/>
          <w:szCs w:val="22"/>
        </w:rPr>
        <w:t>egins (or for Tax-Exempt Bond Developments</w:t>
      </w:r>
      <w:ins w:id="148" w:author="Patrick James Russell" w:date="2017-08-28T15:59:00Z">
        <w:r w:rsidR="00081AAB">
          <w:rPr>
            <w:rFonts w:ascii="Cambria" w:hAnsi="Cambria"/>
            <w:sz w:val="22"/>
            <w:szCs w:val="22"/>
          </w:rPr>
          <w:t>, Applications submitted after the</w:t>
        </w:r>
      </w:ins>
      <w:ins w:id="149" w:author="Patrick James Russell" w:date="2017-08-28T16:00:00Z">
        <w:r w:rsidR="00081AAB">
          <w:rPr>
            <w:rFonts w:ascii="Cambria" w:hAnsi="Cambria"/>
            <w:sz w:val="22"/>
            <w:szCs w:val="22"/>
          </w:rPr>
          <w:t xml:space="preserve"> Application Acceptance Period Begins</w:t>
        </w:r>
      </w:ins>
      <w:ins w:id="150" w:author="Patrick James Russell" w:date="2017-08-28T15:59:00Z">
        <w:r w:rsidR="00081AAB">
          <w:rPr>
            <w:rFonts w:ascii="Cambria" w:hAnsi="Cambria"/>
            <w:sz w:val="22"/>
            <w:szCs w:val="22"/>
          </w:rPr>
          <w:t xml:space="preserve"> </w:t>
        </w:r>
      </w:ins>
      <w:del w:id="151" w:author="Patrick James Russell" w:date="2017-08-28T15:59:00Z">
        <w:r w:rsidRPr="00DB6417" w:rsidDel="00081AAB">
          <w:rPr>
            <w:rFonts w:ascii="Cambria" w:hAnsi="Cambria"/>
            <w:sz w:val="22"/>
            <w:szCs w:val="22"/>
          </w:rPr>
          <w:delText xml:space="preserve"> at the time the Certificate of Reservation is issued by the Texas Bond Review Board</w:delText>
        </w:r>
      </w:del>
      <w:r w:rsidRPr="00DB6417">
        <w:rPr>
          <w:rFonts w:ascii="Cambria" w:hAnsi="Cambria"/>
          <w:sz w:val="22"/>
          <w:szCs w:val="22"/>
        </w:rPr>
        <w:t xml:space="preserve">), </w:t>
      </w:r>
      <w:ins w:id="152" w:author="Patrick James Russell" w:date="2017-08-24T17:10:00Z">
        <w:r w:rsidR="00630AAC">
          <w:rPr>
            <w:rFonts w:ascii="Cambria" w:hAnsi="Cambria"/>
            <w:sz w:val="22"/>
            <w:szCs w:val="22"/>
          </w:rPr>
          <w:t xml:space="preserve">then </w:t>
        </w:r>
      </w:ins>
      <w:r w:rsidRPr="00DB6417">
        <w:rPr>
          <w:rFonts w:ascii="Cambria" w:hAnsi="Cambria"/>
          <w:sz w:val="22"/>
          <w:szCs w:val="22"/>
        </w:rPr>
        <w:t>the Applicant must obtain prior approval of the Development from the Governing Body of the appropriate municipality or county containing the Development. Such approval must include a resolution adopted by the Governing Body of the municipality or county, as applicable, setting forth a written statement of support, specifically citing Tex</w:t>
      </w:r>
      <w:ins w:id="153" w:author="Patrick James Russell" w:date="2017-08-01T18:15:00Z">
        <w:r w:rsidR="003E075B">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154" w:author="Patrick James Russell" w:date="2017-08-01T18:15:00Z">
        <w:r w:rsidRPr="00DB6417" w:rsidDel="003E075B">
          <w:rPr>
            <w:rFonts w:ascii="Cambria" w:hAnsi="Cambria"/>
            <w:sz w:val="22"/>
            <w:szCs w:val="22"/>
          </w:rPr>
          <w:delText>,</w:delText>
        </w:r>
      </w:del>
      <w:r w:rsidRPr="00DB6417">
        <w:rPr>
          <w:rFonts w:ascii="Cambria" w:hAnsi="Cambria"/>
          <w:sz w:val="22"/>
          <w:szCs w:val="22"/>
        </w:rPr>
        <w:t xml:space="preserve"> §2306.6703(a)(4) in the text of the actual adopted resolution, and authorizing an allocation of Housing Tax Credits for the </w:t>
      </w:r>
      <w:r w:rsidRPr="00DB6417">
        <w:rPr>
          <w:rFonts w:ascii="Cambria" w:hAnsi="Cambria"/>
          <w:sz w:val="22"/>
          <w:szCs w:val="22"/>
        </w:rPr>
        <w:lastRenderedPageBreak/>
        <w:t xml:space="preserve">Development. An acceptable, but not required, form of resolution may be obtained in the Uniform Multifamily Application Templates. Required documentation must be submitted by the Full Application Delivery Date as identified in §11.2 of this chapter (relating to Program Calendar for Competitive Housing Tax Credits) or Resolutions Delivery Date in §10.4 of this title (relating to Program Dates), as applicable. </w:t>
      </w:r>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sz w:val="22"/>
          <w:szCs w:val="22"/>
        </w:rPr>
        <w:t>(c) One Mile Three Year Rule.</w:t>
      </w:r>
      <w:proofErr w:type="gramEnd"/>
      <w:r w:rsidRPr="00DB6417">
        <w:rPr>
          <w:rFonts w:ascii="Cambria" w:hAnsi="Cambria"/>
          <w:b/>
          <w:sz w:val="22"/>
          <w:szCs w:val="22"/>
        </w:rPr>
        <w:t xml:space="preserve"> </w:t>
      </w:r>
      <w:r w:rsidRPr="00DB6417">
        <w:rPr>
          <w:rFonts w:ascii="Cambria" w:hAnsi="Cambria"/>
          <w:sz w:val="22"/>
          <w:szCs w:val="22"/>
        </w:rPr>
        <w:t>(§2306.6703(a</w:t>
      </w:r>
      <w:proofErr w:type="gramStart"/>
      <w:r w:rsidRPr="00DB6417">
        <w:rPr>
          <w:rFonts w:ascii="Cambria" w:hAnsi="Cambria"/>
          <w:sz w:val="22"/>
          <w:szCs w:val="22"/>
        </w:rPr>
        <w:t>)(</w:t>
      </w:r>
      <w:proofErr w:type="gramEnd"/>
      <w:r w:rsidRPr="00DB6417">
        <w:rPr>
          <w:rFonts w:ascii="Cambria" w:hAnsi="Cambria"/>
          <w:sz w:val="22"/>
          <w:szCs w:val="22"/>
        </w:rPr>
        <w:t xml:space="preserve">3))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 xml:space="preserve">(1) An Application that proposes the New Construction or Adaptive Reuse of a Development that is located one linear mile or less (measured between closest boundaries by a straight line on a map) from another development that meets all of the criteria in subparagraphs (A) - (C) of this paragraph shall be considered ineligible. </w:t>
      </w: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(A) The </w:t>
      </w:r>
      <w:del w:id="155" w:author="Patrick James Russell" w:date="2017-08-01T18:15:00Z">
        <w:r w:rsidRPr="00DB6417" w:rsidDel="003E075B">
          <w:rPr>
            <w:rFonts w:ascii="Cambria" w:hAnsi="Cambria"/>
            <w:sz w:val="22"/>
            <w:szCs w:val="22"/>
          </w:rPr>
          <w:delText>d</w:delText>
        </w:r>
      </w:del>
      <w:ins w:id="156" w:author="Patrick James Russell" w:date="2017-08-01T18:15:00Z">
        <w:r w:rsidR="003E075B">
          <w:rPr>
            <w:rFonts w:ascii="Cambria" w:hAnsi="Cambria"/>
            <w:sz w:val="22"/>
            <w:szCs w:val="22"/>
          </w:rPr>
          <w:t>D</w:t>
        </w:r>
      </w:ins>
      <w:r w:rsidRPr="00DB6417">
        <w:rPr>
          <w:rFonts w:ascii="Cambria" w:hAnsi="Cambria"/>
          <w:sz w:val="22"/>
          <w:szCs w:val="22"/>
        </w:rPr>
        <w:t xml:space="preserve">evelopment serves the same type of household as the proposed Development, regardless of whether the Development serves families, elderly individuals, or another type of household; and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(B) The </w:t>
      </w:r>
      <w:del w:id="157" w:author="Patrick James Russell" w:date="2017-08-01T18:15:00Z">
        <w:r w:rsidRPr="00DB6417" w:rsidDel="003E075B">
          <w:rPr>
            <w:rFonts w:ascii="Cambria" w:hAnsi="Cambria"/>
            <w:sz w:val="22"/>
            <w:szCs w:val="22"/>
          </w:rPr>
          <w:delText>d</w:delText>
        </w:r>
      </w:del>
      <w:ins w:id="158" w:author="Patrick James Russell" w:date="2017-08-01T18:15:00Z">
        <w:r w:rsidR="003E075B">
          <w:rPr>
            <w:rFonts w:ascii="Cambria" w:hAnsi="Cambria"/>
            <w:sz w:val="22"/>
            <w:szCs w:val="22"/>
          </w:rPr>
          <w:t>D</w:t>
        </w:r>
      </w:ins>
      <w:r w:rsidRPr="00DB6417">
        <w:rPr>
          <w:rFonts w:ascii="Cambria" w:hAnsi="Cambria"/>
          <w:sz w:val="22"/>
          <w:szCs w:val="22"/>
        </w:rPr>
        <w:t xml:space="preserve">evelopment has received an allocation of Housing Tax Credits or private activity bonds for any New Construction at any time during the three-year period preceding the date the Application Round begins (or for Tax-Exempt Bond Developments the three-year period preceding the date the Certificate of Reservation is issued); and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(C) The </w:t>
      </w:r>
      <w:del w:id="159" w:author="Patrick James Russell" w:date="2017-08-01T18:15:00Z">
        <w:r w:rsidRPr="00DB6417" w:rsidDel="003E075B">
          <w:rPr>
            <w:rFonts w:ascii="Cambria" w:hAnsi="Cambria"/>
            <w:sz w:val="22"/>
            <w:szCs w:val="22"/>
          </w:rPr>
          <w:delText>d</w:delText>
        </w:r>
      </w:del>
      <w:ins w:id="160" w:author="Patrick James Russell" w:date="2017-08-01T18:15:00Z">
        <w:r w:rsidR="003E075B">
          <w:rPr>
            <w:rFonts w:ascii="Cambria" w:hAnsi="Cambria"/>
            <w:sz w:val="22"/>
            <w:szCs w:val="22"/>
          </w:rPr>
          <w:t>D</w:t>
        </w:r>
      </w:ins>
      <w:r w:rsidRPr="00DB6417">
        <w:rPr>
          <w:rFonts w:ascii="Cambria" w:hAnsi="Cambria"/>
          <w:sz w:val="22"/>
          <w:szCs w:val="22"/>
        </w:rPr>
        <w:t xml:space="preserve">evelopment has not been withdrawn or terminated from the Housing Tax Credit Program.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 xml:space="preserve">(2) Paragraph (1) of this subsection does not apply to a Development: </w:t>
      </w: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(A) that is using federal HOPE VI (or successor program) funds received through HUD;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(B) that is using locally approved funds received from a public improvement district or a tax increment financing district;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(C) that is using funds provided to the state under the Cranston-Gonzalez National Affordable Housing Act (42 U.S.C. §§12701 et seq.);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(D) that is using funds provided to the state and participating jurisdictions under the Housing and Community Development Act of 1974 (42 U.S.C. §§5301 et seq.);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(E) that is located in a county with a population of less than one million;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(F) that is located outside of a metropolitan statistical area; or </w:t>
      </w:r>
    </w:p>
    <w:p w:rsidR="00E73833" w:rsidRPr="00DB6417" w:rsidRDefault="00E73833" w:rsidP="00F903BF">
      <w:pPr>
        <w:pStyle w:val="NoSpacing"/>
        <w:ind w:left="630"/>
        <w:jc w:val="both"/>
        <w:rPr>
          <w:rFonts w:ascii="Cambria" w:hAnsi="Cambria"/>
          <w:sz w:val="22"/>
          <w:szCs w:val="22"/>
        </w:rPr>
      </w:pPr>
    </w:p>
    <w:p w:rsidR="00E73833" w:rsidRPr="00DB6417" w:rsidRDefault="00E73833" w:rsidP="00F903BF">
      <w:pPr>
        <w:pStyle w:val="NoSpacing"/>
        <w:ind w:left="630"/>
        <w:jc w:val="both"/>
        <w:rPr>
          <w:rFonts w:ascii="Cambria" w:hAnsi="Cambria"/>
          <w:sz w:val="22"/>
          <w:szCs w:val="22"/>
        </w:rPr>
      </w:pPr>
      <w:r w:rsidRPr="00DB6417">
        <w:rPr>
          <w:rFonts w:ascii="Cambria" w:hAnsi="Cambria"/>
          <w:sz w:val="22"/>
          <w:szCs w:val="22"/>
        </w:rPr>
        <w:t xml:space="preserve">(G) that the Governing Body of the appropriate municipality or county where the Development is to be located has by vote specifically allowed the construction of a new Development located within one linear mile or less from a Development described under paragraph (1)(A) of this subsection. An acceptable, but not required, form of resolution may be obtained in the Uniform Multifamily Application Templates. Required documentation must be submitted by the Full Application Delivery Date as identified in §11.2 of this chapter or Resolutions Delivery Date in §10.4 of this title, as applicable.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lastRenderedPageBreak/>
        <w:t>(3) Where a specific source of funding is referenced in paragraph (2</w:t>
      </w:r>
      <w:proofErr w:type="gramStart"/>
      <w:r w:rsidRPr="00DB6417">
        <w:rPr>
          <w:rFonts w:ascii="Cambria" w:hAnsi="Cambria"/>
          <w:sz w:val="22"/>
          <w:szCs w:val="22"/>
        </w:rPr>
        <w:t>)(</w:t>
      </w:r>
      <w:proofErr w:type="gramEnd"/>
      <w:r w:rsidRPr="00DB6417">
        <w:rPr>
          <w:rFonts w:ascii="Cambria" w:hAnsi="Cambria"/>
          <w:sz w:val="22"/>
          <w:szCs w:val="22"/>
        </w:rPr>
        <w:t>A) - (D) of this subsection, a commitment or resolution documenting a commitment of the funds must be provided in the Application.</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(d) Limitations on Developments in Certain Census Tracts.</w:t>
      </w:r>
      <w:r w:rsidRPr="00DB6417">
        <w:rPr>
          <w:rFonts w:ascii="Cambria" w:hAnsi="Cambria"/>
          <w:sz w:val="22"/>
          <w:szCs w:val="22"/>
        </w:rPr>
        <w:t xml:space="preserve"> An Application that proposes the New Construction or Adaptive Reuse of a Development proposed to be located in a census tract that has more than 20 percent Housing Tax Credit Units per total households as established by the 5-year American Community Survey </w:t>
      </w:r>
      <w:del w:id="161" w:author="Patrick James Russell" w:date="2017-08-02T16:21:00Z">
        <w:r w:rsidRPr="00DB6417" w:rsidDel="00781D28">
          <w:rPr>
            <w:rFonts w:ascii="Cambria" w:hAnsi="Cambria"/>
            <w:sz w:val="22"/>
            <w:szCs w:val="22"/>
          </w:rPr>
          <w:delText xml:space="preserve">and the Development is in a Place that has a population greater than 100,000 </w:delText>
        </w:r>
      </w:del>
      <w:r w:rsidRPr="00DB6417">
        <w:rPr>
          <w:rFonts w:ascii="Cambria" w:hAnsi="Cambria"/>
          <w:sz w:val="22"/>
          <w:szCs w:val="22"/>
        </w:rPr>
        <w:t>shall be considered ineligible unless the Governing Body of the appropriate municipality or county containing the Development has, by vote, specifically allowed the Development and submits to the Department a resolution stating the proposed Development is consistent with the jurisdiction’s obligation to affirmatively further fair housing.  The resolution must be submitted by the Full Application Delivery Date as identified in §11.2 of this chapter or Resolutions Delivery Date in §10.4 of this title, as applicable.</w:t>
      </w:r>
    </w:p>
    <w:p w:rsidR="00E63326" w:rsidRDefault="00E73833" w:rsidP="00F903BF">
      <w:pPr>
        <w:pStyle w:val="NormalWeb"/>
        <w:jc w:val="both"/>
        <w:rPr>
          <w:ins w:id="162" w:author="Patrick James Russell" w:date="2017-08-31T11:21:00Z"/>
          <w:rFonts w:ascii="Cambria" w:hAnsi="Cambria"/>
          <w:sz w:val="22"/>
          <w:szCs w:val="22"/>
        </w:rPr>
      </w:pPr>
      <w:r w:rsidRPr="00DB6417">
        <w:rPr>
          <w:rFonts w:ascii="Cambria" w:hAnsi="Cambria"/>
          <w:b/>
          <w:sz w:val="22"/>
          <w:szCs w:val="22"/>
        </w:rPr>
        <w:t>(e) Additional Phase.</w:t>
      </w:r>
      <w:r w:rsidRPr="00DB6417">
        <w:rPr>
          <w:rFonts w:ascii="Cambria" w:hAnsi="Cambria"/>
          <w:sz w:val="22"/>
          <w:szCs w:val="22"/>
        </w:rPr>
        <w:t xml:space="preserve"> Applications proposing an additional phase of an existing tax credit Development serving the same Target Population</w:t>
      </w:r>
      <w:del w:id="163" w:author="Patrick James Russell" w:date="2017-08-31T11:34:00Z">
        <w:r w:rsidRPr="00DB6417" w:rsidDel="006E6FEB">
          <w:rPr>
            <w:rFonts w:ascii="Cambria" w:hAnsi="Cambria"/>
            <w:sz w:val="22"/>
            <w:szCs w:val="22"/>
          </w:rPr>
          <w:delText>,</w:delText>
        </w:r>
      </w:del>
      <w:r w:rsidRPr="00DB6417">
        <w:rPr>
          <w:rFonts w:ascii="Cambria" w:hAnsi="Cambria"/>
          <w:sz w:val="22"/>
          <w:szCs w:val="22"/>
        </w:rPr>
        <w:t xml:space="preserve"> or Applications proposing Developments that are adjacent to an existing tax credit Development serving the same Target Population,</w:t>
      </w:r>
      <w:del w:id="164" w:author="Patrick James Russell" w:date="2017-08-31T11:35:00Z">
        <w:r w:rsidRPr="00DB6417" w:rsidDel="006E6FEB">
          <w:rPr>
            <w:rFonts w:ascii="Cambria" w:hAnsi="Cambria"/>
            <w:sz w:val="22"/>
            <w:szCs w:val="22"/>
          </w:rPr>
          <w:delText xml:space="preserve"> or Applications that are proposing a Development serving the same Target Population on a contiguous site to another Application awarded in the same program year,</w:delText>
        </w:r>
      </w:del>
      <w:r w:rsidRPr="00DB6417">
        <w:rPr>
          <w:rFonts w:ascii="Cambria" w:hAnsi="Cambria"/>
          <w:sz w:val="22"/>
          <w:szCs w:val="22"/>
        </w:rPr>
        <w:t xml:space="preserve"> shall be considered ineligible unless the other Developments or phase(s) of the Development have been completed and have maintained occupancy of at least 90 percent for a minimum six (6) month period as reflected in the submitted rent roll</w:t>
      </w:r>
      <w:r w:rsidR="00E63326">
        <w:rPr>
          <w:rFonts w:ascii="Cambria" w:hAnsi="Cambria"/>
          <w:sz w:val="22"/>
          <w:szCs w:val="22"/>
        </w:rPr>
        <w:t xml:space="preserve">. </w:t>
      </w:r>
      <w:r w:rsidR="00E63326" w:rsidRPr="00DB6417">
        <w:rPr>
          <w:rFonts w:ascii="Cambria" w:hAnsi="Cambria"/>
          <w:sz w:val="22"/>
          <w:szCs w:val="22"/>
        </w:rPr>
        <w:t>If the Application proposes the Rehabilitation or replacement of existing federally-assisted affordable housing units or federally-assisted affordable housing units demolished on the same site within two years of the beginning of the Application Acceptance Period, this provision does not apply.</w:t>
      </w:r>
    </w:p>
    <w:p w:rsidR="00E73833" w:rsidRPr="00DB6417" w:rsidRDefault="00E63326" w:rsidP="00F903BF">
      <w:pPr>
        <w:pStyle w:val="NormalWeb"/>
        <w:jc w:val="both"/>
        <w:rPr>
          <w:rFonts w:ascii="Cambria" w:hAnsi="Cambria"/>
          <w:sz w:val="22"/>
          <w:szCs w:val="22"/>
        </w:rPr>
      </w:pPr>
      <w:ins w:id="165" w:author="Patrick James Russell" w:date="2017-08-31T11:22:00Z">
        <w:r>
          <w:rPr>
            <w:rFonts w:ascii="Cambria" w:hAnsi="Cambria"/>
            <w:b/>
            <w:sz w:val="22"/>
            <w:szCs w:val="22"/>
          </w:rPr>
          <w:t>(f)</w:t>
        </w:r>
      </w:ins>
      <w:ins w:id="166" w:author="Patrick James Russell" w:date="2017-08-31T11:25:00Z">
        <w:r>
          <w:rPr>
            <w:rFonts w:ascii="Cambria" w:hAnsi="Cambria"/>
            <w:b/>
            <w:sz w:val="22"/>
            <w:szCs w:val="22"/>
          </w:rPr>
          <w:t xml:space="preserve"> </w:t>
        </w:r>
      </w:ins>
      <w:ins w:id="167" w:author="Patrick James Russell" w:date="2017-08-31T11:22:00Z">
        <w:r>
          <w:rPr>
            <w:rFonts w:ascii="Cambria" w:hAnsi="Cambria"/>
            <w:b/>
            <w:sz w:val="22"/>
            <w:szCs w:val="22"/>
          </w:rPr>
          <w:t>Proximity of Development Sites</w:t>
        </w:r>
      </w:ins>
      <w:ins w:id="168" w:author="Patrick James Russell" w:date="2017-08-31T11:24:00Z">
        <w:r>
          <w:rPr>
            <w:rFonts w:ascii="Cambria" w:hAnsi="Cambria"/>
            <w:b/>
            <w:sz w:val="22"/>
            <w:szCs w:val="22"/>
          </w:rPr>
          <w:t>.</w:t>
        </w:r>
      </w:ins>
      <w:ins w:id="169" w:author="Patrick James Russell" w:date="2017-08-31T11:22:00Z">
        <w:r>
          <w:rPr>
            <w:rFonts w:ascii="Cambria" w:hAnsi="Cambria"/>
            <w:sz w:val="22"/>
            <w:szCs w:val="22"/>
          </w:rPr>
          <w:t xml:space="preserve"> </w:t>
        </w:r>
      </w:ins>
      <w:ins w:id="170" w:author="Patrick James Russell" w:date="2017-08-31T10:45:00Z">
        <w:r w:rsidR="00CC5C95">
          <w:rPr>
            <w:rFonts w:ascii="Cambria" w:hAnsi="Cambria"/>
            <w:sz w:val="22"/>
            <w:szCs w:val="22"/>
          </w:rPr>
          <w:t>If two or more</w:t>
        </w:r>
      </w:ins>
      <w:ins w:id="171" w:author="Patrick James Russell" w:date="2017-08-31T11:24:00Z">
        <w:r>
          <w:rPr>
            <w:rFonts w:ascii="Cambria" w:hAnsi="Cambria"/>
            <w:sz w:val="22"/>
            <w:szCs w:val="22"/>
          </w:rPr>
          <w:t xml:space="preserve"> </w:t>
        </w:r>
      </w:ins>
      <w:ins w:id="172" w:author="Patrick James Russell" w:date="2017-08-31T11:25:00Z">
        <w:r>
          <w:rPr>
            <w:rFonts w:ascii="Cambria" w:hAnsi="Cambria"/>
            <w:sz w:val="22"/>
            <w:szCs w:val="22"/>
          </w:rPr>
          <w:t>Competitive</w:t>
        </w:r>
      </w:ins>
      <w:ins w:id="173" w:author="Patrick James Russell" w:date="2017-08-31T11:24:00Z">
        <w:r>
          <w:rPr>
            <w:rFonts w:ascii="Cambria" w:hAnsi="Cambria"/>
            <w:sz w:val="22"/>
            <w:szCs w:val="22"/>
          </w:rPr>
          <w:t xml:space="preserve"> HTC </w:t>
        </w:r>
      </w:ins>
      <w:ins w:id="174" w:author="Patrick James Russell" w:date="2017-08-31T10:45:00Z">
        <w:r w:rsidR="00CC5C95">
          <w:rPr>
            <w:rFonts w:ascii="Cambria" w:hAnsi="Cambria"/>
            <w:sz w:val="22"/>
            <w:szCs w:val="22"/>
          </w:rPr>
          <w:t>Applications that are proposing Developments serving the same Target Population on contiguous sites are submitted in the same program year, the lower scoring Application, including consideration of tie-breaker factors if there are tied scores, will be considered a non-priority Application and will not be reviewed unless the higher scoring Application is terminated or withdrawn</w:t>
        </w:r>
      </w:ins>
      <w:r w:rsidR="00E73833" w:rsidRPr="00DB6417">
        <w:rPr>
          <w:rFonts w:ascii="Cambria" w:hAnsi="Cambria"/>
          <w:sz w:val="22"/>
          <w:szCs w:val="22"/>
        </w:rPr>
        <w:t xml:space="preserve">. </w:t>
      </w:r>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§11.4.Tax Credit Request and Award Limits.</w:t>
      </w:r>
      <w:proofErr w:type="gramEnd"/>
      <w:r w:rsidRPr="00DB6417">
        <w:rPr>
          <w:rFonts w:ascii="Cambria" w:hAnsi="Cambria"/>
          <w:b/>
          <w:iCs/>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(a) Credit Amount (Competitive HTC Only).</w:t>
      </w:r>
      <w:r w:rsidRPr="00DB6417">
        <w:rPr>
          <w:rFonts w:ascii="Cambria" w:hAnsi="Cambria"/>
          <w:sz w:val="22"/>
          <w:szCs w:val="22"/>
        </w:rPr>
        <w:t xml:space="preserve"> (§2306.6711(b)) The Board may not award or allocate to an Applicant, Developer, Affiliate or Guarantor (unless the Guarantor is also the General Contractor or provides the guaranty only during the construction period, and is not a Principal of the Applicant, Developer or Affiliate of the Development Owner) Housing Tax Credits in an aggregate amount greater than $3 million in a single Application Round. </w:t>
      </w:r>
      <w:del w:id="175" w:author="Patrick James Russell" w:date="2017-08-01T18:18:00Z">
        <w:r w:rsidRPr="00DB6417" w:rsidDel="00024EEE">
          <w:rPr>
            <w:rFonts w:ascii="Cambria" w:hAnsi="Cambria"/>
            <w:sz w:val="22"/>
            <w:szCs w:val="22"/>
          </w:rPr>
          <w:delText xml:space="preserve">If the Department determines that an allocation recommendation would cause a violation of the $3 million credit limit per Applicant, the Department will select the Development(s) that most effectively satisfies the Department's goals in fulfilling set-aside priorities and are highest scoring in the regional allocation. </w:delText>
        </w:r>
      </w:del>
      <w:ins w:id="176" w:author="Patrick James Russell" w:date="2017-08-01T18:18:00Z">
        <w:r w:rsidR="00E94067">
          <w:rPr>
            <w:rFonts w:ascii="Cambria" w:hAnsi="Cambria"/>
            <w:sz w:val="22"/>
            <w:szCs w:val="22"/>
          </w:rPr>
          <w:t xml:space="preserve"> Prior to Ju</w:t>
        </w:r>
      </w:ins>
      <w:ins w:id="177" w:author="Patrick James Russell" w:date="2017-08-30T14:52:00Z">
        <w:r w:rsidR="00E94067">
          <w:rPr>
            <w:rFonts w:ascii="Cambria" w:hAnsi="Cambria"/>
            <w:sz w:val="22"/>
            <w:szCs w:val="22"/>
          </w:rPr>
          <w:t>ne 29</w:t>
        </w:r>
      </w:ins>
      <w:ins w:id="178" w:author="Patrick James Russell" w:date="2017-08-01T18:18:00Z">
        <w:r w:rsidR="00024EEE">
          <w:rPr>
            <w:rFonts w:ascii="Cambria" w:hAnsi="Cambria"/>
            <w:sz w:val="22"/>
            <w:szCs w:val="22"/>
          </w:rPr>
          <w:t>, an Applicant that has</w:t>
        </w:r>
        <w:r w:rsidR="008520A2">
          <w:rPr>
            <w:rFonts w:ascii="Cambria" w:hAnsi="Cambria"/>
            <w:sz w:val="22"/>
            <w:szCs w:val="22"/>
          </w:rPr>
          <w:t xml:space="preserve"> </w:t>
        </w:r>
      </w:ins>
      <w:ins w:id="179" w:author="Patrick James Russell" w:date="2017-08-31T17:22:00Z">
        <w:r w:rsidR="008520A2">
          <w:rPr>
            <w:rFonts w:ascii="Cambria" w:hAnsi="Cambria"/>
            <w:sz w:val="22"/>
            <w:szCs w:val="22"/>
          </w:rPr>
          <w:t>A</w:t>
        </w:r>
      </w:ins>
      <w:ins w:id="180" w:author="Patrick James Russell" w:date="2017-08-01T18:18:00Z">
        <w:r w:rsidR="00024EEE">
          <w:rPr>
            <w:rFonts w:ascii="Cambria" w:hAnsi="Cambria"/>
            <w:sz w:val="22"/>
            <w:szCs w:val="22"/>
          </w:rPr>
          <w:t>pplications pending for more than $3 million in credit may notify staff</w:t>
        </w:r>
        <w:r w:rsidR="008520A2">
          <w:rPr>
            <w:rFonts w:ascii="Cambria" w:hAnsi="Cambria"/>
            <w:sz w:val="22"/>
            <w:szCs w:val="22"/>
          </w:rPr>
          <w:t xml:space="preserve"> in writing or by email of the </w:t>
        </w:r>
      </w:ins>
      <w:ins w:id="181" w:author="Patrick James Russell" w:date="2017-08-31T17:22:00Z">
        <w:r w:rsidR="008520A2">
          <w:rPr>
            <w:rFonts w:ascii="Cambria" w:hAnsi="Cambria"/>
            <w:sz w:val="22"/>
            <w:szCs w:val="22"/>
          </w:rPr>
          <w:t>A</w:t>
        </w:r>
      </w:ins>
      <w:ins w:id="182" w:author="Patrick James Russell" w:date="2017-08-01T18:18:00Z">
        <w:r w:rsidR="00024EEE">
          <w:rPr>
            <w:rFonts w:ascii="Cambria" w:hAnsi="Cambria"/>
            <w:sz w:val="22"/>
            <w:szCs w:val="22"/>
          </w:rPr>
          <w:t xml:space="preserve">pplication(s) they will not pursue in order to bring their request within the $3 million cap. If the Applicant has not made this self-selection by this date, staff may make the selection. The methodology for making this determination will be </w:t>
        </w:r>
        <w:r w:rsidR="008520A2">
          <w:rPr>
            <w:rFonts w:ascii="Cambria" w:hAnsi="Cambria"/>
            <w:sz w:val="22"/>
            <w:szCs w:val="22"/>
          </w:rPr>
          <w:t xml:space="preserve">to assign first priority to an </w:t>
        </w:r>
      </w:ins>
      <w:ins w:id="183" w:author="Patrick James Russell" w:date="2017-08-31T17:22:00Z">
        <w:r w:rsidR="008520A2">
          <w:rPr>
            <w:rFonts w:ascii="Cambria" w:hAnsi="Cambria"/>
            <w:sz w:val="22"/>
            <w:szCs w:val="22"/>
          </w:rPr>
          <w:t>A</w:t>
        </w:r>
      </w:ins>
      <w:ins w:id="184" w:author="Patrick James Russell" w:date="2017-08-01T18:18:00Z">
        <w:r w:rsidR="00024EEE">
          <w:rPr>
            <w:rFonts w:ascii="Cambria" w:hAnsi="Cambria"/>
            <w:sz w:val="22"/>
            <w:szCs w:val="22"/>
          </w:rPr>
          <w:t>pplication that will enable the Department to comply with the state and federal non-profit set-asides and second to the highest scori</w:t>
        </w:r>
        <w:r w:rsidR="00267B72">
          <w:rPr>
            <w:rFonts w:ascii="Cambria" w:hAnsi="Cambria"/>
            <w:sz w:val="22"/>
            <w:szCs w:val="22"/>
          </w:rPr>
          <w:t xml:space="preserve">ng </w:t>
        </w:r>
      </w:ins>
      <w:ins w:id="185" w:author="Patrick James Russell" w:date="2017-08-31T17:23:00Z">
        <w:r w:rsidR="00267B72">
          <w:rPr>
            <w:rFonts w:ascii="Cambria" w:hAnsi="Cambria"/>
            <w:sz w:val="22"/>
            <w:szCs w:val="22"/>
          </w:rPr>
          <w:t>A</w:t>
        </w:r>
      </w:ins>
      <w:ins w:id="186" w:author="Patrick James Russell" w:date="2017-08-01T18:18:00Z">
        <w:r w:rsidR="00024EEE">
          <w:rPr>
            <w:rFonts w:ascii="Cambria" w:hAnsi="Cambria"/>
            <w:sz w:val="22"/>
            <w:szCs w:val="22"/>
          </w:rPr>
          <w:t>pplication, including consideration of tie-breakers</w:t>
        </w:r>
        <w:r w:rsidR="00267B72">
          <w:rPr>
            <w:rFonts w:ascii="Cambria" w:hAnsi="Cambria"/>
            <w:sz w:val="22"/>
            <w:szCs w:val="22"/>
          </w:rPr>
          <w:t xml:space="preserve"> if there are tied scores. The </w:t>
        </w:r>
      </w:ins>
      <w:ins w:id="187" w:author="Patrick James Russell" w:date="2017-08-31T17:23:00Z">
        <w:r w:rsidR="00267B72">
          <w:rPr>
            <w:rFonts w:ascii="Cambria" w:hAnsi="Cambria"/>
            <w:sz w:val="22"/>
            <w:szCs w:val="22"/>
          </w:rPr>
          <w:t>A</w:t>
        </w:r>
      </w:ins>
      <w:ins w:id="188" w:author="Patrick James Russell" w:date="2017-08-01T18:18:00Z">
        <w:r w:rsidR="00024EEE">
          <w:rPr>
            <w:rFonts w:ascii="Cambria" w:hAnsi="Cambria"/>
            <w:sz w:val="22"/>
            <w:szCs w:val="22"/>
          </w:rPr>
          <w:t>pplication(s) that do</w:t>
        </w:r>
      </w:ins>
      <w:ins w:id="189" w:author="Patrick James Russell" w:date="2017-08-31T17:23:00Z">
        <w:r w:rsidR="00267B72">
          <w:rPr>
            <w:rFonts w:ascii="Cambria" w:hAnsi="Cambria"/>
            <w:sz w:val="22"/>
            <w:szCs w:val="22"/>
          </w:rPr>
          <w:t>es</w:t>
        </w:r>
      </w:ins>
      <w:ins w:id="190" w:author="Patrick James Russell" w:date="2017-08-01T18:18:00Z">
        <w:r w:rsidR="00024EEE">
          <w:rPr>
            <w:rFonts w:ascii="Cambria" w:hAnsi="Cambria"/>
            <w:sz w:val="22"/>
            <w:szCs w:val="22"/>
          </w:rPr>
          <w:t xml:space="preserve"> not meet Department criteria </w:t>
        </w:r>
        <w:r w:rsidR="00024EEE">
          <w:rPr>
            <w:rFonts w:ascii="Cambria" w:hAnsi="Cambria"/>
            <w:sz w:val="22"/>
            <w:szCs w:val="22"/>
          </w:rPr>
          <w:lastRenderedPageBreak/>
          <w:t>will not be co</w:t>
        </w:r>
      </w:ins>
      <w:ins w:id="191" w:author="Patrick James Russell" w:date="2017-08-01T18:22:00Z">
        <w:r w:rsidR="00024EEE">
          <w:rPr>
            <w:rFonts w:ascii="Cambria" w:hAnsi="Cambria"/>
            <w:sz w:val="22"/>
            <w:szCs w:val="22"/>
          </w:rPr>
          <w:t xml:space="preserve">nsidered </w:t>
        </w:r>
      </w:ins>
      <w:ins w:id="192" w:author="Patrick James Russell" w:date="2017-08-31T17:24:00Z">
        <w:r w:rsidR="00267B72">
          <w:rPr>
            <w:rFonts w:ascii="Cambria" w:hAnsi="Cambria"/>
            <w:sz w:val="22"/>
            <w:szCs w:val="22"/>
          </w:rPr>
          <w:t xml:space="preserve">a </w:t>
        </w:r>
      </w:ins>
      <w:ins w:id="193" w:author="Patrick James Russell" w:date="2017-08-01T18:22:00Z">
        <w:r w:rsidR="00267B72">
          <w:rPr>
            <w:rFonts w:ascii="Cambria" w:hAnsi="Cambria"/>
            <w:sz w:val="22"/>
            <w:szCs w:val="22"/>
          </w:rPr>
          <w:t xml:space="preserve">priority </w:t>
        </w:r>
      </w:ins>
      <w:ins w:id="194" w:author="Patrick James Russell" w:date="2017-08-31T17:24:00Z">
        <w:r w:rsidR="00267B72">
          <w:rPr>
            <w:rFonts w:ascii="Cambria" w:hAnsi="Cambria"/>
            <w:sz w:val="22"/>
            <w:szCs w:val="22"/>
          </w:rPr>
          <w:t>A</w:t>
        </w:r>
      </w:ins>
      <w:ins w:id="195" w:author="Patrick James Russell" w:date="2017-08-01T18:22:00Z">
        <w:r w:rsidR="00024EEE">
          <w:rPr>
            <w:rFonts w:ascii="Cambria" w:hAnsi="Cambria"/>
            <w:sz w:val="22"/>
            <w:szCs w:val="22"/>
          </w:rPr>
          <w:t xml:space="preserve">pplication and will not be reviewed unless the </w:t>
        </w:r>
        <w:r w:rsidR="00267B72">
          <w:rPr>
            <w:rFonts w:ascii="Cambria" w:hAnsi="Cambria"/>
            <w:sz w:val="22"/>
            <w:szCs w:val="22"/>
          </w:rPr>
          <w:t xml:space="preserve">Applicant withdraws a priority </w:t>
        </w:r>
      </w:ins>
      <w:ins w:id="196" w:author="Patrick James Russell" w:date="2017-08-31T17:24:00Z">
        <w:r w:rsidR="00267B72">
          <w:rPr>
            <w:rFonts w:ascii="Cambria" w:hAnsi="Cambria"/>
            <w:sz w:val="22"/>
            <w:szCs w:val="22"/>
          </w:rPr>
          <w:t>A</w:t>
        </w:r>
      </w:ins>
      <w:ins w:id="197" w:author="Patrick James Russell" w:date="2017-08-01T18:22:00Z">
        <w:r w:rsidR="00024EEE">
          <w:rPr>
            <w:rFonts w:ascii="Cambria" w:hAnsi="Cambria"/>
            <w:sz w:val="22"/>
            <w:szCs w:val="22"/>
          </w:rPr>
          <w:t>pplic</w:t>
        </w:r>
        <w:r w:rsidR="00267B72">
          <w:rPr>
            <w:rFonts w:ascii="Cambria" w:hAnsi="Cambria"/>
            <w:sz w:val="22"/>
            <w:szCs w:val="22"/>
          </w:rPr>
          <w:t xml:space="preserve">ation. The non-priority </w:t>
        </w:r>
      </w:ins>
      <w:ins w:id="198" w:author="Patrick James Russell" w:date="2017-08-31T17:24:00Z">
        <w:r w:rsidR="00267B72">
          <w:rPr>
            <w:rFonts w:ascii="Cambria" w:hAnsi="Cambria"/>
            <w:sz w:val="22"/>
            <w:szCs w:val="22"/>
          </w:rPr>
          <w:t>A</w:t>
        </w:r>
      </w:ins>
      <w:ins w:id="199" w:author="Patrick James Russell" w:date="2017-08-01T18:22:00Z">
        <w:r w:rsidR="00024EEE">
          <w:rPr>
            <w:rFonts w:ascii="Cambria" w:hAnsi="Cambria"/>
            <w:sz w:val="22"/>
            <w:szCs w:val="22"/>
          </w:rPr>
          <w:t>pplication(s) will be terminated when the Departm</w:t>
        </w:r>
        <w:r w:rsidR="00267B72">
          <w:rPr>
            <w:rFonts w:ascii="Cambria" w:hAnsi="Cambria"/>
            <w:sz w:val="22"/>
            <w:szCs w:val="22"/>
          </w:rPr>
          <w:t xml:space="preserve">ent awards $3 million to other </w:t>
        </w:r>
      </w:ins>
      <w:ins w:id="200" w:author="Patrick James Russell" w:date="2017-08-31T17:24:00Z">
        <w:r w:rsidR="00267B72">
          <w:rPr>
            <w:rFonts w:ascii="Cambria" w:hAnsi="Cambria"/>
            <w:sz w:val="22"/>
            <w:szCs w:val="22"/>
          </w:rPr>
          <w:t>A</w:t>
        </w:r>
      </w:ins>
      <w:ins w:id="201" w:author="Patrick James Russell" w:date="2017-08-01T18:22:00Z">
        <w:r w:rsidR="00267B72">
          <w:rPr>
            <w:rFonts w:ascii="Cambria" w:hAnsi="Cambria"/>
            <w:sz w:val="22"/>
            <w:szCs w:val="22"/>
          </w:rPr>
          <w:t xml:space="preserve">pplications. Any </w:t>
        </w:r>
      </w:ins>
      <w:ins w:id="202" w:author="Patrick James Russell" w:date="2017-08-31T17:24:00Z">
        <w:r w:rsidR="00267B72">
          <w:rPr>
            <w:rFonts w:ascii="Cambria" w:hAnsi="Cambria"/>
            <w:sz w:val="22"/>
            <w:szCs w:val="22"/>
          </w:rPr>
          <w:t>A</w:t>
        </w:r>
      </w:ins>
      <w:ins w:id="203" w:author="Patrick James Russell" w:date="2017-08-01T18:22:00Z">
        <w:r w:rsidR="00024EEE">
          <w:rPr>
            <w:rFonts w:ascii="Cambria" w:hAnsi="Cambria"/>
            <w:sz w:val="22"/>
            <w:szCs w:val="22"/>
          </w:rPr>
          <w:t xml:space="preserve">pplication terminated for this reason is </w:t>
        </w:r>
      </w:ins>
      <w:ins w:id="204" w:author="Patrick James Russell" w:date="2017-08-01T18:24:00Z">
        <w:r w:rsidR="00024EEE">
          <w:rPr>
            <w:rFonts w:ascii="Cambria" w:hAnsi="Cambria"/>
            <w:sz w:val="22"/>
            <w:szCs w:val="22"/>
          </w:rPr>
          <w:t xml:space="preserve">subject to reinstatement if necessary to meet a required set-aside. </w:t>
        </w:r>
      </w:ins>
      <w:r w:rsidRPr="00DB6417">
        <w:rPr>
          <w:rFonts w:ascii="Cambria" w:hAnsi="Cambria"/>
          <w:sz w:val="22"/>
          <w:szCs w:val="22"/>
        </w:rPr>
        <w:t xml:space="preserve">All entities that are under common Control are Affiliates. For purposes of determining the $3 million limitation, a Person is not deemed to be an Applicant, Developer, Affiliate or Guarantor solely because it: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(1) </w:t>
      </w:r>
      <w:proofErr w:type="gramStart"/>
      <w:r w:rsidRPr="00DB6417">
        <w:rPr>
          <w:rFonts w:ascii="Cambria" w:hAnsi="Cambria"/>
          <w:sz w:val="22"/>
          <w:szCs w:val="22"/>
        </w:rPr>
        <w:t>raises</w:t>
      </w:r>
      <w:proofErr w:type="gramEnd"/>
      <w:r w:rsidRPr="00DB6417">
        <w:rPr>
          <w:rFonts w:ascii="Cambria" w:hAnsi="Cambria"/>
          <w:sz w:val="22"/>
          <w:szCs w:val="22"/>
        </w:rPr>
        <w:t xml:space="preserve"> or provides equity;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(2) </w:t>
      </w:r>
      <w:proofErr w:type="gramStart"/>
      <w:r w:rsidRPr="00DB6417">
        <w:rPr>
          <w:rFonts w:ascii="Cambria" w:hAnsi="Cambria"/>
          <w:sz w:val="22"/>
          <w:szCs w:val="22"/>
        </w:rPr>
        <w:t>provides</w:t>
      </w:r>
      <w:proofErr w:type="gramEnd"/>
      <w:r w:rsidRPr="00DB6417">
        <w:rPr>
          <w:rFonts w:ascii="Cambria" w:hAnsi="Cambria"/>
          <w:sz w:val="22"/>
          <w:szCs w:val="22"/>
        </w:rPr>
        <w:t xml:space="preserve"> "qualified commercial financing;"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(3) </w:t>
      </w:r>
      <w:proofErr w:type="gramStart"/>
      <w:r w:rsidRPr="00DB6417">
        <w:rPr>
          <w:rFonts w:ascii="Cambria" w:hAnsi="Cambria"/>
          <w:sz w:val="22"/>
          <w:szCs w:val="22"/>
        </w:rPr>
        <w:t>is</w:t>
      </w:r>
      <w:proofErr w:type="gramEnd"/>
      <w:r w:rsidRPr="00DB6417">
        <w:rPr>
          <w:rFonts w:ascii="Cambria" w:hAnsi="Cambria"/>
          <w:sz w:val="22"/>
          <w:szCs w:val="22"/>
        </w:rPr>
        <w:t xml:space="preserve"> a Qualified Nonprofit Organization or other not-for-profit entity that is providing solely loan funds, grant funds or social services; or </w:t>
      </w:r>
    </w:p>
    <w:p w:rsidR="00E73833" w:rsidRPr="00DB6417" w:rsidRDefault="00E73833" w:rsidP="00F903BF">
      <w:pPr>
        <w:pStyle w:val="NoSpacing"/>
        <w:spacing w:before="120" w:after="120"/>
        <w:ind w:left="360"/>
        <w:jc w:val="both"/>
        <w:rPr>
          <w:rFonts w:ascii="Cambria" w:hAnsi="Cambria"/>
          <w:sz w:val="22"/>
          <w:szCs w:val="22"/>
        </w:rPr>
      </w:pPr>
      <w:r w:rsidRPr="00DB6417">
        <w:rPr>
          <w:rFonts w:ascii="Cambria" w:hAnsi="Cambria"/>
          <w:sz w:val="22"/>
          <w:szCs w:val="22"/>
        </w:rPr>
        <w:t xml:space="preserve">(4) </w:t>
      </w:r>
      <w:proofErr w:type="gramStart"/>
      <w:r w:rsidRPr="00DB6417">
        <w:rPr>
          <w:rFonts w:ascii="Cambria" w:hAnsi="Cambria"/>
          <w:sz w:val="22"/>
          <w:szCs w:val="22"/>
        </w:rPr>
        <w:t>receives</w:t>
      </w:r>
      <w:proofErr w:type="gramEnd"/>
      <w:r w:rsidRPr="00DB6417">
        <w:rPr>
          <w:rFonts w:ascii="Cambria" w:hAnsi="Cambria"/>
          <w:sz w:val="22"/>
          <w:szCs w:val="22"/>
        </w:rPr>
        <w:t xml:space="preserve"> fees as a </w:t>
      </w:r>
      <w:del w:id="205" w:author="Patrick James Russell" w:date="2017-08-09T15:10:00Z">
        <w:r w:rsidRPr="00DB6417" w:rsidDel="007F69F1">
          <w:rPr>
            <w:rFonts w:ascii="Cambria" w:hAnsi="Cambria"/>
            <w:sz w:val="22"/>
            <w:szCs w:val="22"/>
          </w:rPr>
          <w:delText>Development C</w:delText>
        </w:r>
      </w:del>
      <w:ins w:id="206" w:author="Patrick James Russell" w:date="2017-08-09T15:10:00Z">
        <w:r w:rsidR="007F69F1">
          <w:rPr>
            <w:rFonts w:ascii="Cambria" w:hAnsi="Cambria"/>
            <w:sz w:val="22"/>
            <w:szCs w:val="22"/>
          </w:rPr>
          <w:t>c</w:t>
        </w:r>
      </w:ins>
      <w:r w:rsidRPr="00DB6417">
        <w:rPr>
          <w:rFonts w:ascii="Cambria" w:hAnsi="Cambria"/>
          <w:sz w:val="22"/>
          <w:szCs w:val="22"/>
        </w:rPr>
        <w:t xml:space="preserve">onsultant </w:t>
      </w:r>
      <w:ins w:id="207" w:author="Patrick James Russell" w:date="2017-08-09T15:10:00Z">
        <w:r w:rsidR="007F69F1">
          <w:rPr>
            <w:rFonts w:ascii="Cambria" w:hAnsi="Cambria"/>
            <w:sz w:val="22"/>
            <w:szCs w:val="22"/>
          </w:rPr>
          <w:t xml:space="preserve">or advisor </w:t>
        </w:r>
      </w:ins>
      <w:del w:id="208" w:author="Patrick James Russell" w:date="2017-08-28T14:18:00Z">
        <w:r w:rsidRPr="00DB6417" w:rsidDel="0027402C">
          <w:rPr>
            <w:rFonts w:ascii="Cambria" w:hAnsi="Cambria"/>
            <w:sz w:val="22"/>
            <w:szCs w:val="22"/>
          </w:rPr>
          <w:delText xml:space="preserve">or Developer </w:delText>
        </w:r>
      </w:del>
      <w:r w:rsidRPr="00DB6417">
        <w:rPr>
          <w:rFonts w:ascii="Cambria" w:hAnsi="Cambria"/>
          <w:sz w:val="22"/>
          <w:szCs w:val="22"/>
        </w:rPr>
        <w:t xml:space="preserve">that do not exceed </w:t>
      </w:r>
      <w:del w:id="209" w:author="Patrick James Russell" w:date="2017-08-28T14:18:00Z">
        <w:r w:rsidRPr="00DB6417" w:rsidDel="0027402C">
          <w:rPr>
            <w:rFonts w:ascii="Cambria" w:hAnsi="Cambria"/>
            <w:sz w:val="22"/>
            <w:szCs w:val="22"/>
          </w:rPr>
          <w:delText xml:space="preserve">10 percent of the Developer Fee (or 20 percent for Qualified Nonprofit Developments and other Developments in which an entity that is exempt from federal income taxes owns at least 50% of the General Partner) to be paid or </w:delText>
        </w:r>
      </w:del>
      <w:r w:rsidRPr="00DB6417">
        <w:rPr>
          <w:rFonts w:ascii="Cambria" w:hAnsi="Cambria"/>
          <w:sz w:val="22"/>
          <w:szCs w:val="22"/>
        </w:rPr>
        <w:t>$150,000</w:t>
      </w:r>
      <w:del w:id="210" w:author="Patrick James Russell" w:date="2017-08-28T14:18:00Z">
        <w:r w:rsidRPr="00DB6417" w:rsidDel="0027402C">
          <w:rPr>
            <w:rFonts w:ascii="Cambria" w:hAnsi="Cambria"/>
            <w:sz w:val="22"/>
            <w:szCs w:val="22"/>
          </w:rPr>
          <w:delText>, whichever is greater</w:delText>
        </w:r>
      </w:del>
      <w:r w:rsidRPr="00DB6417">
        <w:rPr>
          <w:rFonts w:ascii="Cambria" w:hAnsi="Cambria"/>
          <w:sz w:val="22"/>
          <w:szCs w:val="22"/>
        </w:rPr>
        <w:t xml:space="preserv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(b) Maximum Request Limit (Competitive HTC Only).</w:t>
      </w:r>
      <w:r w:rsidRPr="00DB6417">
        <w:rPr>
          <w:rFonts w:ascii="Cambria" w:hAnsi="Cambria"/>
          <w:sz w:val="22"/>
          <w:szCs w:val="22"/>
        </w:rPr>
        <w:t xml:space="preserve"> For any given Development, an Applicant may not request more than 150 percent of the credit amount available in the </w:t>
      </w:r>
      <w:del w:id="211" w:author="Patrick James Russell" w:date="2017-08-09T19:33:00Z">
        <w:r w:rsidRPr="00DB6417" w:rsidDel="009F73CE">
          <w:rPr>
            <w:rFonts w:ascii="Cambria" w:hAnsi="Cambria"/>
            <w:sz w:val="22"/>
            <w:szCs w:val="22"/>
          </w:rPr>
          <w:delText>sub</w:delText>
        </w:r>
      </w:del>
      <w:del w:id="212" w:author="Patrick James Russell" w:date="2017-08-09T19:32:00Z">
        <w:r w:rsidRPr="00DB6417" w:rsidDel="009F73CE">
          <w:rPr>
            <w:rFonts w:ascii="Cambria" w:hAnsi="Cambria"/>
            <w:sz w:val="22"/>
            <w:szCs w:val="22"/>
          </w:rPr>
          <w:delText>-</w:delText>
        </w:r>
      </w:del>
      <w:del w:id="213" w:author="Patrick James Russell" w:date="2017-08-09T19:33:00Z">
        <w:r w:rsidRPr="00DB6417" w:rsidDel="009F73CE">
          <w:rPr>
            <w:rFonts w:ascii="Cambria" w:hAnsi="Cambria"/>
            <w:sz w:val="22"/>
            <w:szCs w:val="22"/>
          </w:rPr>
          <w:delText>region</w:delText>
        </w:r>
      </w:del>
      <w:proofErr w:type="spellStart"/>
      <w:ins w:id="214"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based on estimates released by the Department on December 1, or $1,500,000, whichever is less, or $2,000,000 for Applications under the At-Risk Set-Aside. In addition, for Elderly Developments in a Uniform State Service Region containing a county with a population that exceeds one million, the request may not exceed the final amount published on the Department’s website after the release of the Internal Revenue Service notice regarding the 2016 credit ceiling.  For all Applications, the Department will consider the amount in the </w:t>
      </w:r>
      <w:del w:id="215" w:author="Patrick James Russell" w:date="2017-08-24T17:17:00Z">
        <w:r w:rsidRPr="00DB6417" w:rsidDel="0084154C">
          <w:rPr>
            <w:rFonts w:ascii="Cambria" w:hAnsi="Cambria"/>
            <w:sz w:val="22"/>
            <w:szCs w:val="22"/>
          </w:rPr>
          <w:delText>F</w:delText>
        </w:r>
      </w:del>
      <w:ins w:id="216" w:author="Patrick James Russell" w:date="2017-08-24T17:17:00Z">
        <w:r w:rsidR="0084154C">
          <w:rPr>
            <w:rFonts w:ascii="Cambria" w:hAnsi="Cambria"/>
            <w:sz w:val="22"/>
            <w:szCs w:val="22"/>
          </w:rPr>
          <w:t>f</w:t>
        </w:r>
      </w:ins>
      <w:r w:rsidRPr="00DB6417">
        <w:rPr>
          <w:rFonts w:ascii="Cambria" w:hAnsi="Cambria"/>
          <w:sz w:val="22"/>
          <w:szCs w:val="22"/>
        </w:rPr>
        <w:t xml:space="preserve">unding </w:t>
      </w:r>
      <w:del w:id="217" w:author="Patrick James Russell" w:date="2017-08-24T17:17:00Z">
        <w:r w:rsidRPr="00DB6417" w:rsidDel="0084154C">
          <w:rPr>
            <w:rFonts w:ascii="Cambria" w:hAnsi="Cambria"/>
            <w:sz w:val="22"/>
            <w:szCs w:val="22"/>
          </w:rPr>
          <w:delText>R</w:delText>
        </w:r>
      </w:del>
      <w:ins w:id="218" w:author="Patrick James Russell" w:date="2017-08-24T17:17:00Z">
        <w:r w:rsidR="0084154C">
          <w:rPr>
            <w:rFonts w:ascii="Cambria" w:hAnsi="Cambria"/>
            <w:sz w:val="22"/>
            <w:szCs w:val="22"/>
          </w:rPr>
          <w:t>r</w:t>
        </w:r>
      </w:ins>
      <w:r w:rsidRPr="00DB6417">
        <w:rPr>
          <w:rFonts w:ascii="Cambria" w:hAnsi="Cambria"/>
          <w:sz w:val="22"/>
          <w:szCs w:val="22"/>
        </w:rPr>
        <w:t xml:space="preserve">equest of the pre-application and Application to be the amount of Housing Tax Credits requested and will automatically reduce the Applicant's request to the maximum allowable under this subsection if exceeded. Regardless of the credit amount requested or any subsequent changes to the request made by staff, the Board may not award to any individual Development more than $2 million in a single Application Round. (§2306.6711(b))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(c) Increase in Eligible Basis (30 percent Boost).</w:t>
      </w:r>
      <w:r w:rsidRPr="00DB6417">
        <w:rPr>
          <w:rFonts w:ascii="Cambria" w:hAnsi="Cambria"/>
          <w:sz w:val="22"/>
          <w:szCs w:val="22"/>
        </w:rPr>
        <w:t xml:space="preserve"> Applications will be evaluated for an increase of up to but not to exceed 30 percent in Eligible Basis provided they meet the criteria identified in paragraphs (1) - (3) of this subsection, or if required under §42 of the Code. Staff will recommend no increase or a partial increase in Eligible Basis if it is determined it would cause the Development to be over sourced, as evaluated by the Real Estate Analysis division, in which case a credit amount necessary to fill the gap in financing will be recommended. </w:t>
      </w:r>
      <w:ins w:id="219" w:author="Patrick James Russell" w:date="2017-08-01T18:27:00Z">
        <w:r w:rsidR="00F73D08">
          <w:rPr>
            <w:rFonts w:ascii="Cambria" w:hAnsi="Cambria"/>
            <w:sz w:val="22"/>
            <w:szCs w:val="22"/>
          </w:rPr>
          <w:t xml:space="preserve">In no instance will </w:t>
        </w:r>
      </w:ins>
      <w:ins w:id="220" w:author="Patrick James Russell" w:date="2017-08-30T14:53:00Z">
        <w:r w:rsidR="00E94067">
          <w:rPr>
            <w:rFonts w:ascii="Cambria" w:hAnsi="Cambria"/>
            <w:sz w:val="22"/>
            <w:szCs w:val="22"/>
          </w:rPr>
          <w:t xml:space="preserve">the boost exceed </w:t>
        </w:r>
      </w:ins>
      <w:ins w:id="221" w:author="Patrick James Russell" w:date="2017-08-01T18:27:00Z">
        <w:r w:rsidR="00F73D08">
          <w:rPr>
            <w:rFonts w:ascii="Cambria" w:hAnsi="Cambria"/>
            <w:sz w:val="22"/>
            <w:szCs w:val="22"/>
          </w:rPr>
          <w:t xml:space="preserve">more than the amount of </w:t>
        </w:r>
      </w:ins>
      <w:ins w:id="222" w:author="Patrick James Russell" w:date="2017-08-30T14:54:00Z">
        <w:r w:rsidR="00E94067">
          <w:rPr>
            <w:rFonts w:ascii="Cambria" w:hAnsi="Cambria"/>
            <w:sz w:val="22"/>
            <w:szCs w:val="22"/>
          </w:rPr>
          <w:t>credits</w:t>
        </w:r>
      </w:ins>
      <w:ins w:id="223" w:author="Patrick James Russell" w:date="2017-08-01T18:27:00Z">
        <w:r w:rsidR="00F73D08">
          <w:rPr>
            <w:rFonts w:ascii="Cambria" w:hAnsi="Cambria"/>
            <w:sz w:val="22"/>
            <w:szCs w:val="22"/>
          </w:rPr>
          <w:t xml:space="preserve"> required to create the HTC </w:t>
        </w:r>
        <w:r w:rsidR="00E94067">
          <w:rPr>
            <w:rFonts w:ascii="Cambria" w:hAnsi="Cambria"/>
            <w:sz w:val="22"/>
            <w:szCs w:val="22"/>
          </w:rPr>
          <w:t>rent-restricted units</w:t>
        </w:r>
        <w:r w:rsidR="00F73D08">
          <w:rPr>
            <w:rFonts w:ascii="Cambria" w:hAnsi="Cambria"/>
            <w:sz w:val="22"/>
            <w:szCs w:val="22"/>
          </w:rPr>
          <w:t xml:space="preserve">, as determined by the Real Estate Analysis division of TDHCA. </w:t>
        </w:r>
      </w:ins>
      <w:r w:rsidRPr="00DB6417">
        <w:rPr>
          <w:rFonts w:ascii="Cambria" w:hAnsi="Cambria"/>
          <w:sz w:val="22"/>
          <w:szCs w:val="22"/>
        </w:rPr>
        <w:t xml:space="preserve">The criteria in paragraph (3) of this subsection are not applicable to Tax-Exempt Bond Developments. </w:t>
      </w:r>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 xml:space="preserve">(1) The Development is located in a Qualified Census Tract (QCT) (as determined by the Secretary of HUD) that has less than 20 percent Housing Tax Credit Units per total households in the tract as established by the U.S. Census Bureau for the 5-year American Community Survey. New Construction or Adaptive Reuse Developments located in a QCT that has in excess of 20 percent Housing Tax Credit Units per total households in the tract are not eligible to qualify for a 30 percent increase in Eligible Basis, which would otherwise be available for the Development Site pursuant to §42(d)(5) of the Code. For Tax-Exempt Bond Developments, as a general rule, a QCT designation would have to coincide with the program year the Certificate of Reservation is issued in order for the Department to apply the 30 percent boost in its underwriting evaluation. </w:t>
      </w:r>
      <w:r w:rsidRPr="00DB6417">
        <w:rPr>
          <w:rFonts w:ascii="Cambria" w:hAnsi="Cambria"/>
          <w:sz w:val="22"/>
          <w:szCs w:val="22"/>
        </w:rPr>
        <w:lastRenderedPageBreak/>
        <w:t>For New Construction or Adaptive Reuse Developments located in a QCT with 20 percent or greater Housing Tax Credit Units per total households, the Development is eligible for the boost if the Application includes a resolution stating that the Governing Body of the appropriate municipality or county containing the Development has by vote specifically allowed the construction of the new Development and referencing this rule. An acceptable, but not required, form of resolution may be obtained in the Multifamily Programs Procedures Manual. Required documentation must be submitted by the Full Application Delivery Date as identified in §11.2 of this chapter or Resolutions Delivery Date in §10.4 of this title, as applicable. Applicants must submit a copy of the census map that includes the 11-digit census tract number and clearly shows that the proposed Development is located within a QCT</w:t>
      </w:r>
      <w:del w:id="224" w:author="Patrick James Russell" w:date="2017-08-29T07:54:00Z">
        <w:r w:rsidRPr="00DB6417" w:rsidDel="00430CF8">
          <w:rPr>
            <w:rFonts w:ascii="Cambria" w:hAnsi="Cambria"/>
            <w:sz w:val="22"/>
            <w:szCs w:val="22"/>
          </w:rPr>
          <w:delText>.</w:delText>
        </w:r>
      </w:del>
      <w:ins w:id="225" w:author="Patrick James Russell" w:date="2017-08-29T07:54:00Z">
        <w:r w:rsidR="00430CF8">
          <w:rPr>
            <w:rFonts w:ascii="Cambria" w:hAnsi="Cambria"/>
            <w:sz w:val="22"/>
            <w:szCs w:val="22"/>
          </w:rPr>
          <w:t>; OR</w:t>
        </w:r>
      </w:ins>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(2) The Development is located in a Small Area Difficult Development Area (</w:t>
      </w:r>
      <w:ins w:id="226" w:author="Patrick James Russell" w:date="2017-08-01T18:29:00Z">
        <w:r w:rsidR="00BB7EC5">
          <w:rPr>
            <w:rFonts w:ascii="Cambria" w:hAnsi="Cambria"/>
            <w:sz w:val="22"/>
            <w:szCs w:val="22"/>
          </w:rPr>
          <w:t>“</w:t>
        </w:r>
      </w:ins>
      <w:r w:rsidRPr="00DB6417">
        <w:rPr>
          <w:rFonts w:ascii="Cambria" w:hAnsi="Cambria"/>
          <w:sz w:val="22"/>
          <w:szCs w:val="22"/>
        </w:rPr>
        <w:t>SADDA</w:t>
      </w:r>
      <w:ins w:id="227" w:author="Patrick James Russell" w:date="2017-08-01T18:29:00Z">
        <w:r w:rsidR="00BB7EC5">
          <w:rPr>
            <w:rFonts w:ascii="Cambria" w:hAnsi="Cambria"/>
            <w:sz w:val="22"/>
            <w:szCs w:val="22"/>
          </w:rPr>
          <w:t>”</w:t>
        </w:r>
      </w:ins>
      <w:r w:rsidRPr="00DB6417">
        <w:rPr>
          <w:rFonts w:ascii="Cambria" w:hAnsi="Cambria"/>
          <w:sz w:val="22"/>
          <w:szCs w:val="22"/>
        </w:rPr>
        <w:t>) (based on Small Area Fair Market Rents (</w:t>
      </w:r>
      <w:ins w:id="228" w:author="Patrick James Russell" w:date="2017-08-01T18:29:00Z">
        <w:r w:rsidR="00BB7EC5">
          <w:rPr>
            <w:rFonts w:ascii="Cambria" w:hAnsi="Cambria"/>
            <w:sz w:val="22"/>
            <w:szCs w:val="22"/>
          </w:rPr>
          <w:t>“</w:t>
        </w:r>
      </w:ins>
      <w:r w:rsidRPr="00DB6417">
        <w:rPr>
          <w:rFonts w:ascii="Cambria" w:hAnsi="Cambria"/>
          <w:sz w:val="22"/>
          <w:szCs w:val="22"/>
        </w:rPr>
        <w:t>FMRs</w:t>
      </w:r>
      <w:ins w:id="229" w:author="Patrick James Russell" w:date="2017-08-01T18:29:00Z">
        <w:r w:rsidR="00BB7EC5">
          <w:rPr>
            <w:rFonts w:ascii="Cambria" w:hAnsi="Cambria"/>
            <w:sz w:val="22"/>
            <w:szCs w:val="22"/>
          </w:rPr>
          <w:t>”</w:t>
        </w:r>
      </w:ins>
      <w:r w:rsidRPr="00DB6417">
        <w:rPr>
          <w:rFonts w:ascii="Cambria" w:hAnsi="Cambria"/>
          <w:sz w:val="22"/>
          <w:szCs w:val="22"/>
        </w:rPr>
        <w:t>) as determined by the Secretary of HUD) that has high construction, land and utility costs relative to the AMGI.  For Tax-Exempt Bond Developments, as a general rule, an SADDA designation would have to coincide with the program year the Certificate of Reservation is issued in order for the Department to apply the 30 percent boost in its underwriting evaluation.  Applicants must submit a copy of the SADDA map that clearly shows the proposed Development is located within the boundaries of a SADDA</w:t>
      </w:r>
      <w:del w:id="230" w:author="Patrick James Russell" w:date="2017-08-29T07:55:00Z">
        <w:r w:rsidRPr="00DB6417" w:rsidDel="00430CF8">
          <w:rPr>
            <w:rFonts w:ascii="Cambria" w:hAnsi="Cambria"/>
            <w:sz w:val="22"/>
            <w:szCs w:val="22"/>
          </w:rPr>
          <w:delText>.</w:delText>
        </w:r>
      </w:del>
      <w:ins w:id="231" w:author="Patrick James Russell" w:date="2017-08-29T07:55:00Z">
        <w:r w:rsidR="00430CF8">
          <w:rPr>
            <w:rFonts w:ascii="Cambria" w:hAnsi="Cambria"/>
            <w:sz w:val="22"/>
            <w:szCs w:val="22"/>
          </w:rPr>
          <w:t>; OR</w:t>
        </w:r>
      </w:ins>
    </w:p>
    <w:p w:rsidR="00E73833" w:rsidRPr="00DB6417" w:rsidRDefault="00E73833" w:rsidP="00F903BF">
      <w:pPr>
        <w:pStyle w:val="NormalWeb"/>
        <w:ind w:left="270"/>
        <w:jc w:val="both"/>
        <w:rPr>
          <w:rFonts w:ascii="Cambria" w:hAnsi="Cambria"/>
          <w:sz w:val="22"/>
          <w:szCs w:val="22"/>
        </w:rPr>
      </w:pPr>
      <w:r w:rsidRPr="00DB6417">
        <w:rPr>
          <w:rFonts w:ascii="Cambria" w:hAnsi="Cambria"/>
          <w:sz w:val="22"/>
          <w:szCs w:val="22"/>
        </w:rPr>
        <w:t>(3) The Development meets one of the criteria described in subparagraphs (A) - (E) of this paragraph pursuant to §42(d</w:t>
      </w:r>
      <w:proofErr w:type="gramStart"/>
      <w:r w:rsidRPr="00DB6417">
        <w:rPr>
          <w:rFonts w:ascii="Cambria" w:hAnsi="Cambria"/>
          <w:sz w:val="22"/>
          <w:szCs w:val="22"/>
        </w:rPr>
        <w:t>)(</w:t>
      </w:r>
      <w:proofErr w:type="gramEnd"/>
      <w:r w:rsidRPr="00DB6417">
        <w:rPr>
          <w:rFonts w:ascii="Cambria" w:hAnsi="Cambria"/>
          <w:sz w:val="22"/>
          <w:szCs w:val="22"/>
        </w:rPr>
        <w:t xml:space="preserve">5) of the Code: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(A)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located in a Rural Area;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(B)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proposing entirely Supportive Housing and is expected to be debt free or have no foreclosable or non-cash flow debt;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(C) </w:t>
      </w:r>
      <w:proofErr w:type="gramStart"/>
      <w:r w:rsidRPr="00DB6417">
        <w:rPr>
          <w:rFonts w:ascii="Cambria" w:hAnsi="Cambria"/>
          <w:sz w:val="22"/>
          <w:szCs w:val="22"/>
        </w:rPr>
        <w:t>the</w:t>
      </w:r>
      <w:proofErr w:type="gramEnd"/>
      <w:r w:rsidRPr="00DB6417">
        <w:rPr>
          <w:rFonts w:ascii="Cambria" w:hAnsi="Cambria"/>
          <w:sz w:val="22"/>
          <w:szCs w:val="22"/>
        </w:rPr>
        <w:t xml:space="preserve"> Development meets the criteria for the Opportunity Index as defined in §11.9(c)(4) of this chapter (relating to Competitive HTC Selection Criteria);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(D) </w:t>
      </w:r>
      <w:proofErr w:type="gramStart"/>
      <w:r w:rsidRPr="00DB6417">
        <w:rPr>
          <w:rFonts w:ascii="Cambria" w:hAnsi="Cambria"/>
          <w:sz w:val="22"/>
          <w:szCs w:val="22"/>
        </w:rPr>
        <w:t>the</w:t>
      </w:r>
      <w:proofErr w:type="gramEnd"/>
      <w:r w:rsidRPr="00DB6417">
        <w:rPr>
          <w:rFonts w:ascii="Cambria" w:hAnsi="Cambria"/>
          <w:sz w:val="22"/>
          <w:szCs w:val="22"/>
        </w:rPr>
        <w:t xml:space="preserve"> Applicant elects to restrict an additional 10 percent of the proposed low income Units for households at or below 30 percent of AMGI. These Units must be in addition to Units required under any other provision of this chapter, or required under any other funding source from the Multifamily Direct Loan program; or </w:t>
      </w:r>
    </w:p>
    <w:p w:rsidR="00E73833" w:rsidRPr="00DB6417" w:rsidRDefault="00E73833" w:rsidP="00F903BF">
      <w:pPr>
        <w:pStyle w:val="NoSpacing"/>
        <w:spacing w:before="120" w:after="120"/>
        <w:ind w:left="634"/>
        <w:jc w:val="both"/>
        <w:rPr>
          <w:rFonts w:ascii="Cambria" w:hAnsi="Cambria"/>
          <w:sz w:val="22"/>
          <w:szCs w:val="22"/>
        </w:rPr>
      </w:pPr>
      <w:r w:rsidRPr="00DB6417">
        <w:rPr>
          <w:rFonts w:ascii="Cambria" w:hAnsi="Cambria"/>
          <w:sz w:val="22"/>
          <w:szCs w:val="22"/>
        </w:rPr>
        <w:t xml:space="preserve">(E) </w:t>
      </w:r>
      <w:proofErr w:type="gramStart"/>
      <w:ins w:id="232" w:author="Patrick James Russell" w:date="2017-08-29T07:56:00Z">
        <w:r w:rsidR="00430CF8">
          <w:rPr>
            <w:rFonts w:ascii="Cambria" w:hAnsi="Cambria"/>
            <w:sz w:val="22"/>
            <w:szCs w:val="22"/>
          </w:rPr>
          <w:t>the</w:t>
        </w:r>
        <w:proofErr w:type="gramEnd"/>
        <w:r w:rsidR="00430CF8">
          <w:rPr>
            <w:rFonts w:ascii="Cambria" w:hAnsi="Cambria"/>
            <w:sz w:val="22"/>
            <w:szCs w:val="22"/>
          </w:rPr>
          <w:t xml:space="preserve"> Development</w:t>
        </w:r>
        <w:r w:rsidR="00430CF8" w:rsidRPr="00DB6417">
          <w:rPr>
            <w:rFonts w:ascii="Cambria" w:hAnsi="Cambria"/>
            <w:sz w:val="22"/>
            <w:szCs w:val="22"/>
          </w:rPr>
          <w:t xml:space="preserve"> is in an area covered by a concerted revitalization plan </w:t>
        </w:r>
      </w:ins>
      <w:del w:id="233" w:author="Patrick James Russell" w:date="2017-08-29T07:56:00Z">
        <w:r w:rsidRPr="00DB6417" w:rsidDel="00430CF8">
          <w:rPr>
            <w:rFonts w:ascii="Cambria" w:hAnsi="Cambria"/>
            <w:sz w:val="22"/>
            <w:szCs w:val="22"/>
          </w:rPr>
          <w:delText>the Development</w:delText>
        </w:r>
      </w:del>
      <w:ins w:id="234" w:author="Patrick James Russell" w:date="2017-08-30T14:55:00Z">
        <w:r w:rsidR="00E94067">
          <w:rPr>
            <w:rFonts w:ascii="Cambria" w:hAnsi="Cambria"/>
            <w:sz w:val="22"/>
            <w:szCs w:val="22"/>
          </w:rPr>
          <w:t>,</w:t>
        </w:r>
      </w:ins>
      <w:r w:rsidRPr="00DB6417">
        <w:rPr>
          <w:rFonts w:ascii="Cambria" w:hAnsi="Cambria"/>
          <w:sz w:val="22"/>
          <w:szCs w:val="22"/>
        </w:rPr>
        <w:t xml:space="preserve"> is not an Elderly Development</w:t>
      </w:r>
      <w:ins w:id="235" w:author="Patrick James Russell" w:date="2017-08-30T14:55:00Z">
        <w:r w:rsidR="00E94067">
          <w:rPr>
            <w:rFonts w:ascii="Cambria" w:hAnsi="Cambria"/>
            <w:sz w:val="22"/>
            <w:szCs w:val="22"/>
          </w:rPr>
          <w:t>,</w:t>
        </w:r>
      </w:ins>
      <w:r w:rsidRPr="00DB6417">
        <w:rPr>
          <w:rFonts w:ascii="Cambria" w:hAnsi="Cambria"/>
          <w:sz w:val="22"/>
          <w:szCs w:val="22"/>
        </w:rPr>
        <w:t xml:space="preserve"> and is not located in a QCT</w:t>
      </w:r>
      <w:del w:id="236" w:author="Patrick James Russell" w:date="2017-08-29T07:56:00Z">
        <w:r w:rsidRPr="00DB6417" w:rsidDel="00430CF8">
          <w:rPr>
            <w:rFonts w:ascii="Cambria" w:hAnsi="Cambria"/>
            <w:sz w:val="22"/>
            <w:szCs w:val="22"/>
          </w:rPr>
          <w:delText xml:space="preserve"> </w:delText>
        </w:r>
      </w:del>
      <w:del w:id="237" w:author="Patrick James Russell" w:date="2017-08-29T07:55:00Z">
        <w:r w:rsidRPr="00DB6417" w:rsidDel="00430CF8">
          <w:rPr>
            <w:rFonts w:ascii="Cambria" w:hAnsi="Cambria"/>
            <w:sz w:val="22"/>
            <w:szCs w:val="22"/>
          </w:rPr>
          <w:delText xml:space="preserve">that </w:delText>
        </w:r>
      </w:del>
      <w:del w:id="238" w:author="Patrick James Russell" w:date="2017-08-29T07:56:00Z">
        <w:r w:rsidRPr="00DB6417" w:rsidDel="00430CF8">
          <w:rPr>
            <w:rFonts w:ascii="Cambria" w:hAnsi="Cambria"/>
            <w:sz w:val="22"/>
            <w:szCs w:val="22"/>
          </w:rPr>
          <w:delText>is in an area covered by a concerted revitalization plan</w:delText>
        </w:r>
      </w:del>
      <w:r w:rsidRPr="00DB6417">
        <w:rPr>
          <w:rFonts w:ascii="Cambria" w:hAnsi="Cambria"/>
          <w:sz w:val="22"/>
          <w:szCs w:val="22"/>
        </w:rPr>
        <w:t>. A Development will be considered to be in an area covered by a concerted revitalization plan if it is eligible for and elects points under §11.9(d</w:t>
      </w:r>
      <w:proofErr w:type="gramStart"/>
      <w:r w:rsidRPr="00DB6417">
        <w:rPr>
          <w:rFonts w:ascii="Cambria" w:hAnsi="Cambria"/>
          <w:sz w:val="22"/>
          <w:szCs w:val="22"/>
        </w:rPr>
        <w:t>)(</w:t>
      </w:r>
      <w:proofErr w:type="gramEnd"/>
      <w:r w:rsidRPr="00DB6417">
        <w:rPr>
          <w:rFonts w:ascii="Cambria" w:hAnsi="Cambria"/>
          <w:sz w:val="22"/>
          <w:szCs w:val="22"/>
        </w:rPr>
        <w:t xml:space="preserve">7) of this chapter. </w:t>
      </w:r>
    </w:p>
    <w:p w:rsidR="00E73833" w:rsidRPr="00DB6417" w:rsidRDefault="00E73833" w:rsidP="00F903BF">
      <w:pPr>
        <w:pStyle w:val="NormalWeb"/>
        <w:jc w:val="both"/>
        <w:rPr>
          <w:rFonts w:ascii="Cambria" w:hAnsi="Cambria"/>
          <w:sz w:val="22"/>
          <w:szCs w:val="22"/>
        </w:rPr>
      </w:pPr>
      <w:r w:rsidRPr="00DB6417">
        <w:rPr>
          <w:rFonts w:ascii="Cambria" w:hAnsi="Cambria"/>
          <w:b/>
          <w:iCs/>
          <w:sz w:val="22"/>
          <w:szCs w:val="22"/>
        </w:rPr>
        <w:t>§11.5.</w:t>
      </w:r>
      <w:ins w:id="239" w:author="Patrick James Russell" w:date="2017-07-26T14:34:00Z">
        <w:r w:rsidR="00E34EC0">
          <w:rPr>
            <w:rFonts w:ascii="Cambria" w:hAnsi="Cambria"/>
            <w:b/>
            <w:iCs/>
            <w:sz w:val="22"/>
            <w:szCs w:val="22"/>
          </w:rPr>
          <w:t xml:space="preserve"> </w:t>
        </w:r>
      </w:ins>
      <w:proofErr w:type="gramStart"/>
      <w:r w:rsidRPr="00DB6417">
        <w:rPr>
          <w:rFonts w:ascii="Cambria" w:hAnsi="Cambria"/>
          <w:b/>
          <w:iCs/>
          <w:sz w:val="22"/>
          <w:szCs w:val="22"/>
        </w:rPr>
        <w:t>Competitive HTC Set-Asides.</w:t>
      </w:r>
      <w:proofErr w:type="gramEnd"/>
      <w:r w:rsidRPr="00DB6417">
        <w:rPr>
          <w:rFonts w:ascii="Cambria" w:hAnsi="Cambria"/>
          <w:b/>
          <w:iCs/>
          <w:sz w:val="22"/>
          <w:szCs w:val="22"/>
        </w:rPr>
        <w:t xml:space="preserve"> </w:t>
      </w:r>
      <w:r w:rsidRPr="00DB6417">
        <w:rPr>
          <w:rFonts w:ascii="Cambria" w:hAnsi="Cambria"/>
          <w:iCs/>
          <w:sz w:val="22"/>
          <w:szCs w:val="22"/>
        </w:rPr>
        <w:t>(§2306.111(d))</w:t>
      </w:r>
      <w:r w:rsidRPr="00DB6417">
        <w:rPr>
          <w:rFonts w:ascii="Cambria" w:hAnsi="Cambria"/>
          <w:b/>
          <w:sz w:val="22"/>
          <w:szCs w:val="22"/>
        </w:rPr>
        <w:t xml:space="preserve"> </w:t>
      </w:r>
      <w:r w:rsidRPr="00DB6417">
        <w:rPr>
          <w:rFonts w:ascii="Cambria" w:hAnsi="Cambria"/>
          <w:sz w:val="22"/>
          <w:szCs w:val="22"/>
        </w:rPr>
        <w:t xml:space="preserve">This section identifies the statutorily-mandated set-asides which the Department is required to administer. An Applicant may elect to compete in each of the set-asides for which the proposed Development qualifies. In order to be eligible to compete in the Set-Aside, the Application must meet the requirements of the Set-Aside as of the Full Application Delivery Date. Election to compete in a Set-Aside does not constitute eligibility to compete in the Set-Aside, and Applicants who are ultimately deemed not to qualify to compete in the Set-Aside will be considered not to be participating in the Set-Aside for purposes of qualifying for points under §11.9(3) of this chapter (related to Pre-Application Participation). </w:t>
      </w:r>
      <w:ins w:id="240" w:author="Patrick James Russell" w:date="2017-08-01T18:30:00Z">
        <w:r w:rsidR="00951CAE">
          <w:rPr>
            <w:rFonts w:ascii="Cambria" w:hAnsi="Cambria"/>
            <w:sz w:val="22"/>
            <w:szCs w:val="22"/>
          </w:rPr>
          <w:t xml:space="preserve">Commitments of </w:t>
        </w:r>
      </w:ins>
      <w:ins w:id="241" w:author="Patrick James Russell" w:date="2017-08-01T18:32:00Z">
        <w:r w:rsidR="00951CAE">
          <w:rPr>
            <w:rFonts w:ascii="Cambria" w:hAnsi="Cambria"/>
            <w:sz w:val="22"/>
            <w:szCs w:val="22"/>
          </w:rPr>
          <w:t>c</w:t>
        </w:r>
      </w:ins>
      <w:ins w:id="242" w:author="Patrick James Russell" w:date="2017-08-01T18:30:00Z">
        <w:r w:rsidR="00951CAE">
          <w:rPr>
            <w:rFonts w:ascii="Cambria" w:hAnsi="Cambria"/>
            <w:sz w:val="22"/>
            <w:szCs w:val="22"/>
          </w:rPr>
          <w:t>ompetitive HTCs issued by the Board in the curr</w:t>
        </w:r>
        <w:r w:rsidR="00257C23">
          <w:rPr>
            <w:rFonts w:ascii="Cambria" w:hAnsi="Cambria"/>
            <w:sz w:val="22"/>
            <w:szCs w:val="22"/>
          </w:rPr>
          <w:t>ent program year will be applie</w:t>
        </w:r>
      </w:ins>
      <w:ins w:id="243" w:author="Patrick James Russell" w:date="2017-08-07T11:40:00Z">
        <w:r w:rsidR="00257C23">
          <w:rPr>
            <w:rFonts w:ascii="Cambria" w:hAnsi="Cambria"/>
            <w:sz w:val="22"/>
            <w:szCs w:val="22"/>
          </w:rPr>
          <w:t>d</w:t>
        </w:r>
      </w:ins>
      <w:ins w:id="244" w:author="Patrick James Russell" w:date="2017-08-01T18:30:00Z">
        <w:r w:rsidR="00951CAE">
          <w:rPr>
            <w:rFonts w:ascii="Cambria" w:hAnsi="Cambria"/>
            <w:sz w:val="22"/>
            <w:szCs w:val="22"/>
          </w:rPr>
          <w:t xml:space="preserve"> to each set-aside, </w:t>
        </w:r>
        <w:proofErr w:type="gramStart"/>
        <w:r w:rsidR="00951CAE">
          <w:rPr>
            <w:rFonts w:ascii="Cambria" w:hAnsi="Cambria"/>
            <w:sz w:val="22"/>
            <w:szCs w:val="22"/>
          </w:rPr>
          <w:t>Rural</w:t>
        </w:r>
        <w:proofErr w:type="gramEnd"/>
        <w:r w:rsidR="00951CAE">
          <w:rPr>
            <w:rFonts w:ascii="Cambria" w:hAnsi="Cambria"/>
            <w:sz w:val="22"/>
            <w:szCs w:val="22"/>
          </w:rPr>
          <w:t xml:space="preserve"> </w:t>
        </w:r>
      </w:ins>
      <w:ins w:id="245" w:author="Patrick James Russell" w:date="2017-08-01T18:32:00Z">
        <w:r w:rsidR="00951CAE">
          <w:rPr>
            <w:rFonts w:ascii="Cambria" w:hAnsi="Cambria"/>
            <w:sz w:val="22"/>
            <w:szCs w:val="22"/>
          </w:rPr>
          <w:t>r</w:t>
        </w:r>
      </w:ins>
      <w:ins w:id="246" w:author="Patrick James Russell" w:date="2017-08-01T18:30:00Z">
        <w:r w:rsidR="00951CAE">
          <w:rPr>
            <w:rFonts w:ascii="Cambria" w:hAnsi="Cambria"/>
            <w:sz w:val="22"/>
            <w:szCs w:val="22"/>
          </w:rPr>
          <w:t xml:space="preserve">egional </w:t>
        </w:r>
      </w:ins>
      <w:ins w:id="247" w:author="Patrick James Russell" w:date="2017-08-01T18:32:00Z">
        <w:r w:rsidR="00951CAE">
          <w:rPr>
            <w:rFonts w:ascii="Cambria" w:hAnsi="Cambria"/>
            <w:sz w:val="22"/>
            <w:szCs w:val="22"/>
          </w:rPr>
          <w:t>a</w:t>
        </w:r>
      </w:ins>
      <w:ins w:id="248" w:author="Patrick James Russell" w:date="2017-08-01T18:30:00Z">
        <w:r w:rsidR="00951CAE">
          <w:rPr>
            <w:rFonts w:ascii="Cambria" w:hAnsi="Cambria"/>
            <w:sz w:val="22"/>
            <w:szCs w:val="22"/>
          </w:rPr>
          <w:t xml:space="preserve">llocation, Urban </w:t>
        </w:r>
      </w:ins>
      <w:ins w:id="249" w:author="Patrick James Russell" w:date="2017-08-01T18:32:00Z">
        <w:r w:rsidR="00951CAE">
          <w:rPr>
            <w:rFonts w:ascii="Cambria" w:hAnsi="Cambria"/>
            <w:sz w:val="22"/>
            <w:szCs w:val="22"/>
          </w:rPr>
          <w:t>r</w:t>
        </w:r>
      </w:ins>
      <w:ins w:id="250" w:author="Patrick James Russell" w:date="2017-08-01T18:30:00Z">
        <w:r w:rsidR="00951CAE">
          <w:rPr>
            <w:rFonts w:ascii="Cambria" w:hAnsi="Cambria"/>
            <w:sz w:val="22"/>
            <w:szCs w:val="22"/>
          </w:rPr>
          <w:t xml:space="preserve">egional </w:t>
        </w:r>
      </w:ins>
      <w:ins w:id="251" w:author="Patrick James Russell" w:date="2017-08-01T18:32:00Z">
        <w:r w:rsidR="00951CAE">
          <w:rPr>
            <w:rFonts w:ascii="Cambria" w:hAnsi="Cambria"/>
            <w:sz w:val="22"/>
            <w:szCs w:val="22"/>
          </w:rPr>
          <w:t>a</w:t>
        </w:r>
      </w:ins>
      <w:ins w:id="252" w:author="Patrick James Russell" w:date="2017-08-01T18:30:00Z">
        <w:r w:rsidR="00951CAE">
          <w:rPr>
            <w:rFonts w:ascii="Cambria" w:hAnsi="Cambria"/>
            <w:sz w:val="22"/>
            <w:szCs w:val="22"/>
          </w:rPr>
          <w:t xml:space="preserve">llocation, and/or </w:t>
        </w:r>
        <w:r w:rsidR="00C648D7">
          <w:rPr>
            <w:rFonts w:ascii="Cambria" w:hAnsi="Cambria"/>
            <w:sz w:val="22"/>
            <w:szCs w:val="22"/>
          </w:rPr>
          <w:t xml:space="preserve">USDA set-aside for the current </w:t>
        </w:r>
      </w:ins>
      <w:ins w:id="253" w:author="Patrick James Russell" w:date="2017-08-24T17:19:00Z">
        <w:r w:rsidR="00C648D7">
          <w:rPr>
            <w:rFonts w:ascii="Cambria" w:hAnsi="Cambria"/>
            <w:sz w:val="22"/>
            <w:szCs w:val="22"/>
          </w:rPr>
          <w:t>A</w:t>
        </w:r>
      </w:ins>
      <w:ins w:id="254" w:author="Patrick James Russell" w:date="2017-08-01T18:30:00Z">
        <w:r w:rsidR="00951CAE">
          <w:rPr>
            <w:rFonts w:ascii="Cambria" w:hAnsi="Cambria"/>
            <w:sz w:val="22"/>
            <w:szCs w:val="22"/>
          </w:rPr>
          <w:t>pplication round as appropriate.</w:t>
        </w:r>
      </w:ins>
      <w:del w:id="255" w:author="Patrick James Russell" w:date="2017-08-01T18:30:00Z">
        <w:r w:rsidRPr="00DB6417" w:rsidDel="00951CAE">
          <w:rPr>
            <w:rFonts w:ascii="Cambria" w:hAnsi="Cambria"/>
            <w:sz w:val="22"/>
            <w:szCs w:val="22"/>
          </w:rPr>
          <w:delText xml:space="preserve"> </w:delText>
        </w:r>
      </w:del>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lastRenderedPageBreak/>
        <w:t>(1) Nonprofit Set-Aside.</w:t>
      </w:r>
      <w:r w:rsidRPr="00DB6417">
        <w:rPr>
          <w:rFonts w:ascii="Cambria" w:hAnsi="Cambria"/>
          <w:sz w:val="22"/>
          <w:szCs w:val="22"/>
        </w:rPr>
        <w:t xml:space="preserve"> (§2306.6729 and §2306.6706(b)) At least 10 percent of the State Housing Credit Ceiling for each calendar year shall be allocated to Qualified Nonprofit Developments which meet the requirements of §42(h)(5) of the Code and Tex</w:t>
      </w:r>
      <w:ins w:id="256" w:author="Patrick James Russell" w:date="2017-08-01T18:30:00Z">
        <w:r w:rsidR="00951CAE">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257" w:author="Patrick James Russell" w:date="2017-08-01T18:30:00Z">
        <w:r w:rsidRPr="00DB6417" w:rsidDel="00951CAE">
          <w:rPr>
            <w:rFonts w:ascii="Cambria" w:hAnsi="Cambria"/>
            <w:sz w:val="22"/>
            <w:szCs w:val="22"/>
          </w:rPr>
          <w:delText>,</w:delText>
        </w:r>
      </w:del>
      <w:r w:rsidRPr="00DB6417">
        <w:rPr>
          <w:rFonts w:ascii="Cambria" w:hAnsi="Cambria"/>
          <w:sz w:val="22"/>
          <w:szCs w:val="22"/>
        </w:rPr>
        <w:t xml:space="preserve"> §2306.6729 and §2306.6706(b). Qualified Nonprofit Organizations must have the controlling interest in the Development Owner applying for this set-aside (</w:t>
      </w:r>
      <w:del w:id="258" w:author="Patrick James Russell" w:date="2017-08-07T11:40:00Z">
        <w:r w:rsidRPr="00DB6417" w:rsidDel="00257C23">
          <w:rPr>
            <w:rFonts w:ascii="Cambria" w:hAnsi="Cambria"/>
            <w:i/>
            <w:sz w:val="22"/>
            <w:szCs w:val="22"/>
          </w:rPr>
          <w:delText>e.g.</w:delText>
        </w:r>
      </w:del>
      <w:ins w:id="259" w:author="Patrick James Russell" w:date="2017-08-07T11:40:00Z">
        <w:r w:rsidR="00257C23">
          <w:rPr>
            <w:rFonts w:ascii="Cambria" w:hAnsi="Cambria"/>
            <w:i/>
            <w:sz w:val="22"/>
            <w:szCs w:val="22"/>
          </w:rPr>
          <w:t>i.e.</w:t>
        </w:r>
      </w:ins>
      <w:r w:rsidRPr="00DB6417">
        <w:rPr>
          <w:rFonts w:ascii="Cambria" w:hAnsi="Cambria"/>
          <w:sz w:val="22"/>
          <w:szCs w:val="22"/>
        </w:rPr>
        <w:t xml:space="preserve">, greater than 50 percent ownership in the General Partner). If the Application is filed on behalf of a limited partnership, the Qualified Nonprofit Organization must be the Managing General Partner. If the Application is filed on behalf of a limited liability company, the Qualified Nonprofit Organization must be the controlling Managing Member. Additionally, for Qualified Nonprofit Development in the Nonprofit Set-Aside the nonprofit entity or its nonprofit Affiliate or subsidiary must be the Developer or a co-Developer as evidenced in the development agreement. An Applicant that meets the requirements to be in the Qualified Nonprofit Set-Aside is deemed to be applying under that set-aside unless their Application specifically includes an affirmative election to not be treated under that set-aside and a certification that they do not expect to receive a benefit in the allocation of tax credits as a result of being affiliated with a nonprofit. The Department reserves the right to request a change in this election and/or not recommend credits for those unwilling to change elections if insufficient Applications in the Nonprofit Set-Aside are received. Applicants may not use different organizations to satisfy the state and federal requirements of the set-aside. </w:t>
      </w:r>
    </w:p>
    <w:p w:rsidR="00E73833" w:rsidRDefault="00E73833" w:rsidP="00F903BF">
      <w:pPr>
        <w:pStyle w:val="NormalWeb"/>
        <w:jc w:val="both"/>
        <w:rPr>
          <w:ins w:id="260" w:author="Patrick James Russell" w:date="2017-08-01T18:34:00Z"/>
          <w:rFonts w:ascii="Cambria" w:hAnsi="Cambria"/>
          <w:sz w:val="22"/>
          <w:szCs w:val="22"/>
        </w:rPr>
      </w:pPr>
      <w:r w:rsidRPr="00DB6417">
        <w:rPr>
          <w:rFonts w:ascii="Cambria" w:hAnsi="Cambria"/>
          <w:b/>
          <w:sz w:val="22"/>
          <w:szCs w:val="22"/>
        </w:rPr>
        <w:t>(2) USDA Set-Aside.</w:t>
      </w:r>
      <w:r w:rsidRPr="00DB6417">
        <w:rPr>
          <w:rFonts w:ascii="Cambria" w:hAnsi="Cambria"/>
          <w:sz w:val="22"/>
          <w:szCs w:val="22"/>
        </w:rPr>
        <w:t xml:space="preserve"> (§2306.111(d-2)) At least 5 percent of the State Housing Credit Ceiling for each calendar year shall be allocated to Rural Developments which are financed through USDA. If an Application in this set-aside involves Rehabilitation it will be attributed to and come from the At-Risk Development Set-Aside; if an Application in this set-aside involves New Construction it will be attributed to and come from the applicable Uniform State Service Region and will compete within the applicable </w:t>
      </w:r>
      <w:del w:id="261" w:author="Patrick James Russell" w:date="2017-08-09T19:33:00Z">
        <w:r w:rsidRPr="00DB6417" w:rsidDel="009F73CE">
          <w:rPr>
            <w:rFonts w:ascii="Cambria" w:hAnsi="Cambria"/>
            <w:sz w:val="22"/>
            <w:szCs w:val="22"/>
          </w:rPr>
          <w:delText>sub</w:delText>
        </w:r>
      </w:del>
      <w:del w:id="262" w:author="Patrick James Russell" w:date="2017-08-09T19:32:00Z">
        <w:r w:rsidRPr="00DB6417" w:rsidDel="009F73CE">
          <w:rPr>
            <w:rFonts w:ascii="Cambria" w:hAnsi="Cambria"/>
            <w:sz w:val="22"/>
            <w:szCs w:val="22"/>
          </w:rPr>
          <w:delText>-</w:delText>
        </w:r>
      </w:del>
      <w:del w:id="263" w:author="Patrick James Russell" w:date="2017-08-09T19:33:00Z">
        <w:r w:rsidRPr="00DB6417" w:rsidDel="009F73CE">
          <w:rPr>
            <w:rFonts w:ascii="Cambria" w:hAnsi="Cambria"/>
            <w:sz w:val="22"/>
            <w:szCs w:val="22"/>
          </w:rPr>
          <w:delText>region</w:delText>
        </w:r>
      </w:del>
      <w:proofErr w:type="spellStart"/>
      <w:ins w:id="264"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unless the Application is receiving USDA Section 514 funding. </w:t>
      </w:r>
      <w:del w:id="265" w:author="Patrick James Russell" w:date="2017-08-01T18:34:00Z">
        <w:r w:rsidRPr="00DB6417" w:rsidDel="00166CCC">
          <w:rPr>
            <w:rFonts w:ascii="Cambria" w:hAnsi="Cambria"/>
            <w:sz w:val="22"/>
            <w:szCs w:val="22"/>
          </w:rPr>
          <w:delText xml:space="preserve">Commitments of Competitive Housing Tax Credits issued by the Board in the current program year will be applied to each set-aside, Rural Regional Allocation, Urban Regional Allocation and/or USDA Set-Aside for the current Application Round as appropriate. </w:delText>
        </w:r>
      </w:del>
      <w:r w:rsidRPr="00DB6417">
        <w:rPr>
          <w:rFonts w:ascii="Cambria" w:hAnsi="Cambria"/>
          <w:sz w:val="22"/>
          <w:szCs w:val="22"/>
        </w:rPr>
        <w:t xml:space="preserve">Applications must also meet all requirements of Tex </w:t>
      </w:r>
      <w:proofErr w:type="spellStart"/>
      <w:r w:rsidRPr="00DB6417">
        <w:rPr>
          <w:rFonts w:ascii="Cambria" w:hAnsi="Cambria"/>
          <w:sz w:val="22"/>
          <w:szCs w:val="22"/>
        </w:rPr>
        <w:t>Gov't</w:t>
      </w:r>
      <w:proofErr w:type="spellEnd"/>
      <w:r w:rsidRPr="00DB6417">
        <w:rPr>
          <w:rFonts w:ascii="Cambria" w:hAnsi="Cambria"/>
          <w:sz w:val="22"/>
          <w:szCs w:val="22"/>
        </w:rPr>
        <w:t xml:space="preserve"> Code, §2306.111(d-2). </w:t>
      </w:r>
      <w:ins w:id="266" w:author="Patrick James Russell" w:date="2017-08-01T18:34:00Z">
        <w:r w:rsidR="00EB6DF8">
          <w:rPr>
            <w:rFonts w:ascii="Cambria" w:hAnsi="Cambria"/>
            <w:sz w:val="22"/>
            <w:szCs w:val="22"/>
          </w:rPr>
          <w:t xml:space="preserve">All </w:t>
        </w:r>
      </w:ins>
      <w:ins w:id="267" w:author="Patrick James Russell" w:date="2017-08-22T14:28:00Z">
        <w:r w:rsidR="00EB6DF8">
          <w:rPr>
            <w:rFonts w:ascii="Cambria" w:hAnsi="Cambria"/>
            <w:sz w:val="22"/>
            <w:szCs w:val="22"/>
          </w:rPr>
          <w:t>A</w:t>
        </w:r>
      </w:ins>
      <w:ins w:id="268" w:author="Patrick James Russell" w:date="2017-08-01T18:34:00Z">
        <w:r w:rsidR="00166CCC">
          <w:rPr>
            <w:rFonts w:ascii="Cambria" w:hAnsi="Cambria"/>
            <w:sz w:val="22"/>
            <w:szCs w:val="22"/>
          </w:rPr>
          <w:t xml:space="preserve">pplications </w:t>
        </w:r>
      </w:ins>
      <w:ins w:id="269" w:author="Patrick James Russell" w:date="2017-08-22T14:28:00Z">
        <w:r w:rsidR="00EB6DF8">
          <w:rPr>
            <w:rFonts w:ascii="Cambria" w:hAnsi="Cambria"/>
            <w:sz w:val="22"/>
            <w:szCs w:val="22"/>
          </w:rPr>
          <w:t>that can score under</w:t>
        </w:r>
      </w:ins>
      <w:ins w:id="270" w:author="Patrick James Russell" w:date="2017-08-01T18:34:00Z">
        <w:r w:rsidR="00166CCC">
          <w:rPr>
            <w:rFonts w:ascii="Cambria" w:hAnsi="Cambria"/>
            <w:sz w:val="22"/>
            <w:szCs w:val="22"/>
          </w:rPr>
          <w:t xml:space="preserve"> the USDA set-aside will be considered Rural for all scoring items under this chapter.</w:t>
        </w:r>
      </w:ins>
      <w:ins w:id="271" w:author="Patrick James Russell" w:date="2017-08-22T14:28:00Z">
        <w:r w:rsidR="00EB6DF8">
          <w:rPr>
            <w:rFonts w:ascii="Cambria" w:hAnsi="Cambria"/>
            <w:sz w:val="22"/>
            <w:szCs w:val="22"/>
          </w:rPr>
          <w:t xml:space="preserve"> If a </w:t>
        </w:r>
      </w:ins>
      <w:ins w:id="272" w:author="Patrick James Russell" w:date="2017-08-31T17:28:00Z">
        <w:r w:rsidR="000B4928">
          <w:rPr>
            <w:rFonts w:ascii="Cambria" w:hAnsi="Cambria"/>
            <w:sz w:val="22"/>
            <w:szCs w:val="22"/>
          </w:rPr>
          <w:t>P</w:t>
        </w:r>
      </w:ins>
      <w:ins w:id="273" w:author="Patrick James Russell" w:date="2017-08-22T14:28:00Z">
        <w:r w:rsidR="00EB6DF8">
          <w:rPr>
            <w:rFonts w:ascii="Cambria" w:hAnsi="Cambria"/>
            <w:sz w:val="22"/>
            <w:szCs w:val="22"/>
          </w:rPr>
          <w:t xml:space="preserve">roperty receiving USDA financing is unable to score under the USDA Set-Aside and it is located in an </w:t>
        </w:r>
      </w:ins>
      <w:proofErr w:type="gramStart"/>
      <w:ins w:id="274" w:author="Patrick James Russell" w:date="2017-08-22T14:29:00Z">
        <w:r w:rsidR="00EB6DF8">
          <w:rPr>
            <w:rFonts w:ascii="Cambria" w:hAnsi="Cambria"/>
            <w:sz w:val="22"/>
            <w:szCs w:val="22"/>
          </w:rPr>
          <w:t>U</w:t>
        </w:r>
      </w:ins>
      <w:ins w:id="275" w:author="Patrick James Russell" w:date="2017-08-22T14:28:00Z">
        <w:r w:rsidR="00EB6DF8">
          <w:rPr>
            <w:rFonts w:ascii="Cambria" w:hAnsi="Cambria"/>
            <w:sz w:val="22"/>
            <w:szCs w:val="22"/>
          </w:rPr>
          <w:t>rban</w:t>
        </w:r>
        <w:proofErr w:type="gramEnd"/>
        <w:r w:rsidR="00EB6DF8">
          <w:rPr>
            <w:rFonts w:ascii="Cambria" w:hAnsi="Cambria"/>
            <w:sz w:val="22"/>
            <w:szCs w:val="22"/>
          </w:rPr>
          <w:t xml:space="preserve"> </w:t>
        </w:r>
        <w:proofErr w:type="spellStart"/>
        <w:r w:rsidR="00EB6DF8">
          <w:rPr>
            <w:rFonts w:ascii="Cambria" w:hAnsi="Cambria"/>
            <w:sz w:val="22"/>
            <w:szCs w:val="22"/>
          </w:rPr>
          <w:t>subregion</w:t>
        </w:r>
        <w:proofErr w:type="spellEnd"/>
        <w:r w:rsidR="00EB6DF8">
          <w:rPr>
            <w:rFonts w:ascii="Cambria" w:hAnsi="Cambria"/>
            <w:sz w:val="22"/>
            <w:szCs w:val="22"/>
          </w:rPr>
          <w:t xml:space="preserve">, it will be </w:t>
        </w:r>
      </w:ins>
      <w:ins w:id="276" w:author="Patrick James Russell" w:date="2017-08-28T14:23:00Z">
        <w:r w:rsidR="0088558E">
          <w:rPr>
            <w:rFonts w:ascii="Cambria" w:hAnsi="Cambria"/>
            <w:sz w:val="22"/>
            <w:szCs w:val="22"/>
          </w:rPr>
          <w:t>scored</w:t>
        </w:r>
      </w:ins>
      <w:ins w:id="277" w:author="Patrick James Russell" w:date="2017-08-22T14:28:00Z">
        <w:r w:rsidR="00EB6DF8">
          <w:rPr>
            <w:rFonts w:ascii="Cambria" w:hAnsi="Cambria"/>
            <w:sz w:val="22"/>
            <w:szCs w:val="22"/>
          </w:rPr>
          <w:t xml:space="preserve"> as Urban.</w:t>
        </w:r>
      </w:ins>
    </w:p>
    <w:p w:rsidR="00377D52" w:rsidRDefault="00166CCC">
      <w:pPr>
        <w:pStyle w:val="NormalWeb"/>
        <w:ind w:left="360"/>
        <w:jc w:val="both"/>
        <w:rPr>
          <w:rFonts w:ascii="Cambria" w:hAnsi="Cambria"/>
          <w:sz w:val="22"/>
          <w:szCs w:val="22"/>
        </w:rPr>
      </w:pPr>
      <w:ins w:id="278" w:author="Patrick James Russell" w:date="2017-08-01T18:35:00Z">
        <w:r>
          <w:rPr>
            <w:rFonts w:ascii="Cambria" w:hAnsi="Cambria"/>
            <w:sz w:val="22"/>
            <w:szCs w:val="22"/>
          </w:rPr>
          <w:t>(</w:t>
        </w:r>
      </w:ins>
      <w:ins w:id="279" w:author="Patrick James Russell" w:date="2017-08-29T08:01:00Z">
        <w:r w:rsidR="00D55851">
          <w:rPr>
            <w:rFonts w:ascii="Cambria" w:hAnsi="Cambria"/>
            <w:sz w:val="22"/>
            <w:szCs w:val="22"/>
          </w:rPr>
          <w:t xml:space="preserve">A) </w:t>
        </w:r>
      </w:ins>
      <w:ins w:id="280" w:author="Patrick James Russell" w:date="2017-08-01T18:35:00Z">
        <w:r w:rsidR="00392CA4" w:rsidRPr="00D55851">
          <w:rPr>
            <w:rFonts w:ascii="Cambria" w:hAnsi="Cambria"/>
            <w:sz w:val="22"/>
            <w:szCs w:val="22"/>
          </w:rPr>
          <w:t>Eligibility of Certain Developments to Participate in the USDA or Rural Set-Asides.</w:t>
        </w:r>
        <w:r>
          <w:rPr>
            <w:rFonts w:ascii="Cambria" w:hAnsi="Cambria"/>
            <w:sz w:val="22"/>
            <w:szCs w:val="22"/>
          </w:rPr>
          <w:t xml:space="preserve"> (§2306.111(d-4)) A </w:t>
        </w:r>
      </w:ins>
      <w:ins w:id="281" w:author="Patrick James Russell" w:date="2017-08-01T18:36:00Z">
        <w:r w:rsidR="0088491C">
          <w:rPr>
            <w:rFonts w:ascii="Cambria" w:hAnsi="Cambria"/>
            <w:sz w:val="22"/>
            <w:szCs w:val="22"/>
          </w:rPr>
          <w:t xml:space="preserve">proposed or </w:t>
        </w:r>
      </w:ins>
      <w:ins w:id="282" w:author="Patrick James Russell" w:date="2017-08-31T17:29:00Z">
        <w:r w:rsidR="0088491C">
          <w:rPr>
            <w:rFonts w:ascii="Cambria" w:hAnsi="Cambria"/>
            <w:sz w:val="22"/>
            <w:szCs w:val="22"/>
          </w:rPr>
          <w:t>E</w:t>
        </w:r>
      </w:ins>
      <w:ins w:id="283" w:author="Patrick James Russell" w:date="2017-08-01T18:36:00Z">
        <w:r>
          <w:rPr>
            <w:rFonts w:ascii="Cambria" w:hAnsi="Cambria"/>
            <w:sz w:val="22"/>
            <w:szCs w:val="22"/>
          </w:rPr>
          <w:t>xisting</w:t>
        </w:r>
      </w:ins>
      <w:ins w:id="284" w:author="Patrick James Russell" w:date="2017-08-31T17:29:00Z">
        <w:r w:rsidR="0088491C">
          <w:rPr>
            <w:rFonts w:ascii="Cambria" w:hAnsi="Cambria"/>
            <w:sz w:val="22"/>
            <w:szCs w:val="22"/>
          </w:rPr>
          <w:t xml:space="preserve"> Residential</w:t>
        </w:r>
      </w:ins>
      <w:ins w:id="285" w:author="Patrick James Russell" w:date="2017-08-01T18:36:00Z">
        <w:r>
          <w:rPr>
            <w:rFonts w:ascii="Cambria" w:hAnsi="Cambria"/>
            <w:sz w:val="22"/>
            <w:szCs w:val="22"/>
          </w:rPr>
          <w:t xml:space="preserve"> Development that, before September 1, 2013, has been awarded or has received federal financial assistance provided under Section 514, 515, or 516 of the Housing Act of 1949 (42 U.S.C. Section 1484, 1485, or 1486) may be attributed to and come from the At-Risk Development Set-Aside or the Uniform State Service Region in which the Development is located, regardless of whether the Development is located in a Rural area. </w:t>
        </w:r>
      </w:ins>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(3) At-Risk Set-Aside.</w:t>
      </w:r>
      <w:r w:rsidRPr="00DB6417">
        <w:rPr>
          <w:rFonts w:ascii="Cambria" w:hAnsi="Cambria"/>
          <w:sz w:val="22"/>
          <w:szCs w:val="22"/>
        </w:rPr>
        <w:t xml:space="preserve"> (§2306.6714; §2306.6702)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(A) At least 15 percent of the State Housing Credit Ceiling for each calendar year will be allocated under the At-Risk Development Set-Aside and will be deducted from the State Housing Credit Ceiling prior to the application of the regional allocation formula required under §11.6 of this chapter (relating to Competitive HTC Allocation Process). Through this set-aside, the Department, to the extent possible, shall allocate credits to Applications involving the preservation of Developments identified as At-Risk Developments. (§2306.6714) Up to 5 </w:t>
      </w:r>
      <w:r w:rsidRPr="00DB6417">
        <w:rPr>
          <w:rFonts w:ascii="Cambria" w:hAnsi="Cambria"/>
          <w:sz w:val="22"/>
          <w:szCs w:val="22"/>
        </w:rPr>
        <w:lastRenderedPageBreak/>
        <w:t xml:space="preserve">percent of the State Housing Credit Ceiling associated with this set-aside may be given priority to Rehabilitation Developments under the USDA Set-Aside. </w:t>
      </w:r>
    </w:p>
    <w:p w:rsidR="000E4B9A" w:rsidRDefault="00E73833" w:rsidP="00F903BF">
      <w:pPr>
        <w:pStyle w:val="NormalWeb"/>
        <w:ind w:left="360"/>
        <w:jc w:val="both"/>
        <w:rPr>
          <w:ins w:id="286" w:author="Patrick James Russell" w:date="2017-08-02T12:43:00Z"/>
          <w:rFonts w:ascii="Cambria" w:hAnsi="Cambria"/>
          <w:sz w:val="22"/>
          <w:szCs w:val="22"/>
        </w:rPr>
      </w:pPr>
      <w:r w:rsidRPr="00DB6417">
        <w:rPr>
          <w:rFonts w:ascii="Cambria" w:hAnsi="Cambria"/>
          <w:sz w:val="22"/>
          <w:szCs w:val="22"/>
        </w:rPr>
        <w:t xml:space="preserve">(B) An At-Risk Development </w:t>
      </w:r>
      <w:ins w:id="287" w:author="Patrick James Russell" w:date="2017-08-02T12:42:00Z">
        <w:r w:rsidR="000E4B9A">
          <w:rPr>
            <w:rFonts w:ascii="Cambria" w:hAnsi="Cambria"/>
            <w:sz w:val="22"/>
            <w:szCs w:val="22"/>
          </w:rPr>
          <w:t xml:space="preserve">qualifying under Tex. </w:t>
        </w:r>
        <w:proofErr w:type="spellStart"/>
        <w:r w:rsidR="000E4B9A">
          <w:rPr>
            <w:rFonts w:ascii="Cambria" w:hAnsi="Cambria"/>
            <w:sz w:val="22"/>
            <w:szCs w:val="22"/>
          </w:rPr>
          <w:t>Gov’</w:t>
        </w:r>
      </w:ins>
      <w:ins w:id="288" w:author="Patrick James Russell" w:date="2017-08-02T12:43:00Z">
        <w:r w:rsidR="000E4B9A">
          <w:rPr>
            <w:rFonts w:ascii="Cambria" w:hAnsi="Cambria"/>
            <w:sz w:val="22"/>
            <w:szCs w:val="22"/>
          </w:rPr>
          <w:t>t</w:t>
        </w:r>
        <w:proofErr w:type="spellEnd"/>
        <w:r w:rsidR="000E4B9A">
          <w:rPr>
            <w:rFonts w:ascii="Cambria" w:hAnsi="Cambria"/>
            <w:sz w:val="22"/>
            <w:szCs w:val="22"/>
          </w:rPr>
          <w:t xml:space="preserve"> Code §2306.6702(a</w:t>
        </w:r>
        <w:proofErr w:type="gramStart"/>
        <w:r w:rsidR="000E4B9A">
          <w:rPr>
            <w:rFonts w:ascii="Cambria" w:hAnsi="Cambria"/>
            <w:sz w:val="22"/>
            <w:szCs w:val="22"/>
          </w:rPr>
          <w:t>)(</w:t>
        </w:r>
        <w:proofErr w:type="gramEnd"/>
        <w:r w:rsidR="000E4B9A">
          <w:rPr>
            <w:rFonts w:ascii="Cambria" w:hAnsi="Cambria"/>
            <w:sz w:val="22"/>
            <w:szCs w:val="22"/>
          </w:rPr>
          <w:t xml:space="preserve">5)(A) </w:t>
        </w:r>
      </w:ins>
      <w:r w:rsidRPr="00DB6417">
        <w:rPr>
          <w:rFonts w:ascii="Cambria" w:hAnsi="Cambria"/>
          <w:sz w:val="22"/>
          <w:szCs w:val="22"/>
        </w:rPr>
        <w:t xml:space="preserve">must meet </w:t>
      </w:r>
      <w:del w:id="289" w:author="Patrick James Russell" w:date="2017-08-02T12:43:00Z">
        <w:r w:rsidRPr="00DB6417" w:rsidDel="000E4B9A">
          <w:rPr>
            <w:rFonts w:ascii="Cambria" w:hAnsi="Cambria"/>
            <w:sz w:val="22"/>
            <w:szCs w:val="22"/>
          </w:rPr>
          <w:delText xml:space="preserve">all </w:delText>
        </w:r>
      </w:del>
      <w:r w:rsidRPr="00DB6417">
        <w:rPr>
          <w:rFonts w:ascii="Cambria" w:hAnsi="Cambria"/>
          <w:sz w:val="22"/>
          <w:szCs w:val="22"/>
        </w:rPr>
        <w:t xml:space="preserve">the </w:t>
      </w:r>
      <w:ins w:id="290" w:author="Patrick James Russell" w:date="2017-08-02T12:43:00Z">
        <w:r w:rsidR="000E4B9A">
          <w:rPr>
            <w:rFonts w:ascii="Cambria" w:hAnsi="Cambria"/>
            <w:sz w:val="22"/>
            <w:szCs w:val="22"/>
          </w:rPr>
          <w:t xml:space="preserve">following </w:t>
        </w:r>
      </w:ins>
      <w:r w:rsidRPr="00DB6417">
        <w:rPr>
          <w:rFonts w:ascii="Cambria" w:hAnsi="Cambria"/>
          <w:sz w:val="22"/>
          <w:szCs w:val="22"/>
        </w:rPr>
        <w:t xml:space="preserve">requirements </w:t>
      </w:r>
      <w:del w:id="291" w:author="Patrick James Russell" w:date="2017-08-02T12:43:00Z">
        <w:r w:rsidRPr="00DB6417" w:rsidDel="000E4B9A">
          <w:rPr>
            <w:rFonts w:ascii="Cambria" w:hAnsi="Cambria"/>
            <w:sz w:val="22"/>
            <w:szCs w:val="22"/>
          </w:rPr>
          <w:delText xml:space="preserve">of Tex Gov't Code, §2306.6702(a)(5). </w:delText>
        </w:r>
      </w:del>
      <w:ins w:id="292" w:author="Patrick James Russell" w:date="2017-08-02T12:43:00Z">
        <w:r w:rsidR="000E4B9A">
          <w:rPr>
            <w:rFonts w:ascii="Cambria" w:hAnsi="Cambria"/>
            <w:sz w:val="22"/>
            <w:szCs w:val="22"/>
          </w:rPr>
          <w:t>:</w:t>
        </w:r>
      </w:ins>
    </w:p>
    <w:p w:rsidR="00377D52" w:rsidRDefault="000E4B9A">
      <w:pPr>
        <w:pStyle w:val="NormalWeb"/>
        <w:ind w:left="720"/>
        <w:jc w:val="both"/>
        <w:rPr>
          <w:ins w:id="293" w:author="Patrick James Russell" w:date="2017-08-28T14:36:00Z"/>
          <w:rFonts w:ascii="Cambria" w:hAnsi="Cambria"/>
          <w:sz w:val="22"/>
          <w:szCs w:val="22"/>
        </w:rPr>
      </w:pPr>
      <w:ins w:id="294" w:author="Patrick James Russell" w:date="2017-08-02T12:43:00Z">
        <w:r>
          <w:rPr>
            <w:rFonts w:ascii="Cambria" w:hAnsi="Cambria"/>
            <w:sz w:val="22"/>
            <w:szCs w:val="22"/>
          </w:rPr>
          <w:t>(</w:t>
        </w:r>
        <w:proofErr w:type="spellStart"/>
        <w:r>
          <w:rPr>
            <w:rFonts w:ascii="Cambria" w:hAnsi="Cambria"/>
            <w:sz w:val="22"/>
            <w:szCs w:val="22"/>
          </w:rPr>
          <w:t>i</w:t>
        </w:r>
        <w:proofErr w:type="spellEnd"/>
        <w:r>
          <w:rPr>
            <w:rFonts w:ascii="Cambria" w:hAnsi="Cambria"/>
            <w:sz w:val="22"/>
            <w:szCs w:val="22"/>
          </w:rPr>
          <w:t xml:space="preserve">) Pursuant to Tex. </w:t>
        </w:r>
        <w:proofErr w:type="spellStart"/>
        <w:r>
          <w:rPr>
            <w:rFonts w:ascii="Cambria" w:hAnsi="Cambria"/>
            <w:sz w:val="22"/>
            <w:szCs w:val="22"/>
          </w:rPr>
          <w:t>Gov</w:t>
        </w:r>
      </w:ins>
      <w:ins w:id="295" w:author="Patrick James Russell" w:date="2017-08-02T12:44:00Z">
        <w:r>
          <w:rPr>
            <w:rFonts w:ascii="Cambria" w:hAnsi="Cambria"/>
            <w:sz w:val="22"/>
            <w:szCs w:val="22"/>
          </w:rPr>
          <w:t>’t</w:t>
        </w:r>
        <w:proofErr w:type="spellEnd"/>
        <w:r>
          <w:rPr>
            <w:rFonts w:ascii="Cambria" w:hAnsi="Cambria"/>
            <w:sz w:val="22"/>
            <w:szCs w:val="22"/>
          </w:rPr>
          <w:t xml:space="preserve"> Code §2306.6702(a)(5)(A)(</w:t>
        </w:r>
        <w:proofErr w:type="spellStart"/>
        <w:r>
          <w:rPr>
            <w:rFonts w:ascii="Cambria" w:hAnsi="Cambria"/>
            <w:sz w:val="22"/>
            <w:szCs w:val="22"/>
          </w:rPr>
          <w:t>i</w:t>
        </w:r>
        <w:proofErr w:type="spellEnd"/>
        <w:r>
          <w:rPr>
            <w:rFonts w:ascii="Cambria" w:hAnsi="Cambria"/>
            <w:sz w:val="22"/>
            <w:szCs w:val="22"/>
          </w:rPr>
          <w:t>), a Development must have received a subsidy in the form of a qualified below</w:t>
        </w:r>
      </w:ins>
      <w:ins w:id="296" w:author="Patrick James Russell" w:date="2017-08-02T12:46:00Z">
        <w:r>
          <w:rPr>
            <w:rFonts w:ascii="Cambria" w:hAnsi="Cambria"/>
            <w:sz w:val="22"/>
            <w:szCs w:val="22"/>
          </w:rPr>
          <w:t>-</w:t>
        </w:r>
      </w:ins>
      <w:ins w:id="297" w:author="Patrick James Russell" w:date="2017-08-02T12:44:00Z">
        <w:r>
          <w:rPr>
            <w:rFonts w:ascii="Cambria" w:hAnsi="Cambria"/>
            <w:sz w:val="22"/>
            <w:szCs w:val="22"/>
          </w:rPr>
          <w:t xml:space="preserve">market interest rate loan, interest rate reduction, rental subsidy, Section 8 housing assistance payment, rental supplement payment, rental assistance payment, or equity incentive. </w:t>
        </w:r>
      </w:ins>
      <w:del w:id="298" w:author="Patrick James Russell" w:date="2017-08-28T14:37:00Z">
        <w:r w:rsidR="00E73833" w:rsidRPr="00DB6417" w:rsidDel="00B850DB">
          <w:rPr>
            <w:rFonts w:ascii="Cambria" w:hAnsi="Cambria"/>
            <w:sz w:val="22"/>
            <w:szCs w:val="22"/>
          </w:rPr>
          <w:delText xml:space="preserve">For purposes of this subparagraph, </w:delText>
        </w:r>
      </w:del>
      <w:ins w:id="299" w:author="Patrick James Russell" w:date="2017-08-28T14:37:00Z">
        <w:r w:rsidR="00B850DB">
          <w:rPr>
            <w:rFonts w:ascii="Cambria" w:hAnsi="Cambria"/>
            <w:sz w:val="22"/>
            <w:szCs w:val="22"/>
          </w:rPr>
          <w:t>Applications participating in the At-Risk Set-Aside must include evidence of the qualifying subsidy.</w:t>
        </w:r>
      </w:ins>
    </w:p>
    <w:p w:rsidR="00377D52" w:rsidRDefault="00B850DB">
      <w:pPr>
        <w:pStyle w:val="NormalWeb"/>
        <w:ind w:left="720"/>
        <w:jc w:val="both"/>
        <w:rPr>
          <w:ins w:id="300" w:author="Patrick James Russell" w:date="2017-08-28T14:36:00Z"/>
          <w:rFonts w:ascii="Cambria" w:hAnsi="Cambria"/>
          <w:sz w:val="22"/>
          <w:szCs w:val="22"/>
        </w:rPr>
      </w:pPr>
      <w:ins w:id="301" w:author="Patrick James Russell" w:date="2017-08-28T14:36:00Z">
        <w:r>
          <w:rPr>
            <w:rFonts w:ascii="Cambria" w:hAnsi="Cambria"/>
            <w:sz w:val="22"/>
            <w:szCs w:val="22"/>
          </w:rPr>
          <w:t xml:space="preserve">(ii) </w:t>
        </w:r>
      </w:ins>
      <w:del w:id="302" w:author="Patrick James Russell" w:date="2017-08-28T14:36:00Z">
        <w:r w:rsidR="00E73833" w:rsidRPr="00DB6417" w:rsidDel="00B850DB">
          <w:rPr>
            <w:rFonts w:ascii="Cambria" w:hAnsi="Cambria"/>
            <w:sz w:val="22"/>
            <w:szCs w:val="22"/>
          </w:rPr>
          <w:delText>a</w:delText>
        </w:r>
      </w:del>
      <w:ins w:id="303" w:author="Patrick James Russell" w:date="2017-08-28T14:36:00Z">
        <w:r>
          <w:rPr>
            <w:rFonts w:ascii="Cambria" w:hAnsi="Cambria"/>
            <w:sz w:val="22"/>
            <w:szCs w:val="22"/>
          </w:rPr>
          <w:t>A</w:t>
        </w:r>
      </w:ins>
      <w:r w:rsidR="00E73833" w:rsidRPr="00DB6417">
        <w:rPr>
          <w:rFonts w:ascii="Cambria" w:hAnsi="Cambria"/>
          <w:sz w:val="22"/>
          <w:szCs w:val="22"/>
        </w:rPr>
        <w:t>ny stipulation to maintain affordability in the contract granting the subsidy</w:t>
      </w:r>
      <w:ins w:id="304" w:author="Patrick James Russell" w:date="2017-08-02T12:45:00Z">
        <w:r w:rsidR="000E4B9A">
          <w:rPr>
            <w:rFonts w:ascii="Cambria" w:hAnsi="Cambria"/>
            <w:sz w:val="22"/>
            <w:szCs w:val="22"/>
          </w:rPr>
          <w:t xml:space="preserve"> pursuant to Tex. </w:t>
        </w:r>
        <w:proofErr w:type="spellStart"/>
        <w:r w:rsidR="000E4B9A">
          <w:rPr>
            <w:rFonts w:ascii="Cambria" w:hAnsi="Cambria"/>
            <w:sz w:val="22"/>
            <w:szCs w:val="22"/>
          </w:rPr>
          <w:t>Gov’t</w:t>
        </w:r>
        <w:proofErr w:type="spellEnd"/>
        <w:r w:rsidR="000E4B9A">
          <w:rPr>
            <w:rFonts w:ascii="Cambria" w:hAnsi="Cambria"/>
            <w:sz w:val="22"/>
            <w:szCs w:val="22"/>
          </w:rPr>
          <w:t xml:space="preserve"> Code §2306.6702(a</w:t>
        </w:r>
        <w:proofErr w:type="gramStart"/>
        <w:r w:rsidR="000E4B9A">
          <w:rPr>
            <w:rFonts w:ascii="Cambria" w:hAnsi="Cambria"/>
            <w:sz w:val="22"/>
            <w:szCs w:val="22"/>
          </w:rPr>
          <w:t>)(</w:t>
        </w:r>
        <w:proofErr w:type="gramEnd"/>
        <w:r w:rsidR="000E4B9A">
          <w:rPr>
            <w:rFonts w:ascii="Cambria" w:hAnsi="Cambria"/>
            <w:sz w:val="22"/>
            <w:szCs w:val="22"/>
          </w:rPr>
          <w:t>5)(A)(ii)(a)</w:t>
        </w:r>
      </w:ins>
      <w:r w:rsidR="00E73833" w:rsidRPr="00DB6417">
        <w:rPr>
          <w:rFonts w:ascii="Cambria" w:hAnsi="Cambria"/>
          <w:sz w:val="22"/>
          <w:szCs w:val="22"/>
        </w:rPr>
        <w:t>, or any HUD-insured or HUD-held mortgage will be considered to be nearing expiration or nearing the end of its term if expiration will occur or the term will end within two (2) years of July 31 of the year the Application is submitted. Developments with HUD-insured or HUD-held mortgages qualifying as At-Risk under §2306.6702(a</w:t>
      </w:r>
      <w:proofErr w:type="gramStart"/>
      <w:r w:rsidR="00E73833" w:rsidRPr="00DB6417">
        <w:rPr>
          <w:rFonts w:ascii="Cambria" w:hAnsi="Cambria"/>
          <w:sz w:val="22"/>
          <w:szCs w:val="22"/>
        </w:rPr>
        <w:t>)(</w:t>
      </w:r>
      <w:proofErr w:type="gramEnd"/>
      <w:r w:rsidR="00E73833" w:rsidRPr="00DB6417">
        <w:rPr>
          <w:rFonts w:ascii="Cambria" w:hAnsi="Cambria"/>
          <w:sz w:val="22"/>
          <w:szCs w:val="22"/>
        </w:rPr>
        <w:t>5)</w:t>
      </w:r>
      <w:ins w:id="305" w:author="Patrick James Russell" w:date="2017-08-02T12:47:00Z">
        <w:r w:rsidR="000E4B9A">
          <w:rPr>
            <w:rFonts w:ascii="Cambria" w:hAnsi="Cambria"/>
            <w:sz w:val="22"/>
            <w:szCs w:val="22"/>
          </w:rPr>
          <w:t>(A)(ii)(b)</w:t>
        </w:r>
      </w:ins>
      <w:r w:rsidR="00E73833" w:rsidRPr="00DB6417">
        <w:rPr>
          <w:rFonts w:ascii="Cambria" w:hAnsi="Cambria"/>
          <w:sz w:val="22"/>
          <w:szCs w:val="22"/>
        </w:rPr>
        <w:t xml:space="preserve"> may be eligible if the HUD-insured or HUD-held mortgage is eligible for prepayment </w:t>
      </w:r>
      <w:del w:id="306" w:author="Patrick James Russell" w:date="2017-08-01T18:42:00Z">
        <w:r w:rsidR="00E73833" w:rsidRPr="00DB6417" w:rsidDel="009923F3">
          <w:rPr>
            <w:rFonts w:ascii="Cambria" w:hAnsi="Cambria"/>
            <w:sz w:val="22"/>
            <w:szCs w:val="22"/>
          </w:rPr>
          <w:delText>without penalty</w:delText>
        </w:r>
      </w:del>
      <w:ins w:id="307" w:author="Patrick James Russell" w:date="2017-08-01T18:42:00Z">
        <w:r w:rsidR="009923F3">
          <w:rPr>
            <w:rFonts w:ascii="Cambria" w:hAnsi="Cambria"/>
            <w:sz w:val="22"/>
            <w:szCs w:val="22"/>
          </w:rPr>
          <w:t>or has been prepaid</w:t>
        </w:r>
      </w:ins>
      <w:r w:rsidR="00E73833" w:rsidRPr="00DB6417">
        <w:rPr>
          <w:rFonts w:ascii="Cambria" w:hAnsi="Cambria"/>
          <w:sz w:val="22"/>
          <w:szCs w:val="22"/>
        </w:rPr>
        <w:t>.</w:t>
      </w:r>
    </w:p>
    <w:p w:rsidR="00377D52" w:rsidRDefault="00B850DB">
      <w:pPr>
        <w:pStyle w:val="NormalWeb"/>
        <w:ind w:left="720"/>
        <w:jc w:val="both"/>
        <w:rPr>
          <w:ins w:id="308" w:author="Patrick James Russell" w:date="2017-08-02T12:49:00Z"/>
          <w:rFonts w:ascii="Cambria" w:hAnsi="Cambria"/>
          <w:sz w:val="22"/>
          <w:szCs w:val="22"/>
        </w:rPr>
      </w:pPr>
      <w:ins w:id="309" w:author="Patrick James Russell" w:date="2017-08-28T14:36:00Z">
        <w:r>
          <w:rPr>
            <w:rFonts w:ascii="Cambria" w:hAnsi="Cambria"/>
            <w:sz w:val="22"/>
            <w:szCs w:val="22"/>
          </w:rPr>
          <w:t>(iii)</w:t>
        </w:r>
      </w:ins>
      <w:ins w:id="310" w:author="Patrick James Russell" w:date="2017-08-01T18:42:00Z">
        <w:r w:rsidR="009923F3">
          <w:rPr>
            <w:rFonts w:ascii="Cambria" w:hAnsi="Cambria"/>
            <w:sz w:val="22"/>
            <w:szCs w:val="22"/>
          </w:rPr>
          <w:t xml:space="preserve"> Developments with existing Department LURAs must have completed all applicable Right of First Refusal procedures prior to the Pre-Application Final Delivery Date.</w:t>
        </w:r>
      </w:ins>
      <w:r w:rsidR="00E73833" w:rsidRPr="00DB6417">
        <w:rPr>
          <w:rFonts w:ascii="Cambria" w:hAnsi="Cambria"/>
          <w:sz w:val="22"/>
          <w:szCs w:val="22"/>
        </w:rPr>
        <w:t xml:space="preserve"> </w:t>
      </w:r>
      <w:del w:id="311" w:author="Patrick James Russell" w:date="2017-08-28T14:37:00Z">
        <w:r w:rsidR="00E73833" w:rsidRPr="00DB6417" w:rsidDel="00B850DB">
          <w:rPr>
            <w:rFonts w:ascii="Cambria" w:hAnsi="Cambria"/>
            <w:sz w:val="22"/>
            <w:szCs w:val="22"/>
          </w:rPr>
          <w:delText xml:space="preserve"> </w:delText>
        </w:r>
      </w:del>
    </w:p>
    <w:p w:rsidR="000E4B9A" w:rsidRDefault="000E4B9A" w:rsidP="00F903BF">
      <w:pPr>
        <w:pStyle w:val="NormalWeb"/>
        <w:ind w:left="360"/>
        <w:jc w:val="both"/>
        <w:rPr>
          <w:ins w:id="312" w:author="Patrick James Russell" w:date="2017-08-02T12:50:00Z"/>
          <w:rFonts w:ascii="Cambria" w:hAnsi="Cambria"/>
          <w:sz w:val="22"/>
          <w:szCs w:val="22"/>
        </w:rPr>
      </w:pPr>
      <w:ins w:id="313" w:author="Patrick James Russell" w:date="2017-08-02T12:50:00Z">
        <w:r>
          <w:rPr>
            <w:rFonts w:ascii="Cambria" w:hAnsi="Cambria"/>
            <w:sz w:val="22"/>
            <w:szCs w:val="22"/>
          </w:rPr>
          <w:t xml:space="preserve">(C) An At-Risk Development qualifying under Tex. </w:t>
        </w:r>
        <w:proofErr w:type="spellStart"/>
        <w:r>
          <w:rPr>
            <w:rFonts w:ascii="Cambria" w:hAnsi="Cambria"/>
            <w:sz w:val="22"/>
            <w:szCs w:val="22"/>
          </w:rPr>
          <w:t>Gov’t</w:t>
        </w:r>
        <w:proofErr w:type="spellEnd"/>
        <w:r>
          <w:rPr>
            <w:rFonts w:ascii="Cambria" w:hAnsi="Cambria"/>
            <w:sz w:val="22"/>
            <w:szCs w:val="22"/>
          </w:rPr>
          <w:t xml:space="preserve"> Code §2306.6702(a</w:t>
        </w:r>
        <w:proofErr w:type="gramStart"/>
        <w:r>
          <w:rPr>
            <w:rFonts w:ascii="Cambria" w:hAnsi="Cambria"/>
            <w:sz w:val="22"/>
            <w:szCs w:val="22"/>
          </w:rPr>
          <w:t>)(</w:t>
        </w:r>
        <w:proofErr w:type="gramEnd"/>
        <w:r>
          <w:rPr>
            <w:rFonts w:ascii="Cambria" w:hAnsi="Cambria"/>
            <w:sz w:val="22"/>
            <w:szCs w:val="22"/>
          </w:rPr>
          <w:t xml:space="preserve">5)(B) must meet </w:t>
        </w:r>
      </w:ins>
      <w:ins w:id="314" w:author="Patrick James Russell" w:date="2017-08-28T14:38:00Z">
        <w:r w:rsidR="00F305DC">
          <w:rPr>
            <w:rFonts w:ascii="Cambria" w:hAnsi="Cambria"/>
            <w:sz w:val="22"/>
            <w:szCs w:val="22"/>
          </w:rPr>
          <w:t xml:space="preserve">one of </w:t>
        </w:r>
      </w:ins>
      <w:ins w:id="315" w:author="Patrick James Russell" w:date="2017-08-02T12:50:00Z">
        <w:r>
          <w:rPr>
            <w:rFonts w:ascii="Cambria" w:hAnsi="Cambria"/>
            <w:sz w:val="22"/>
            <w:szCs w:val="22"/>
          </w:rPr>
          <w:t>the following requirements:</w:t>
        </w:r>
      </w:ins>
    </w:p>
    <w:p w:rsidR="000E4B9A" w:rsidRDefault="000E4B9A" w:rsidP="004B31A1">
      <w:pPr>
        <w:pStyle w:val="NormalWeb"/>
        <w:ind w:left="720"/>
        <w:jc w:val="both"/>
        <w:rPr>
          <w:ins w:id="316" w:author="Patrick James Russell" w:date="2017-08-02T12:50:00Z"/>
          <w:rFonts w:ascii="Cambria" w:hAnsi="Cambria"/>
          <w:sz w:val="22"/>
          <w:szCs w:val="22"/>
        </w:rPr>
      </w:pPr>
      <w:ins w:id="317" w:author="Patrick James Russell" w:date="2017-08-02T12:50:00Z">
        <w:r>
          <w:rPr>
            <w:rFonts w:ascii="Cambria" w:hAnsi="Cambria"/>
            <w:sz w:val="22"/>
            <w:szCs w:val="22"/>
          </w:rPr>
          <w:t>(</w:t>
        </w:r>
        <w:proofErr w:type="spellStart"/>
        <w:r>
          <w:rPr>
            <w:rFonts w:ascii="Cambria" w:hAnsi="Cambria"/>
            <w:sz w:val="22"/>
            <w:szCs w:val="22"/>
          </w:rPr>
          <w:t>i</w:t>
        </w:r>
        <w:proofErr w:type="spellEnd"/>
        <w:r>
          <w:rPr>
            <w:rFonts w:ascii="Cambria" w:hAnsi="Cambria"/>
            <w:sz w:val="22"/>
            <w:szCs w:val="22"/>
          </w:rPr>
          <w:t>)</w:t>
        </w:r>
      </w:ins>
      <w:r w:rsidR="000324F1" w:rsidRPr="000324F1">
        <w:rPr>
          <w:rFonts w:ascii="Cambria" w:hAnsi="Cambria"/>
          <w:sz w:val="22"/>
          <w:szCs w:val="22"/>
        </w:rPr>
        <w:t xml:space="preserve"> </w:t>
      </w:r>
      <w:ins w:id="318" w:author="Patrick James Russell" w:date="2017-08-02T12:52:00Z">
        <w:r w:rsidR="00C93E02">
          <w:rPr>
            <w:rFonts w:ascii="Cambria" w:hAnsi="Cambria"/>
            <w:sz w:val="22"/>
            <w:szCs w:val="22"/>
          </w:rPr>
          <w:t xml:space="preserve">Units to be </w:t>
        </w:r>
      </w:ins>
      <w:ins w:id="319" w:author="Patrick James Russell" w:date="2017-08-31T17:31:00Z">
        <w:r w:rsidR="00C93E02">
          <w:rPr>
            <w:rFonts w:ascii="Cambria" w:hAnsi="Cambria"/>
            <w:sz w:val="22"/>
            <w:szCs w:val="22"/>
          </w:rPr>
          <w:t>R</w:t>
        </w:r>
      </w:ins>
      <w:ins w:id="320" w:author="Patrick James Russell" w:date="2017-08-02T12:52:00Z">
        <w:r w:rsidR="00C93E02">
          <w:rPr>
            <w:rFonts w:ascii="Cambria" w:hAnsi="Cambria"/>
            <w:sz w:val="22"/>
            <w:szCs w:val="22"/>
          </w:rPr>
          <w:t xml:space="preserve">ehabilitated or </w:t>
        </w:r>
      </w:ins>
      <w:ins w:id="321" w:author="Patrick James Russell" w:date="2017-08-31T17:31:00Z">
        <w:r w:rsidR="00C93E02">
          <w:rPr>
            <w:rFonts w:ascii="Cambria" w:hAnsi="Cambria"/>
            <w:sz w:val="22"/>
            <w:szCs w:val="22"/>
          </w:rPr>
          <w:t>R</w:t>
        </w:r>
      </w:ins>
      <w:ins w:id="322" w:author="Patrick James Russell" w:date="2017-08-02T12:52:00Z">
        <w:r w:rsidR="006255CC">
          <w:rPr>
            <w:rFonts w:ascii="Cambria" w:hAnsi="Cambria"/>
            <w:sz w:val="22"/>
            <w:szCs w:val="22"/>
          </w:rPr>
          <w:t xml:space="preserve">econstructed must have received assistance under </w:t>
        </w:r>
      </w:ins>
      <w:ins w:id="323" w:author="Patrick James Russell" w:date="2017-08-09T15:15:00Z">
        <w:r w:rsidR="00AC2D64">
          <w:rPr>
            <w:rFonts w:ascii="Cambria" w:hAnsi="Cambria"/>
            <w:sz w:val="22"/>
            <w:szCs w:val="22"/>
          </w:rPr>
          <w:t>§</w:t>
        </w:r>
      </w:ins>
      <w:ins w:id="324" w:author="Patrick James Russell" w:date="2017-08-02T12:52:00Z">
        <w:r w:rsidR="006255CC">
          <w:rPr>
            <w:rFonts w:ascii="Cambria" w:hAnsi="Cambria"/>
            <w:sz w:val="22"/>
            <w:szCs w:val="22"/>
          </w:rPr>
          <w:t xml:space="preserve">9, United States Housing Act of 1937 (42 U.S.C. section 1437g) and must be owned by a public housing authority or a public facility corporation created by a public housing authority under Chapter 303, Local Government Code. </w:t>
        </w:r>
      </w:ins>
      <w:r w:rsidR="000324F1" w:rsidRPr="00DB6417">
        <w:rPr>
          <w:rFonts w:ascii="Cambria" w:hAnsi="Cambria"/>
          <w:sz w:val="22"/>
          <w:szCs w:val="22"/>
        </w:rPr>
        <w:t>To the extent that an Application is eligible under §2306.670</w:t>
      </w:r>
      <w:ins w:id="325" w:author="Patrick James Russell" w:date="2017-08-01T18:43:00Z">
        <w:r w:rsidR="000324F1">
          <w:rPr>
            <w:rFonts w:ascii="Cambria" w:hAnsi="Cambria"/>
            <w:sz w:val="22"/>
            <w:szCs w:val="22"/>
          </w:rPr>
          <w:t>2</w:t>
        </w:r>
      </w:ins>
      <w:del w:id="326" w:author="Patrick James Russell" w:date="2017-08-01T18:43:00Z">
        <w:r w:rsidR="000324F1" w:rsidRPr="00DB6417" w:rsidDel="009923F3">
          <w:rPr>
            <w:rFonts w:ascii="Cambria" w:hAnsi="Cambria"/>
            <w:sz w:val="22"/>
            <w:szCs w:val="22"/>
          </w:rPr>
          <w:delText>5</w:delText>
        </w:r>
      </w:del>
      <w:r w:rsidR="000324F1" w:rsidRPr="00DB6417">
        <w:rPr>
          <w:rFonts w:ascii="Cambria" w:hAnsi="Cambria"/>
          <w:sz w:val="22"/>
          <w:szCs w:val="22"/>
        </w:rPr>
        <w:t>(a)(5)(B)(ii)</w:t>
      </w:r>
      <w:del w:id="327" w:author="Patrick James Russell" w:date="2017-08-02T12:54:00Z">
        <w:r w:rsidR="000324F1" w:rsidRPr="00DB6417" w:rsidDel="006255CC">
          <w:rPr>
            <w:rFonts w:ascii="Cambria" w:hAnsi="Cambria"/>
            <w:sz w:val="22"/>
            <w:szCs w:val="22"/>
          </w:rPr>
          <w:delText>(b)</w:delText>
        </w:r>
      </w:del>
      <w:r w:rsidR="000324F1" w:rsidRPr="00DB6417">
        <w:rPr>
          <w:rFonts w:ascii="Cambria" w:hAnsi="Cambria"/>
          <w:sz w:val="22"/>
          <w:szCs w:val="22"/>
        </w:rPr>
        <w:t xml:space="preserve"> and the units being reconstructed were </w:t>
      </w:r>
      <w:ins w:id="328" w:author="Patrick James Russell" w:date="2017-08-02T12:54:00Z">
        <w:r w:rsidR="006255CC">
          <w:rPr>
            <w:rFonts w:ascii="Cambria" w:hAnsi="Cambria"/>
            <w:sz w:val="22"/>
            <w:szCs w:val="22"/>
          </w:rPr>
          <w:t xml:space="preserve">disposed of or </w:t>
        </w:r>
      </w:ins>
      <w:r w:rsidR="000324F1" w:rsidRPr="00DB6417">
        <w:rPr>
          <w:rFonts w:ascii="Cambria" w:hAnsi="Cambria"/>
          <w:sz w:val="22"/>
          <w:szCs w:val="22"/>
        </w:rPr>
        <w:t xml:space="preserve">demolished prior to the beginning of the Application Acceptance Period, the </w:t>
      </w:r>
      <w:ins w:id="329" w:author="Patrick James Russell" w:date="2017-08-02T12:54:00Z">
        <w:r w:rsidR="006255CC">
          <w:rPr>
            <w:rFonts w:ascii="Cambria" w:hAnsi="Cambria"/>
            <w:sz w:val="22"/>
            <w:szCs w:val="22"/>
          </w:rPr>
          <w:t xml:space="preserve">housing units must have been disposed of or demolished in the two-year period preceding the application for housing tax credits. The </w:t>
        </w:r>
      </w:ins>
      <w:r w:rsidR="000324F1" w:rsidRPr="00DB6417">
        <w:rPr>
          <w:rFonts w:ascii="Cambria" w:hAnsi="Cambria"/>
          <w:sz w:val="22"/>
          <w:szCs w:val="22"/>
        </w:rPr>
        <w:t>Application will be categorized as New Construction.</w:t>
      </w:r>
    </w:p>
    <w:p w:rsidR="000E4B9A" w:rsidRDefault="000E4B9A" w:rsidP="004B31A1">
      <w:pPr>
        <w:pStyle w:val="NormalWeb"/>
        <w:ind w:left="720"/>
        <w:jc w:val="both"/>
        <w:rPr>
          <w:ins w:id="330" w:author="Patrick James Russell" w:date="2017-08-02T12:50:00Z"/>
          <w:rFonts w:ascii="Cambria" w:hAnsi="Cambria"/>
          <w:sz w:val="22"/>
          <w:szCs w:val="22"/>
        </w:rPr>
      </w:pPr>
      <w:ins w:id="331" w:author="Patrick James Russell" w:date="2017-08-02T12:50:00Z">
        <w:r>
          <w:rPr>
            <w:rFonts w:ascii="Cambria" w:hAnsi="Cambria"/>
            <w:sz w:val="22"/>
            <w:szCs w:val="22"/>
          </w:rPr>
          <w:t>(ii)</w:t>
        </w:r>
      </w:ins>
      <w:ins w:id="332" w:author="Patrick James Russell" w:date="2017-08-02T12:57:00Z">
        <w:r w:rsidR="003B3102">
          <w:rPr>
            <w:rFonts w:ascii="Cambria" w:hAnsi="Cambria"/>
            <w:sz w:val="22"/>
            <w:szCs w:val="22"/>
          </w:rPr>
          <w:t xml:space="preserve"> To the extent that an </w:t>
        </w:r>
      </w:ins>
      <w:ins w:id="333" w:author="Patrick James Russell" w:date="2017-08-24T17:25:00Z">
        <w:r w:rsidR="003B4B73">
          <w:rPr>
            <w:rFonts w:ascii="Cambria" w:hAnsi="Cambria"/>
            <w:sz w:val="22"/>
            <w:szCs w:val="22"/>
          </w:rPr>
          <w:t>A</w:t>
        </w:r>
      </w:ins>
      <w:ins w:id="334" w:author="Patrick James Russell" w:date="2017-08-02T12:57:00Z">
        <w:r w:rsidR="003B3102">
          <w:rPr>
            <w:rFonts w:ascii="Cambria" w:hAnsi="Cambria"/>
            <w:sz w:val="22"/>
            <w:szCs w:val="22"/>
          </w:rPr>
          <w:t xml:space="preserve">pplication is eligible under </w:t>
        </w:r>
      </w:ins>
      <w:ins w:id="335" w:author="Patrick James Russell" w:date="2017-08-02T13:05:00Z">
        <w:r w:rsidR="004051BC">
          <w:rPr>
            <w:rFonts w:ascii="Cambria" w:hAnsi="Cambria"/>
            <w:sz w:val="22"/>
            <w:szCs w:val="22"/>
          </w:rPr>
          <w:t xml:space="preserve">Tex. </w:t>
        </w:r>
        <w:proofErr w:type="spellStart"/>
        <w:r w:rsidR="004051BC">
          <w:rPr>
            <w:rFonts w:ascii="Cambria" w:hAnsi="Cambria"/>
            <w:sz w:val="22"/>
            <w:szCs w:val="22"/>
          </w:rPr>
          <w:t>Gov’t</w:t>
        </w:r>
        <w:proofErr w:type="spellEnd"/>
        <w:r w:rsidR="004051BC">
          <w:rPr>
            <w:rFonts w:ascii="Cambria" w:hAnsi="Cambria"/>
            <w:sz w:val="22"/>
            <w:szCs w:val="22"/>
          </w:rPr>
          <w:t xml:space="preserve"> Code </w:t>
        </w:r>
      </w:ins>
      <w:ins w:id="336" w:author="Patrick James Russell" w:date="2017-08-02T12:57:00Z">
        <w:r w:rsidR="003B3102">
          <w:rPr>
            <w:rFonts w:ascii="Cambria" w:hAnsi="Cambria"/>
            <w:sz w:val="22"/>
            <w:szCs w:val="22"/>
          </w:rPr>
          <w:t xml:space="preserve">§2306.6702(a)(5)(B)(iii), the Development must receive </w:t>
        </w:r>
      </w:ins>
      <w:ins w:id="337" w:author="Patrick James Russell" w:date="2017-08-02T12:58:00Z">
        <w:r w:rsidR="003B3102">
          <w:rPr>
            <w:rFonts w:ascii="Cambria" w:hAnsi="Cambria"/>
            <w:sz w:val="22"/>
            <w:szCs w:val="22"/>
          </w:rPr>
          <w:t>assistance</w:t>
        </w:r>
      </w:ins>
      <w:ins w:id="338" w:author="Patrick James Russell" w:date="2017-08-02T12:57:00Z">
        <w:r w:rsidR="003B3102">
          <w:rPr>
            <w:rFonts w:ascii="Cambria" w:hAnsi="Cambria"/>
            <w:sz w:val="22"/>
            <w:szCs w:val="22"/>
          </w:rPr>
          <w:t xml:space="preserve"> </w:t>
        </w:r>
      </w:ins>
      <w:ins w:id="339" w:author="Patrick James Russell" w:date="2017-08-02T12:58:00Z">
        <w:r w:rsidR="003B3102">
          <w:rPr>
            <w:rFonts w:ascii="Cambria" w:hAnsi="Cambria"/>
            <w:sz w:val="22"/>
            <w:szCs w:val="22"/>
          </w:rPr>
          <w:t xml:space="preserve">through the Rental Assistance Demonstration (“RAD”) program administered by the United States Department of Housing and Urban Development (“HUD”). Applications must include evidence that RAD participation is </w:t>
        </w:r>
      </w:ins>
      <w:ins w:id="340" w:author="Patrick James Russell" w:date="2017-08-02T13:00:00Z">
        <w:r w:rsidR="003B3102">
          <w:rPr>
            <w:rFonts w:ascii="Cambria" w:hAnsi="Cambria"/>
            <w:sz w:val="22"/>
            <w:szCs w:val="22"/>
          </w:rPr>
          <w:t>included</w:t>
        </w:r>
      </w:ins>
      <w:ins w:id="341" w:author="Patrick James Russell" w:date="2017-08-02T12:58:00Z">
        <w:r w:rsidR="003B3102">
          <w:rPr>
            <w:rFonts w:ascii="Cambria" w:hAnsi="Cambria"/>
            <w:sz w:val="22"/>
            <w:szCs w:val="22"/>
          </w:rPr>
          <w:t xml:space="preserve"> in the applicable public housing plan that was most recently approved by HUD, and evidence (in the form of a Commitment to enter into a Housing </w:t>
        </w:r>
      </w:ins>
      <w:ins w:id="342" w:author="Patrick James Russell" w:date="2017-08-02T13:00:00Z">
        <w:r w:rsidR="003B3102">
          <w:rPr>
            <w:rFonts w:ascii="Cambria" w:hAnsi="Cambria"/>
            <w:sz w:val="22"/>
            <w:szCs w:val="22"/>
          </w:rPr>
          <w:t>Assistance</w:t>
        </w:r>
      </w:ins>
      <w:ins w:id="343" w:author="Patrick James Russell" w:date="2017-08-02T12:58:00Z">
        <w:r w:rsidR="003B3102">
          <w:rPr>
            <w:rFonts w:ascii="Cambria" w:hAnsi="Cambria"/>
            <w:sz w:val="22"/>
            <w:szCs w:val="22"/>
          </w:rPr>
          <w:t xml:space="preserve"> Payment (</w:t>
        </w:r>
      </w:ins>
      <w:ins w:id="344" w:author="Patrick James Russell" w:date="2017-08-02T12:59:00Z">
        <w:r w:rsidR="003B3102">
          <w:rPr>
            <w:rFonts w:ascii="Cambria" w:hAnsi="Cambria"/>
            <w:sz w:val="22"/>
            <w:szCs w:val="22"/>
          </w:rPr>
          <w:t xml:space="preserve">“CHAP”)) that HUD has approved the units proposed for </w:t>
        </w:r>
      </w:ins>
      <w:ins w:id="345" w:author="Patrick James Russell" w:date="2017-08-02T13:00:00Z">
        <w:r w:rsidR="003B3102">
          <w:rPr>
            <w:rFonts w:ascii="Cambria" w:hAnsi="Cambria"/>
            <w:sz w:val="22"/>
            <w:szCs w:val="22"/>
          </w:rPr>
          <w:t>R</w:t>
        </w:r>
      </w:ins>
      <w:ins w:id="346" w:author="Patrick James Russell" w:date="2017-08-02T12:59:00Z">
        <w:r w:rsidR="003B3102">
          <w:rPr>
            <w:rFonts w:ascii="Cambria" w:hAnsi="Cambria"/>
            <w:sz w:val="22"/>
            <w:szCs w:val="22"/>
          </w:rPr>
          <w:t xml:space="preserve">ehabilitation or </w:t>
        </w:r>
      </w:ins>
      <w:ins w:id="347" w:author="Patrick James Russell" w:date="2017-08-02T13:00:00Z">
        <w:r w:rsidR="003B3102">
          <w:rPr>
            <w:rFonts w:ascii="Cambria" w:hAnsi="Cambria"/>
            <w:sz w:val="22"/>
            <w:szCs w:val="22"/>
          </w:rPr>
          <w:t>R</w:t>
        </w:r>
      </w:ins>
      <w:ins w:id="348" w:author="Patrick James Russell" w:date="2017-08-02T12:59:00Z">
        <w:r w:rsidR="003B3102">
          <w:rPr>
            <w:rFonts w:ascii="Cambria" w:hAnsi="Cambria"/>
            <w:sz w:val="22"/>
            <w:szCs w:val="22"/>
          </w:rPr>
          <w:t>econstruction</w:t>
        </w:r>
      </w:ins>
      <w:ins w:id="349" w:author="Patrick James Russell" w:date="2017-08-02T13:00:00Z">
        <w:r w:rsidR="003B3102">
          <w:rPr>
            <w:rFonts w:ascii="Cambria" w:hAnsi="Cambria"/>
            <w:sz w:val="22"/>
            <w:szCs w:val="22"/>
          </w:rPr>
          <w:t xml:space="preserve"> for participation in the RAD program.</w:t>
        </w:r>
      </w:ins>
    </w:p>
    <w:p w:rsidR="000E4B9A" w:rsidRPr="00DB6417" w:rsidRDefault="000E4B9A" w:rsidP="004B31A1">
      <w:pPr>
        <w:pStyle w:val="NormalWeb"/>
        <w:ind w:left="720"/>
        <w:jc w:val="both"/>
        <w:rPr>
          <w:rFonts w:ascii="Cambria" w:hAnsi="Cambria"/>
          <w:sz w:val="22"/>
          <w:szCs w:val="22"/>
        </w:rPr>
      </w:pPr>
      <w:ins w:id="350" w:author="Patrick James Russell" w:date="2017-08-02T12:50:00Z">
        <w:r>
          <w:rPr>
            <w:rFonts w:ascii="Cambria" w:hAnsi="Cambria"/>
            <w:sz w:val="22"/>
            <w:szCs w:val="22"/>
          </w:rPr>
          <w:t>(iii)</w:t>
        </w:r>
      </w:ins>
      <w:ins w:id="351" w:author="Patrick James Russell" w:date="2017-08-02T13:01:00Z">
        <w:r w:rsidR="00782AEE">
          <w:rPr>
            <w:rFonts w:ascii="Cambria" w:hAnsi="Cambria"/>
            <w:sz w:val="22"/>
            <w:szCs w:val="22"/>
          </w:rPr>
          <w:t xml:space="preserve"> </w:t>
        </w:r>
      </w:ins>
      <w:ins w:id="352" w:author="Patrick James Russell" w:date="2017-08-07T11:41:00Z">
        <w:r w:rsidR="00257C23">
          <w:rPr>
            <w:rFonts w:ascii="Cambria" w:hAnsi="Cambria"/>
            <w:sz w:val="22"/>
            <w:szCs w:val="22"/>
          </w:rPr>
          <w:t>Notwithstanding</w:t>
        </w:r>
      </w:ins>
      <w:ins w:id="353" w:author="Patrick James Russell" w:date="2017-08-02T13:01:00Z">
        <w:r w:rsidR="00782AEE">
          <w:rPr>
            <w:rFonts w:ascii="Cambria" w:hAnsi="Cambria"/>
            <w:sz w:val="22"/>
            <w:szCs w:val="22"/>
          </w:rPr>
          <w:t xml:space="preserve"> any other provision of law, an </w:t>
        </w:r>
        <w:r w:rsidR="004051BC">
          <w:rPr>
            <w:rFonts w:ascii="Cambria" w:hAnsi="Cambria"/>
            <w:sz w:val="22"/>
            <w:szCs w:val="22"/>
          </w:rPr>
          <w:t xml:space="preserve">at-risk Development described by </w:t>
        </w:r>
      </w:ins>
      <w:ins w:id="354" w:author="Patrick James Russell" w:date="2017-08-02T13:05:00Z">
        <w:r w:rsidR="004051BC">
          <w:rPr>
            <w:rFonts w:ascii="Cambria" w:hAnsi="Cambria"/>
            <w:sz w:val="22"/>
            <w:szCs w:val="22"/>
          </w:rPr>
          <w:t xml:space="preserve">Tex. </w:t>
        </w:r>
        <w:proofErr w:type="spellStart"/>
        <w:r w:rsidR="004051BC">
          <w:rPr>
            <w:rFonts w:ascii="Cambria" w:hAnsi="Cambria"/>
            <w:sz w:val="22"/>
            <w:szCs w:val="22"/>
          </w:rPr>
          <w:t>Gov’t</w:t>
        </w:r>
        <w:proofErr w:type="spellEnd"/>
        <w:r w:rsidR="004051BC">
          <w:rPr>
            <w:rFonts w:ascii="Cambria" w:hAnsi="Cambria"/>
            <w:sz w:val="22"/>
            <w:szCs w:val="22"/>
          </w:rPr>
          <w:t xml:space="preserve"> Code </w:t>
        </w:r>
      </w:ins>
      <w:ins w:id="355" w:author="Patrick James Russell" w:date="2017-08-09T15:15:00Z">
        <w:r w:rsidR="00AC2AA4">
          <w:rPr>
            <w:rFonts w:ascii="Cambria" w:hAnsi="Cambria"/>
            <w:sz w:val="22"/>
            <w:szCs w:val="22"/>
          </w:rPr>
          <w:t>§</w:t>
        </w:r>
      </w:ins>
      <w:ins w:id="356" w:author="Patrick James Russell" w:date="2017-08-02T13:01:00Z">
        <w:r w:rsidR="004051BC">
          <w:rPr>
            <w:rFonts w:ascii="Cambria" w:hAnsi="Cambria"/>
            <w:sz w:val="22"/>
            <w:szCs w:val="22"/>
          </w:rPr>
          <w:t xml:space="preserve"> 2306.6702(a</w:t>
        </w:r>
        <w:proofErr w:type="gramStart"/>
        <w:r w:rsidR="004051BC">
          <w:rPr>
            <w:rFonts w:ascii="Cambria" w:hAnsi="Cambria"/>
            <w:sz w:val="22"/>
            <w:szCs w:val="22"/>
          </w:rPr>
          <w:t>)(</w:t>
        </w:r>
        <w:proofErr w:type="gramEnd"/>
        <w:r w:rsidR="004051BC">
          <w:rPr>
            <w:rFonts w:ascii="Cambria" w:hAnsi="Cambria"/>
            <w:sz w:val="22"/>
            <w:szCs w:val="22"/>
          </w:rPr>
          <w:t xml:space="preserve">5)(B) that was previously allocated housing tax credits set aside under Subsection (a) </w:t>
        </w:r>
      </w:ins>
      <w:ins w:id="357" w:author="Patrick James Russell" w:date="2017-08-02T13:03:00Z">
        <w:r w:rsidR="004051BC">
          <w:rPr>
            <w:rFonts w:ascii="Cambria" w:hAnsi="Cambria"/>
            <w:sz w:val="22"/>
            <w:szCs w:val="22"/>
          </w:rPr>
          <w:t xml:space="preserve">does not lose eligibility for those credits if the portion of units reserved for public housing as a condition of eligibility for the credits under </w:t>
        </w:r>
      </w:ins>
      <w:ins w:id="358" w:author="Patrick James Russell" w:date="2017-08-07T11:41:00Z">
        <w:r w:rsidR="00257C23">
          <w:rPr>
            <w:rFonts w:ascii="Cambria" w:hAnsi="Cambria"/>
            <w:sz w:val="22"/>
            <w:szCs w:val="22"/>
          </w:rPr>
          <w:t xml:space="preserve">Tex. </w:t>
        </w:r>
        <w:proofErr w:type="spellStart"/>
        <w:r w:rsidR="00257C23">
          <w:rPr>
            <w:rFonts w:ascii="Cambria" w:hAnsi="Cambria"/>
            <w:sz w:val="22"/>
            <w:szCs w:val="22"/>
          </w:rPr>
          <w:t>Gov’t</w:t>
        </w:r>
        <w:proofErr w:type="spellEnd"/>
        <w:r w:rsidR="00257C23">
          <w:rPr>
            <w:rFonts w:ascii="Cambria" w:hAnsi="Cambria"/>
            <w:sz w:val="22"/>
            <w:szCs w:val="22"/>
          </w:rPr>
          <w:t xml:space="preserve"> Code </w:t>
        </w:r>
      </w:ins>
      <w:ins w:id="359" w:author="Patrick James Russell" w:date="2017-08-09T15:15:00Z">
        <w:r w:rsidR="00AC2AA4">
          <w:rPr>
            <w:rFonts w:ascii="Cambria" w:hAnsi="Cambria"/>
            <w:sz w:val="22"/>
            <w:szCs w:val="22"/>
          </w:rPr>
          <w:t xml:space="preserve">§ </w:t>
        </w:r>
      </w:ins>
      <w:ins w:id="360" w:author="Patrick James Russell" w:date="2017-08-07T11:41:00Z">
        <w:r w:rsidR="00257C23">
          <w:rPr>
            <w:rFonts w:ascii="Cambria" w:hAnsi="Cambria"/>
            <w:sz w:val="22"/>
            <w:szCs w:val="22"/>
          </w:rPr>
          <w:t>2306.</w:t>
        </w:r>
      </w:ins>
      <w:ins w:id="361" w:author="Patrick James Russell" w:date="2017-08-07T11:42:00Z">
        <w:r w:rsidR="00257C23">
          <w:rPr>
            <w:rFonts w:ascii="Cambria" w:hAnsi="Cambria"/>
            <w:sz w:val="22"/>
            <w:szCs w:val="22"/>
          </w:rPr>
          <w:t xml:space="preserve">6714 </w:t>
        </w:r>
      </w:ins>
      <w:ins w:id="362" w:author="Patrick James Russell" w:date="2017-08-02T13:04:00Z">
        <w:r w:rsidR="004051BC">
          <w:rPr>
            <w:rFonts w:ascii="Cambria" w:hAnsi="Cambria"/>
            <w:sz w:val="22"/>
            <w:szCs w:val="22"/>
          </w:rPr>
          <w:t>(a-1)(2) are later converted under RAD.</w:t>
        </w:r>
      </w:ins>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lastRenderedPageBreak/>
        <w:t>(</w:t>
      </w:r>
      <w:del w:id="363" w:author="Patrick James Russell" w:date="2017-08-02T12:49:00Z">
        <w:r w:rsidRPr="00DB6417" w:rsidDel="000E4B9A">
          <w:rPr>
            <w:rFonts w:ascii="Cambria" w:hAnsi="Cambria"/>
            <w:sz w:val="22"/>
            <w:szCs w:val="22"/>
          </w:rPr>
          <w:delText>C</w:delText>
        </w:r>
      </w:del>
      <w:ins w:id="364" w:author="Patrick James Russell" w:date="2017-08-02T12:49:00Z">
        <w:r w:rsidR="000E4B9A">
          <w:rPr>
            <w:rFonts w:ascii="Cambria" w:hAnsi="Cambria"/>
            <w:sz w:val="22"/>
            <w:szCs w:val="22"/>
          </w:rPr>
          <w:t>D</w:t>
        </w:r>
      </w:ins>
      <w:r w:rsidRPr="00DB6417">
        <w:rPr>
          <w:rFonts w:ascii="Cambria" w:hAnsi="Cambria"/>
          <w:sz w:val="22"/>
          <w:szCs w:val="22"/>
        </w:rPr>
        <w:t>) An Application for a Development that includes the demolition of the existing Units which have received the financial benefit described in Tex</w:t>
      </w:r>
      <w:ins w:id="365" w:author="Patrick James Russell" w:date="2017-08-02T13:06:00Z">
        <w:r w:rsidR="004051BC">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366" w:author="Patrick James Russell" w:date="2017-08-02T13:06:00Z">
        <w:r w:rsidRPr="00DB6417" w:rsidDel="004051BC">
          <w:rPr>
            <w:rFonts w:ascii="Cambria" w:hAnsi="Cambria"/>
            <w:sz w:val="22"/>
            <w:szCs w:val="22"/>
          </w:rPr>
          <w:delText>,</w:delText>
        </w:r>
      </w:del>
      <w:r w:rsidRPr="00DB6417">
        <w:rPr>
          <w:rFonts w:ascii="Cambria" w:hAnsi="Cambria"/>
          <w:sz w:val="22"/>
          <w:szCs w:val="22"/>
        </w:rPr>
        <w:t xml:space="preserve"> §2306.6702(a)(5) will not qualify as an At-Risk Development unless the redevelopment will include at least a portion of the same site. Alternatively, </w:t>
      </w:r>
      <w:ins w:id="367" w:author="Patrick James Russell" w:date="2017-08-02T13:05:00Z">
        <w:r w:rsidR="004051BC">
          <w:rPr>
            <w:rFonts w:ascii="Cambria" w:hAnsi="Cambria"/>
            <w:sz w:val="22"/>
            <w:szCs w:val="22"/>
          </w:rPr>
          <w:t xml:space="preserve">pursuant to Tex. </w:t>
        </w:r>
        <w:proofErr w:type="spellStart"/>
        <w:r w:rsidR="004051BC">
          <w:rPr>
            <w:rFonts w:ascii="Cambria" w:hAnsi="Cambria"/>
            <w:sz w:val="22"/>
            <w:szCs w:val="22"/>
          </w:rPr>
          <w:t>Gov’t</w:t>
        </w:r>
        <w:proofErr w:type="spellEnd"/>
        <w:r w:rsidR="004051BC">
          <w:rPr>
            <w:rFonts w:ascii="Cambria" w:hAnsi="Cambria"/>
            <w:sz w:val="22"/>
            <w:szCs w:val="22"/>
          </w:rPr>
          <w:t xml:space="preserve"> Code §2306.6702(</w:t>
        </w:r>
        <w:proofErr w:type="gramStart"/>
        <w:r w:rsidR="004051BC">
          <w:rPr>
            <w:rFonts w:ascii="Cambria" w:hAnsi="Cambria"/>
            <w:sz w:val="22"/>
            <w:szCs w:val="22"/>
          </w:rPr>
          <w:t>a(</w:t>
        </w:r>
        <w:proofErr w:type="gramEnd"/>
        <w:r w:rsidR="004051BC">
          <w:rPr>
            <w:rFonts w:ascii="Cambria" w:hAnsi="Cambria"/>
            <w:sz w:val="22"/>
            <w:szCs w:val="22"/>
          </w:rPr>
          <w:t xml:space="preserve">5)(B), </w:t>
        </w:r>
      </w:ins>
      <w:r w:rsidRPr="00DB6417">
        <w:rPr>
          <w:rFonts w:ascii="Cambria" w:hAnsi="Cambria"/>
          <w:sz w:val="22"/>
          <w:szCs w:val="22"/>
        </w:rPr>
        <w:t xml:space="preserve">an Applicant may propose relocation of the existing units in an otherwise qualifying At-Risk Development if: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affordability restrictions and any At-Risk eligible subsidies are approved to be transferred </w:t>
      </w:r>
      <w:del w:id="368" w:author="Patrick James Russell" w:date="2017-08-02T13:06:00Z">
        <w:r w:rsidRPr="00DB6417" w:rsidDel="00DF1CD5">
          <w:rPr>
            <w:rFonts w:ascii="Cambria" w:hAnsi="Cambria"/>
            <w:sz w:val="22"/>
            <w:szCs w:val="22"/>
          </w:rPr>
          <w:delText xml:space="preserve">to the Development Site (i.e. the site proposed in the tax credit Application) </w:delText>
        </w:r>
      </w:del>
      <w:ins w:id="369" w:author="Patrick James Russell" w:date="2017-08-02T13:06:00Z">
        <w:r w:rsidR="00DF1CD5">
          <w:rPr>
            <w:rFonts w:ascii="Cambria" w:hAnsi="Cambria"/>
            <w:sz w:val="22"/>
            <w:szCs w:val="22"/>
          </w:rPr>
          <w:t xml:space="preserve">with the units proposed for </w:t>
        </w:r>
      </w:ins>
      <w:ins w:id="370" w:author="Patrick James Russell" w:date="2017-08-02T13:07:00Z">
        <w:r w:rsidR="00DF1CD5">
          <w:rPr>
            <w:rFonts w:ascii="Cambria" w:hAnsi="Cambria"/>
            <w:sz w:val="22"/>
            <w:szCs w:val="22"/>
          </w:rPr>
          <w:t>R</w:t>
        </w:r>
      </w:ins>
      <w:ins w:id="371" w:author="Patrick James Russell" w:date="2017-08-02T13:06:00Z">
        <w:r w:rsidR="00DF1CD5">
          <w:rPr>
            <w:rFonts w:ascii="Cambria" w:hAnsi="Cambria"/>
            <w:sz w:val="22"/>
            <w:szCs w:val="22"/>
          </w:rPr>
          <w:t xml:space="preserve">ehabilitation or Reconstruction </w:t>
        </w:r>
      </w:ins>
      <w:r w:rsidRPr="00DB6417">
        <w:rPr>
          <w:rFonts w:ascii="Cambria" w:hAnsi="Cambria"/>
          <w:sz w:val="22"/>
          <w:szCs w:val="22"/>
        </w:rPr>
        <w:t xml:space="preserve">prior to the tax credit Carryover deadline;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Applicant seeking tax credits must propose the same number of restricted units (</w:t>
      </w:r>
      <w:r w:rsidRPr="00DB6417">
        <w:rPr>
          <w:rFonts w:ascii="Cambria" w:hAnsi="Cambria"/>
          <w:i/>
          <w:sz w:val="22"/>
          <w:szCs w:val="22"/>
        </w:rPr>
        <w:t>e.g.</w:t>
      </w:r>
      <w:ins w:id="372" w:author="Patrick James Russell" w:date="2017-08-09T15:15:00Z">
        <w:r w:rsidR="00AC2AA4">
          <w:rPr>
            <w:rFonts w:ascii="Cambria" w:hAnsi="Cambria"/>
            <w:i/>
            <w:sz w:val="22"/>
            <w:szCs w:val="22"/>
          </w:rPr>
          <w:t>,</w:t>
        </w:r>
      </w:ins>
      <w:r w:rsidRPr="00DB6417">
        <w:rPr>
          <w:rFonts w:ascii="Cambria" w:hAnsi="Cambria"/>
          <w:sz w:val="22"/>
          <w:szCs w:val="22"/>
        </w:rPr>
        <w:t xml:space="preserve"> the Applicant may add market rate units); and </w:t>
      </w:r>
    </w:p>
    <w:p w:rsidR="00E73833" w:rsidRDefault="00E73833" w:rsidP="00F6649C">
      <w:pPr>
        <w:pStyle w:val="NoSpacing"/>
        <w:spacing w:before="120" w:after="120"/>
        <w:ind w:left="720"/>
        <w:jc w:val="both"/>
        <w:rPr>
          <w:ins w:id="373" w:author="Patrick James Russell" w:date="2017-08-01T18:46:00Z"/>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the</w:t>
      </w:r>
      <w:proofErr w:type="gramEnd"/>
      <w:r w:rsidRPr="00DB6417">
        <w:rPr>
          <w:rFonts w:ascii="Cambria" w:hAnsi="Cambria"/>
          <w:sz w:val="22"/>
          <w:szCs w:val="22"/>
        </w:rPr>
        <w:t xml:space="preserve"> new Development Site must </w:t>
      </w:r>
      <w:ins w:id="374" w:author="Patrick James Russell" w:date="2017-08-01T18:44:00Z">
        <w:r w:rsidR="009923F3">
          <w:rPr>
            <w:rFonts w:ascii="Cambria" w:hAnsi="Cambria"/>
            <w:sz w:val="22"/>
            <w:szCs w:val="22"/>
          </w:rPr>
          <w:t xml:space="preserve">either </w:t>
        </w:r>
      </w:ins>
      <w:r w:rsidRPr="00DB6417">
        <w:rPr>
          <w:rFonts w:ascii="Cambria" w:hAnsi="Cambria"/>
          <w:sz w:val="22"/>
          <w:szCs w:val="22"/>
        </w:rPr>
        <w:t>qualify for points on the Opportunity Index under §11.9(c)(4) of this chapter (relating to Competitive HTC Selection Criteria)</w:t>
      </w:r>
      <w:del w:id="375" w:author="Patrick James Russell" w:date="2017-08-01T18:46:00Z">
        <w:r w:rsidRPr="00DB6417" w:rsidDel="00F6649C">
          <w:rPr>
            <w:rFonts w:ascii="Cambria" w:hAnsi="Cambria"/>
            <w:sz w:val="22"/>
            <w:szCs w:val="22"/>
          </w:rPr>
          <w:delText xml:space="preserve">. </w:delText>
        </w:r>
      </w:del>
      <w:ins w:id="376" w:author="Patrick James Russell" w:date="2017-08-01T18:46:00Z">
        <w:r w:rsidR="00F6649C">
          <w:rPr>
            <w:rFonts w:ascii="Cambria" w:hAnsi="Cambria"/>
            <w:sz w:val="22"/>
            <w:szCs w:val="22"/>
          </w:rPr>
          <w:t>; OR</w:t>
        </w:r>
      </w:ins>
    </w:p>
    <w:p w:rsidR="00F6649C" w:rsidRPr="00DB6417" w:rsidRDefault="00824CDF" w:rsidP="00F6649C">
      <w:pPr>
        <w:pStyle w:val="NoSpacing"/>
        <w:spacing w:before="120" w:after="120"/>
        <w:ind w:left="720"/>
        <w:jc w:val="both"/>
        <w:rPr>
          <w:rFonts w:ascii="Cambria" w:hAnsi="Cambria"/>
          <w:sz w:val="22"/>
          <w:szCs w:val="22"/>
        </w:rPr>
      </w:pPr>
      <w:ins w:id="377" w:author="Patrick James Russell" w:date="2017-08-01T18:46:00Z">
        <w:r>
          <w:rPr>
            <w:rFonts w:ascii="Cambria" w:hAnsi="Cambria"/>
            <w:sz w:val="22"/>
            <w:szCs w:val="22"/>
          </w:rPr>
          <w:t xml:space="preserve">(iv) the local </w:t>
        </w:r>
      </w:ins>
      <w:ins w:id="378" w:author="Patrick James Russell" w:date="2017-08-31T17:32:00Z">
        <w:r>
          <w:rPr>
            <w:rFonts w:ascii="Cambria" w:hAnsi="Cambria"/>
            <w:sz w:val="22"/>
            <w:szCs w:val="22"/>
          </w:rPr>
          <w:t>G</w:t>
        </w:r>
      </w:ins>
      <w:ins w:id="379" w:author="Patrick James Russell" w:date="2017-08-01T18:46:00Z">
        <w:r>
          <w:rPr>
            <w:rFonts w:ascii="Cambria" w:hAnsi="Cambria"/>
            <w:sz w:val="22"/>
            <w:szCs w:val="22"/>
          </w:rPr>
          <w:t xml:space="preserve">overning </w:t>
        </w:r>
      </w:ins>
      <w:ins w:id="380" w:author="Patrick James Russell" w:date="2017-08-31T17:32:00Z">
        <w:r>
          <w:rPr>
            <w:rFonts w:ascii="Cambria" w:hAnsi="Cambria"/>
            <w:sz w:val="22"/>
            <w:szCs w:val="22"/>
          </w:rPr>
          <w:t>B</w:t>
        </w:r>
      </w:ins>
      <w:ins w:id="381" w:author="Patrick James Russell" w:date="2017-08-01T18:46:00Z">
        <w:r w:rsidR="00F6649C">
          <w:rPr>
            <w:rFonts w:ascii="Cambria" w:hAnsi="Cambria"/>
            <w:sz w:val="22"/>
            <w:szCs w:val="22"/>
          </w:rPr>
          <w:t>ody of the applicable municipality or county</w:t>
        </w:r>
      </w:ins>
      <w:ins w:id="382" w:author="Patrick James Russell" w:date="2017-08-02T13:07:00Z">
        <w:r w:rsidR="00B777BB">
          <w:rPr>
            <w:rFonts w:ascii="Cambria" w:hAnsi="Cambria"/>
            <w:sz w:val="22"/>
            <w:szCs w:val="22"/>
          </w:rPr>
          <w:t xml:space="preserve"> (if </w:t>
        </w:r>
      </w:ins>
      <w:ins w:id="383" w:author="Patrick James Russell" w:date="2017-08-07T11:44:00Z">
        <w:r w:rsidR="00257C23">
          <w:rPr>
            <w:rFonts w:ascii="Cambria" w:hAnsi="Cambria"/>
            <w:sz w:val="22"/>
            <w:szCs w:val="22"/>
          </w:rPr>
          <w:t xml:space="preserve">completely </w:t>
        </w:r>
      </w:ins>
      <w:ins w:id="384" w:author="Patrick James Russell" w:date="2017-08-02T13:07:00Z">
        <w:r w:rsidR="00B777BB">
          <w:rPr>
            <w:rFonts w:ascii="Cambria" w:hAnsi="Cambria"/>
            <w:sz w:val="22"/>
            <w:szCs w:val="22"/>
          </w:rPr>
          <w:t>outside of a municipality)</w:t>
        </w:r>
      </w:ins>
      <w:ins w:id="385" w:author="Patrick James Russell" w:date="2017-08-01T18:46:00Z">
        <w:r w:rsidR="00F6649C">
          <w:rPr>
            <w:rFonts w:ascii="Cambria" w:hAnsi="Cambria"/>
            <w:sz w:val="22"/>
            <w:szCs w:val="22"/>
          </w:rPr>
          <w:t xml:space="preserve"> in which that Development is located must submit a resolution confirming that the proposed Development is supported by the municipality or county in order to carry out </w:t>
        </w:r>
      </w:ins>
      <w:ins w:id="386" w:author="Patrick James Russell" w:date="2017-08-22T15:58:00Z">
        <w:r w:rsidR="00B7492E">
          <w:rPr>
            <w:rFonts w:ascii="Cambria" w:hAnsi="Cambria"/>
            <w:sz w:val="22"/>
            <w:szCs w:val="22"/>
          </w:rPr>
          <w:t>a previously adopted plan that meets the requirements of §11.9(d)(</w:t>
        </w:r>
      </w:ins>
      <w:ins w:id="387" w:author="Patrick James Russell" w:date="2017-08-22T15:59:00Z">
        <w:r w:rsidR="00B7492E">
          <w:rPr>
            <w:rFonts w:ascii="Cambria" w:hAnsi="Cambria"/>
            <w:sz w:val="22"/>
            <w:szCs w:val="22"/>
          </w:rPr>
          <w:t>7)</w:t>
        </w:r>
      </w:ins>
      <w:ins w:id="388" w:author="Patrick James Russell" w:date="2017-08-01T18:46:00Z">
        <w:r w:rsidR="00F6649C">
          <w:rPr>
            <w:rFonts w:ascii="Cambria" w:hAnsi="Cambria"/>
            <w:sz w:val="22"/>
            <w:szCs w:val="22"/>
          </w:rPr>
          <w:t>.</w:t>
        </w:r>
      </w:ins>
      <w:ins w:id="389" w:author="Patrick James Russell" w:date="2017-08-07T11:44:00Z">
        <w:r w:rsidR="00E40819">
          <w:rPr>
            <w:rFonts w:ascii="Cambria" w:hAnsi="Cambria"/>
            <w:sz w:val="22"/>
            <w:szCs w:val="22"/>
          </w:rPr>
          <w:t xml:space="preserve"> Development </w:t>
        </w:r>
      </w:ins>
      <w:ins w:id="390" w:author="Patrick James Russell" w:date="2017-08-09T19:21:00Z">
        <w:r w:rsidR="00E40819">
          <w:rPr>
            <w:rFonts w:ascii="Cambria" w:hAnsi="Cambria"/>
            <w:sz w:val="22"/>
            <w:szCs w:val="22"/>
          </w:rPr>
          <w:t>S</w:t>
        </w:r>
      </w:ins>
      <w:ins w:id="391" w:author="Patrick James Russell" w:date="2017-08-07T11:44:00Z">
        <w:r w:rsidR="00257C23">
          <w:rPr>
            <w:rFonts w:ascii="Cambria" w:hAnsi="Cambria"/>
            <w:sz w:val="22"/>
            <w:szCs w:val="22"/>
          </w:rPr>
          <w:t xml:space="preserve">ites that cross </w:t>
        </w:r>
      </w:ins>
      <w:ins w:id="392" w:author="Patrick James Russell" w:date="2017-08-07T11:45:00Z">
        <w:r w:rsidR="00257C23">
          <w:rPr>
            <w:rFonts w:ascii="Cambria" w:hAnsi="Cambria"/>
            <w:sz w:val="22"/>
            <w:szCs w:val="22"/>
          </w:rPr>
          <w:t>jurisdictional</w:t>
        </w:r>
      </w:ins>
      <w:ins w:id="393" w:author="Patrick James Russell" w:date="2017-08-07T11:44:00Z">
        <w:r w:rsidR="00257C23">
          <w:rPr>
            <w:rFonts w:ascii="Cambria" w:hAnsi="Cambria"/>
            <w:sz w:val="22"/>
            <w:szCs w:val="22"/>
          </w:rPr>
          <w:t xml:space="preserve"> </w:t>
        </w:r>
      </w:ins>
      <w:ins w:id="394" w:author="Patrick James Russell" w:date="2017-08-07T11:45:00Z">
        <w:r w:rsidR="00257C23">
          <w:rPr>
            <w:rFonts w:ascii="Cambria" w:hAnsi="Cambria"/>
            <w:sz w:val="22"/>
            <w:szCs w:val="22"/>
          </w:rPr>
          <w:t xml:space="preserve">boundaries must provide a resolution from both local governing bodies. </w:t>
        </w:r>
      </w:ins>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w:t>
      </w:r>
      <w:del w:id="395" w:author="Patrick James Russell" w:date="2017-08-02T13:08:00Z">
        <w:r w:rsidRPr="00DB6417" w:rsidDel="00B777BB">
          <w:rPr>
            <w:rFonts w:ascii="Cambria" w:hAnsi="Cambria"/>
            <w:sz w:val="22"/>
            <w:szCs w:val="22"/>
          </w:rPr>
          <w:delText>D</w:delText>
        </w:r>
      </w:del>
      <w:ins w:id="396" w:author="Patrick James Russell" w:date="2017-08-02T13:08:00Z">
        <w:r w:rsidR="00B777BB">
          <w:rPr>
            <w:rFonts w:ascii="Cambria" w:hAnsi="Cambria"/>
            <w:sz w:val="22"/>
            <w:szCs w:val="22"/>
          </w:rPr>
          <w:t>E</w:t>
        </w:r>
      </w:ins>
      <w:r w:rsidRPr="00DB6417">
        <w:rPr>
          <w:rFonts w:ascii="Cambria" w:hAnsi="Cambria"/>
          <w:sz w:val="22"/>
          <w:szCs w:val="22"/>
        </w:rPr>
        <w:t>) If Developments at risk of losing affordability from the financial benefits available to the Development are able to retain</w:t>
      </w:r>
      <w:ins w:id="397" w:author="Patrick James Russell" w:date="2017-08-02T13:08:00Z">
        <w:r w:rsidR="00B777BB">
          <w:rPr>
            <w:rFonts w:ascii="Cambria" w:hAnsi="Cambria"/>
            <w:sz w:val="22"/>
            <w:szCs w:val="22"/>
          </w:rPr>
          <w:t>,</w:t>
        </w:r>
      </w:ins>
      <w:del w:id="398" w:author="Patrick James Russell" w:date="2017-08-02T13:08:00Z">
        <w:r w:rsidRPr="00DB6417" w:rsidDel="00B777BB">
          <w:rPr>
            <w:rFonts w:ascii="Cambria" w:hAnsi="Cambria"/>
            <w:sz w:val="22"/>
            <w:szCs w:val="22"/>
          </w:rPr>
          <w:delText xml:space="preserve"> or</w:delText>
        </w:r>
      </w:del>
      <w:r w:rsidRPr="00DB6417">
        <w:rPr>
          <w:rFonts w:ascii="Cambria" w:hAnsi="Cambria"/>
          <w:sz w:val="22"/>
          <w:szCs w:val="22"/>
        </w:rPr>
        <w:t xml:space="preserve"> renew</w:t>
      </w:r>
      <w:ins w:id="399" w:author="Patrick James Russell" w:date="2017-08-02T13:09:00Z">
        <w:r w:rsidR="00B777BB">
          <w:rPr>
            <w:rFonts w:ascii="Cambria" w:hAnsi="Cambria"/>
            <w:sz w:val="22"/>
            <w:szCs w:val="22"/>
          </w:rPr>
          <w:t>, or replace</w:t>
        </w:r>
      </w:ins>
      <w:r w:rsidRPr="00DB6417">
        <w:rPr>
          <w:rFonts w:ascii="Cambria" w:hAnsi="Cambria"/>
          <w:sz w:val="22"/>
          <w:szCs w:val="22"/>
        </w:rPr>
        <w:t xml:space="preserve"> the existing financial benefits and affordability they must do so unless regulatory barriers necessitate elimination of </w:t>
      </w:r>
      <w:ins w:id="400" w:author="Patrick James Russell" w:date="2017-08-02T13:09:00Z">
        <w:r w:rsidR="00B777BB">
          <w:rPr>
            <w:rFonts w:ascii="Cambria" w:hAnsi="Cambria"/>
            <w:sz w:val="22"/>
            <w:szCs w:val="22"/>
          </w:rPr>
          <w:t xml:space="preserve">all or </w:t>
        </w:r>
      </w:ins>
      <w:r w:rsidRPr="00DB6417">
        <w:rPr>
          <w:rFonts w:ascii="Cambria" w:hAnsi="Cambria"/>
          <w:sz w:val="22"/>
          <w:szCs w:val="22"/>
        </w:rPr>
        <w:t xml:space="preserve">a portion of that benefit for the Development.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Evidence of the legal requirements that will unambiguously cause the loss of affordability</w:t>
      </w:r>
      <w:ins w:id="401" w:author="Patrick James Russell" w:date="2017-08-01T18:48:00Z">
        <w:r w:rsidR="00F6649C">
          <w:rPr>
            <w:rFonts w:ascii="Cambria" w:hAnsi="Cambria"/>
            <w:sz w:val="22"/>
            <w:szCs w:val="22"/>
          </w:rPr>
          <w:t xml:space="preserve"> and that this will occur within the two calendar yea</w:t>
        </w:r>
        <w:r w:rsidR="003B4B73">
          <w:rPr>
            <w:rFonts w:ascii="Cambria" w:hAnsi="Cambria"/>
            <w:sz w:val="22"/>
            <w:szCs w:val="22"/>
          </w:rPr>
          <w:t xml:space="preserve">rs after the year in which the </w:t>
        </w:r>
      </w:ins>
      <w:ins w:id="402" w:author="Patrick James Russell" w:date="2017-08-24T17:26:00Z">
        <w:r w:rsidR="003B4B73">
          <w:rPr>
            <w:rFonts w:ascii="Cambria" w:hAnsi="Cambria"/>
            <w:sz w:val="22"/>
            <w:szCs w:val="22"/>
          </w:rPr>
          <w:t>A</w:t>
        </w:r>
      </w:ins>
      <w:ins w:id="403" w:author="Patrick James Russell" w:date="2017-08-01T18:48:00Z">
        <w:r w:rsidR="00F6649C">
          <w:rPr>
            <w:rFonts w:ascii="Cambria" w:hAnsi="Cambria"/>
            <w:sz w:val="22"/>
            <w:szCs w:val="22"/>
          </w:rPr>
          <w:t>pplication is made</w:t>
        </w:r>
      </w:ins>
      <w:r w:rsidRPr="00DB6417">
        <w:rPr>
          <w:rFonts w:ascii="Cambria" w:hAnsi="Cambria"/>
          <w:sz w:val="22"/>
          <w:szCs w:val="22"/>
        </w:rPr>
        <w:t xml:space="preserve"> must be included with the application.</w:t>
      </w:r>
    </w:p>
    <w:p w:rsidR="00E7753E" w:rsidRPr="00DB6417" w:rsidRDefault="00E7753E" w:rsidP="00F903BF">
      <w:pPr>
        <w:pStyle w:val="NormalWeb"/>
        <w:ind w:left="720"/>
        <w:jc w:val="both"/>
        <w:rPr>
          <w:rFonts w:ascii="Cambria" w:hAnsi="Cambria"/>
          <w:sz w:val="22"/>
          <w:szCs w:val="22"/>
        </w:rPr>
      </w:pPr>
      <w:r w:rsidRPr="00DB6417">
        <w:rPr>
          <w:rFonts w:ascii="Cambria" w:hAnsi="Cambria"/>
          <w:sz w:val="22"/>
          <w:szCs w:val="22"/>
        </w:rPr>
        <w:t>(ii)</w:t>
      </w:r>
      <w:r w:rsidR="00E73833" w:rsidRPr="00DB6417">
        <w:rPr>
          <w:rFonts w:ascii="Cambria" w:hAnsi="Cambria"/>
          <w:sz w:val="22"/>
          <w:szCs w:val="22"/>
        </w:rPr>
        <w:t xml:space="preserve">For Developments qualifying under </w:t>
      </w:r>
      <w:ins w:id="404" w:author="Patrick James Russell" w:date="2017-08-01T18:49:00Z">
        <w:r w:rsidR="00E50FB1">
          <w:rPr>
            <w:rFonts w:ascii="Cambria" w:hAnsi="Cambria"/>
            <w:sz w:val="22"/>
            <w:szCs w:val="22"/>
          </w:rPr>
          <w:t xml:space="preserve">Tex. </w:t>
        </w:r>
        <w:proofErr w:type="spellStart"/>
        <w:r w:rsidR="00E50FB1">
          <w:rPr>
            <w:rFonts w:ascii="Cambria" w:hAnsi="Cambria"/>
            <w:sz w:val="22"/>
            <w:szCs w:val="22"/>
          </w:rPr>
          <w:t>Gov’t</w:t>
        </w:r>
        <w:proofErr w:type="spellEnd"/>
        <w:r w:rsidR="00E50FB1">
          <w:rPr>
            <w:rFonts w:ascii="Cambria" w:hAnsi="Cambria"/>
            <w:sz w:val="22"/>
            <w:szCs w:val="22"/>
          </w:rPr>
          <w:t xml:space="preserve"> Code </w:t>
        </w:r>
      </w:ins>
      <w:r w:rsidR="00E73833" w:rsidRPr="00DB6417">
        <w:rPr>
          <w:rFonts w:ascii="Cambria" w:hAnsi="Cambria"/>
          <w:sz w:val="22"/>
          <w:szCs w:val="22"/>
        </w:rPr>
        <w:t xml:space="preserve">§2306.6702(a)(5)(B), only a portion of the subsidy must be retained for the proposed Development, but no less than 25 percent of the proposed Units must be public housing units supported by public housing operating subsidy. </w:t>
      </w:r>
      <w:proofErr w:type="gramStart"/>
      <w:r w:rsidR="00E73833" w:rsidRPr="00DB6417">
        <w:rPr>
          <w:rFonts w:ascii="Cambria" w:hAnsi="Cambria"/>
          <w:sz w:val="22"/>
          <w:szCs w:val="22"/>
        </w:rPr>
        <w:t>(§2306.6714(a-1)).</w:t>
      </w:r>
      <w:proofErr w:type="gramEnd"/>
      <w:r w:rsidR="00E73833" w:rsidRPr="00DB6417">
        <w:rPr>
          <w:rFonts w:ascii="Cambria" w:hAnsi="Cambria"/>
          <w:sz w:val="22"/>
          <w:szCs w:val="22"/>
        </w:rPr>
        <w:t xml:space="preserve"> If less than 100 percent of the public housing benefits are transferred</w:t>
      </w:r>
      <w:ins w:id="405" w:author="Patrick James Russell" w:date="2017-08-22T14:31:00Z">
        <w:r w:rsidR="00916ABA">
          <w:rPr>
            <w:rFonts w:ascii="Cambria" w:hAnsi="Cambria"/>
            <w:sz w:val="22"/>
            <w:szCs w:val="22"/>
          </w:rPr>
          <w:t xml:space="preserve"> to the proposed Development</w:t>
        </w:r>
      </w:ins>
      <w:r w:rsidR="00E73833" w:rsidRPr="00DB6417">
        <w:rPr>
          <w:rFonts w:ascii="Cambria" w:hAnsi="Cambria"/>
          <w:sz w:val="22"/>
          <w:szCs w:val="22"/>
        </w:rPr>
        <w:t>, an explanation of the disposition of the remaining public housing benefits must be included in the Application, as well as a copy of the HUD-approved plan for demolition and disposition</w:t>
      </w:r>
      <w:r w:rsidRPr="00DB6417">
        <w:rPr>
          <w:rFonts w:ascii="Cambria" w:hAnsi="Cambria"/>
          <w:sz w:val="22"/>
          <w:szCs w:val="22"/>
        </w:rPr>
        <w: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w:t>
      </w:r>
      <w:del w:id="406" w:author="Patrick James Russell" w:date="2017-08-02T13:09:00Z">
        <w:r w:rsidRPr="00DB6417" w:rsidDel="003066FB">
          <w:rPr>
            <w:rFonts w:ascii="Cambria" w:hAnsi="Cambria"/>
            <w:sz w:val="22"/>
            <w:szCs w:val="22"/>
          </w:rPr>
          <w:delText>E</w:delText>
        </w:r>
      </w:del>
      <w:ins w:id="407" w:author="Patrick James Russell" w:date="2017-08-02T13:09:00Z">
        <w:r w:rsidR="003066FB">
          <w:rPr>
            <w:rFonts w:ascii="Cambria" w:hAnsi="Cambria"/>
            <w:sz w:val="22"/>
            <w:szCs w:val="22"/>
          </w:rPr>
          <w:t>F</w:t>
        </w:r>
      </w:ins>
      <w:r w:rsidRPr="00DB6417">
        <w:rPr>
          <w:rFonts w:ascii="Cambria" w:hAnsi="Cambria"/>
          <w:sz w:val="22"/>
          <w:szCs w:val="22"/>
        </w:rPr>
        <w:t>) Nearing expiration on a requirement to maintain affordability includes Developments eligible to request a Qualified Contract under §42 of the Code. Evidence must be provided in the form of a copy of the recorded LURA, the first year</w:t>
      </w:r>
      <w:ins w:id="408" w:author="Patrick James Russell" w:date="2017-08-01T18:49:00Z">
        <w:r w:rsidR="00E50FB1">
          <w:rPr>
            <w:rFonts w:ascii="Cambria" w:hAnsi="Cambria"/>
            <w:sz w:val="22"/>
            <w:szCs w:val="22"/>
          </w:rPr>
          <w:t>’</w:t>
        </w:r>
      </w:ins>
      <w:r w:rsidRPr="00DB6417">
        <w:rPr>
          <w:rFonts w:ascii="Cambria" w:hAnsi="Cambria"/>
          <w:sz w:val="22"/>
          <w:szCs w:val="22"/>
        </w:rPr>
        <w:t>s</w:t>
      </w:r>
      <w:del w:id="409" w:author="Patrick James Russell" w:date="2017-08-01T18:49:00Z">
        <w:r w:rsidRPr="00DB6417" w:rsidDel="00E50FB1">
          <w:rPr>
            <w:rFonts w:ascii="Cambria" w:hAnsi="Cambria"/>
            <w:sz w:val="22"/>
            <w:szCs w:val="22"/>
          </w:rPr>
          <w:delText>'</w:delText>
        </w:r>
      </w:del>
      <w:r w:rsidRPr="00DB6417">
        <w:rPr>
          <w:rFonts w:ascii="Cambria" w:hAnsi="Cambria"/>
          <w:sz w:val="22"/>
          <w:szCs w:val="22"/>
        </w:rPr>
        <w:t xml:space="preserve"> IRS Forms 8609 for all buildings showing Part II of the form completed and, if applicable, documentation from the original application regarding the </w:t>
      </w:r>
      <w:del w:id="410" w:author="Patrick James Russell" w:date="2017-08-09T15:16:00Z">
        <w:r w:rsidRPr="00DB6417" w:rsidDel="00D56D4E">
          <w:rPr>
            <w:rFonts w:ascii="Cambria" w:hAnsi="Cambria"/>
            <w:sz w:val="22"/>
            <w:szCs w:val="22"/>
          </w:rPr>
          <w:delText>r</w:delText>
        </w:r>
      </w:del>
      <w:ins w:id="411" w:author="Patrick James Russell" w:date="2017-08-09T15:16:00Z">
        <w:r w:rsidR="00D56D4E">
          <w:rPr>
            <w:rFonts w:ascii="Cambria" w:hAnsi="Cambria"/>
            <w:sz w:val="22"/>
            <w:szCs w:val="22"/>
          </w:rPr>
          <w:t>R</w:t>
        </w:r>
      </w:ins>
      <w:r w:rsidRPr="00DB6417">
        <w:rPr>
          <w:rFonts w:ascii="Cambria" w:hAnsi="Cambria"/>
          <w:sz w:val="22"/>
          <w:szCs w:val="22"/>
        </w:rPr>
        <w:t xml:space="preserve">ight of </w:t>
      </w:r>
      <w:del w:id="412" w:author="Patrick James Russell" w:date="2017-08-09T15:16:00Z">
        <w:r w:rsidRPr="00DB6417" w:rsidDel="00D56D4E">
          <w:rPr>
            <w:rFonts w:ascii="Cambria" w:hAnsi="Cambria"/>
            <w:sz w:val="22"/>
            <w:szCs w:val="22"/>
          </w:rPr>
          <w:delText>f</w:delText>
        </w:r>
      </w:del>
      <w:ins w:id="413" w:author="Patrick James Russell" w:date="2017-08-09T15:16:00Z">
        <w:r w:rsidR="00D56D4E">
          <w:rPr>
            <w:rFonts w:ascii="Cambria" w:hAnsi="Cambria"/>
            <w:sz w:val="22"/>
            <w:szCs w:val="22"/>
          </w:rPr>
          <w:t>F</w:t>
        </w:r>
      </w:ins>
      <w:r w:rsidRPr="00DB6417">
        <w:rPr>
          <w:rFonts w:ascii="Cambria" w:hAnsi="Cambria"/>
          <w:sz w:val="22"/>
          <w:szCs w:val="22"/>
        </w:rPr>
        <w:t xml:space="preserve">irst </w:t>
      </w:r>
      <w:del w:id="414" w:author="Patrick James Russell" w:date="2017-08-09T15:16:00Z">
        <w:r w:rsidRPr="00DB6417" w:rsidDel="00D56D4E">
          <w:rPr>
            <w:rFonts w:ascii="Cambria" w:hAnsi="Cambria"/>
            <w:sz w:val="22"/>
            <w:szCs w:val="22"/>
          </w:rPr>
          <w:delText>r</w:delText>
        </w:r>
      </w:del>
      <w:ins w:id="415" w:author="Patrick James Russell" w:date="2017-08-09T15:16:00Z">
        <w:r w:rsidR="00D56D4E">
          <w:rPr>
            <w:rFonts w:ascii="Cambria" w:hAnsi="Cambria"/>
            <w:sz w:val="22"/>
            <w:szCs w:val="22"/>
          </w:rPr>
          <w:t>R</w:t>
        </w:r>
      </w:ins>
      <w:r w:rsidRPr="00DB6417">
        <w:rPr>
          <w:rFonts w:ascii="Cambria" w:hAnsi="Cambria"/>
          <w:sz w:val="22"/>
          <w:szCs w:val="22"/>
        </w:rPr>
        <w:t xml:space="preserve">efusal. </w:t>
      </w:r>
      <w:ins w:id="416" w:author="Patrick James Russell" w:date="2017-08-01T18:50:00Z">
        <w:r w:rsidR="00E50FB1">
          <w:rPr>
            <w:rFonts w:ascii="Cambria" w:hAnsi="Cambria"/>
            <w:sz w:val="22"/>
            <w:szCs w:val="22"/>
          </w:rPr>
          <w:t xml:space="preserve">The </w:t>
        </w:r>
      </w:ins>
      <w:ins w:id="417" w:author="Patrick James Russell" w:date="2017-08-31T17:33:00Z">
        <w:r w:rsidR="00CB6368">
          <w:rPr>
            <w:rFonts w:ascii="Cambria" w:hAnsi="Cambria"/>
            <w:sz w:val="22"/>
            <w:szCs w:val="22"/>
          </w:rPr>
          <w:t>A</w:t>
        </w:r>
      </w:ins>
      <w:ins w:id="418" w:author="Patrick James Russell" w:date="2017-08-01T18:50:00Z">
        <w:r w:rsidR="00E50FB1">
          <w:rPr>
            <w:rFonts w:ascii="Cambria" w:hAnsi="Cambria"/>
            <w:sz w:val="22"/>
            <w:szCs w:val="22"/>
          </w:rPr>
          <w:t xml:space="preserve">pplication must also include evidence that any applicable Right of </w:t>
        </w:r>
      </w:ins>
      <w:ins w:id="419" w:author="Patrick James Russell" w:date="2017-08-09T15:16:00Z">
        <w:r w:rsidR="00D56D4E">
          <w:rPr>
            <w:rFonts w:ascii="Cambria" w:hAnsi="Cambria"/>
            <w:sz w:val="22"/>
            <w:szCs w:val="22"/>
          </w:rPr>
          <w:t>F</w:t>
        </w:r>
      </w:ins>
      <w:ins w:id="420" w:author="Patrick James Russell" w:date="2017-08-01T18:50:00Z">
        <w:r w:rsidR="00E50FB1">
          <w:rPr>
            <w:rFonts w:ascii="Cambria" w:hAnsi="Cambria"/>
            <w:sz w:val="22"/>
            <w:szCs w:val="22"/>
          </w:rPr>
          <w:t xml:space="preserve">irst Refusal procedures have been completed prior to the Pre-Application Final Delivery </w:t>
        </w:r>
      </w:ins>
      <w:ins w:id="421" w:author="Patrick James Russell" w:date="2017-08-24T17:35:00Z">
        <w:r w:rsidR="00D6552C">
          <w:rPr>
            <w:rFonts w:ascii="Cambria" w:hAnsi="Cambria"/>
            <w:sz w:val="22"/>
            <w:szCs w:val="22"/>
          </w:rPr>
          <w:t>Date</w:t>
        </w:r>
      </w:ins>
      <w:ins w:id="422" w:author="Patrick James Russell" w:date="2017-08-01T18:50:00Z">
        <w:r w:rsidR="00E50FB1">
          <w:rPr>
            <w:rFonts w:ascii="Cambria" w:hAnsi="Cambria"/>
            <w:sz w:val="22"/>
            <w:szCs w:val="22"/>
          </w:rPr>
          <w:t xml:space="preserve">. </w:t>
        </w:r>
      </w:ins>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lastRenderedPageBreak/>
        <w:t>(</w:t>
      </w:r>
      <w:del w:id="423" w:author="Patrick James Russell" w:date="2017-08-02T13:09:00Z">
        <w:r w:rsidRPr="00DB6417" w:rsidDel="003066FB">
          <w:rPr>
            <w:rFonts w:ascii="Cambria" w:hAnsi="Cambria"/>
            <w:sz w:val="22"/>
            <w:szCs w:val="22"/>
          </w:rPr>
          <w:delText>F</w:delText>
        </w:r>
      </w:del>
      <w:ins w:id="424" w:author="Patrick James Russell" w:date="2017-08-02T13:09:00Z">
        <w:r w:rsidR="003066FB">
          <w:rPr>
            <w:rFonts w:ascii="Cambria" w:hAnsi="Cambria"/>
            <w:sz w:val="22"/>
            <w:szCs w:val="22"/>
          </w:rPr>
          <w:t>G</w:t>
        </w:r>
      </w:ins>
      <w:r w:rsidRPr="00DB6417">
        <w:rPr>
          <w:rFonts w:ascii="Cambria" w:hAnsi="Cambria"/>
          <w:sz w:val="22"/>
          <w:szCs w:val="22"/>
        </w:rPr>
        <w:t xml:space="preserve">) An amendment to any aspect of the existing tax credit property sought to enable the Development to qualify as an At-Risk Development, that is submitted to the Department after the Application has been filed and is under review will not be accepted. </w:t>
      </w:r>
    </w:p>
    <w:p w:rsidR="00E73833" w:rsidRPr="00DB6417" w:rsidRDefault="00E73833" w:rsidP="00F903BF">
      <w:pPr>
        <w:pStyle w:val="NormalWeb"/>
        <w:jc w:val="both"/>
        <w:rPr>
          <w:rFonts w:ascii="Cambria" w:hAnsi="Cambria"/>
          <w:sz w:val="22"/>
          <w:szCs w:val="22"/>
        </w:rPr>
      </w:pPr>
      <w:proofErr w:type="gramStart"/>
      <w:r w:rsidRPr="00DB6417">
        <w:rPr>
          <w:rFonts w:ascii="Cambria" w:hAnsi="Cambria"/>
          <w:b/>
          <w:iCs/>
          <w:sz w:val="22"/>
          <w:szCs w:val="22"/>
        </w:rPr>
        <w:t>§11.6.Competitive HTC Allocation Process.</w:t>
      </w:r>
      <w:proofErr w:type="gramEnd"/>
      <w:r w:rsidRPr="00DB6417">
        <w:rPr>
          <w:rFonts w:ascii="Cambria" w:hAnsi="Cambria"/>
          <w:iCs/>
          <w:sz w:val="22"/>
          <w:szCs w:val="22"/>
        </w:rPr>
        <w:t xml:space="preserve"> </w:t>
      </w:r>
      <w:r w:rsidRPr="00DB6417">
        <w:rPr>
          <w:rFonts w:ascii="Cambria" w:hAnsi="Cambria"/>
          <w:sz w:val="22"/>
          <w:szCs w:val="22"/>
        </w:rPr>
        <w:t xml:space="preserve">This section identifies the general allocation process and the methodology by which awards are made.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(1) Regional Allocation Formula.</w:t>
      </w:r>
      <w:r w:rsidRPr="00DB6417">
        <w:rPr>
          <w:rFonts w:ascii="Cambria" w:hAnsi="Cambria"/>
          <w:sz w:val="22"/>
          <w:szCs w:val="22"/>
        </w:rPr>
        <w:t xml:space="preserve"> The Department shall initially make available in each Rural Area and Urban Area of each Uniform State Service Region ("</w:t>
      </w:r>
      <w:proofErr w:type="spellStart"/>
      <w:del w:id="425" w:author="Patrick James Russell" w:date="2017-08-09T19:33:00Z">
        <w:r w:rsidRPr="00DB6417" w:rsidDel="009F73CE">
          <w:rPr>
            <w:rFonts w:ascii="Cambria" w:hAnsi="Cambria"/>
            <w:sz w:val="22"/>
            <w:szCs w:val="22"/>
          </w:rPr>
          <w:delText>sub</w:delText>
        </w:r>
      </w:del>
      <w:del w:id="426" w:author="Patrick James Russell" w:date="2017-08-09T19:32:00Z">
        <w:r w:rsidRPr="00DB6417" w:rsidDel="009F73CE">
          <w:rPr>
            <w:rFonts w:ascii="Cambria" w:hAnsi="Cambria"/>
            <w:sz w:val="22"/>
            <w:szCs w:val="22"/>
          </w:rPr>
          <w:delText>-</w:delText>
        </w:r>
      </w:del>
      <w:del w:id="427" w:author="Patrick James Russell" w:date="2017-08-09T19:33:00Z">
        <w:r w:rsidRPr="00DB6417" w:rsidDel="009F73CE">
          <w:rPr>
            <w:rFonts w:ascii="Cambria" w:hAnsi="Cambria"/>
            <w:sz w:val="22"/>
            <w:szCs w:val="22"/>
          </w:rPr>
          <w:delText>region</w:delText>
        </w:r>
      </w:del>
      <w:ins w:id="428" w:author="Patrick James Russell" w:date="2017-08-09T19:33:00Z">
        <w:r w:rsidR="009F73CE">
          <w:rPr>
            <w:rFonts w:ascii="Cambria" w:hAnsi="Cambria"/>
            <w:sz w:val="22"/>
            <w:szCs w:val="22"/>
          </w:rPr>
          <w:t>subregion</w:t>
        </w:r>
      </w:ins>
      <w:proofErr w:type="spellEnd"/>
      <w:r w:rsidRPr="00DB6417">
        <w:rPr>
          <w:rFonts w:ascii="Cambria" w:hAnsi="Cambria"/>
          <w:sz w:val="22"/>
          <w:szCs w:val="22"/>
        </w:rPr>
        <w:t>") Housing Tax Credits in an amount consistent with the Regional Allocation Formula developed in compliance with Tex</w:t>
      </w:r>
      <w:ins w:id="429" w:author="Patrick James Russell" w:date="2017-08-01T18:50: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430" w:author="Patrick James Russell" w:date="2017-08-01T18:50:00Z">
        <w:r w:rsidRPr="00DB6417" w:rsidDel="00E50FB1">
          <w:rPr>
            <w:rFonts w:ascii="Cambria" w:hAnsi="Cambria"/>
            <w:sz w:val="22"/>
            <w:szCs w:val="22"/>
          </w:rPr>
          <w:delText>,</w:delText>
        </w:r>
      </w:del>
      <w:r w:rsidRPr="00DB6417">
        <w:rPr>
          <w:rFonts w:ascii="Cambria" w:hAnsi="Cambria"/>
          <w:sz w:val="22"/>
          <w:szCs w:val="22"/>
        </w:rPr>
        <w:t xml:space="preserve"> §2306.1115. The process of awarding the funds made available within each </w:t>
      </w:r>
      <w:del w:id="431" w:author="Patrick James Russell" w:date="2017-08-09T19:33:00Z">
        <w:r w:rsidRPr="00DB6417" w:rsidDel="009F73CE">
          <w:rPr>
            <w:rFonts w:ascii="Cambria" w:hAnsi="Cambria"/>
            <w:sz w:val="22"/>
            <w:szCs w:val="22"/>
          </w:rPr>
          <w:delText>sub</w:delText>
        </w:r>
      </w:del>
      <w:del w:id="432" w:author="Patrick James Russell" w:date="2017-08-09T19:32:00Z">
        <w:r w:rsidRPr="00DB6417" w:rsidDel="009F73CE">
          <w:rPr>
            <w:rFonts w:ascii="Cambria" w:hAnsi="Cambria"/>
            <w:sz w:val="22"/>
            <w:szCs w:val="22"/>
          </w:rPr>
          <w:delText>-</w:delText>
        </w:r>
      </w:del>
      <w:del w:id="433" w:author="Patrick James Russell" w:date="2017-08-09T19:33:00Z">
        <w:r w:rsidRPr="00DB6417" w:rsidDel="009F73CE">
          <w:rPr>
            <w:rFonts w:ascii="Cambria" w:hAnsi="Cambria"/>
            <w:sz w:val="22"/>
            <w:szCs w:val="22"/>
          </w:rPr>
          <w:delText>region</w:delText>
        </w:r>
      </w:del>
      <w:proofErr w:type="spellStart"/>
      <w:ins w:id="434"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shall follow the process described in this section. Where a particular situation that is not contemplated and addressed explicitly by the process described herein, Department staff shall formulate a recommendation for the Board's consideration based on the objectives of regional allocation together with other policies and purposes set out in Tex</w:t>
      </w:r>
      <w:ins w:id="435" w:author="Patrick James Russell" w:date="2017-08-01T18:51: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436" w:author="Patrick James Russell" w:date="2017-08-01T18:51:00Z">
        <w:r w:rsidRPr="00DB6417" w:rsidDel="00E50FB1">
          <w:rPr>
            <w:rFonts w:ascii="Cambria" w:hAnsi="Cambria"/>
            <w:sz w:val="22"/>
            <w:szCs w:val="22"/>
          </w:rPr>
          <w:delText>,</w:delText>
        </w:r>
      </w:del>
      <w:r w:rsidRPr="00DB6417">
        <w:rPr>
          <w:rFonts w:ascii="Cambria" w:hAnsi="Cambria"/>
          <w:sz w:val="22"/>
          <w:szCs w:val="22"/>
        </w:rPr>
        <w:t xml:space="preserve"> Chapter 2306 and the Department shall provide Applicants the opportunity to comment on and propose alternatives to such a recommendation. In general, such a recommendation shall not involve broad reductions in the funding request amounts solely to accommodate regional allocation and shall not involve rearranging the priority of Applications within a particular </w:t>
      </w:r>
      <w:del w:id="437" w:author="Patrick James Russell" w:date="2017-08-09T19:33:00Z">
        <w:r w:rsidRPr="00DB6417" w:rsidDel="009F73CE">
          <w:rPr>
            <w:rFonts w:ascii="Cambria" w:hAnsi="Cambria"/>
            <w:sz w:val="22"/>
            <w:szCs w:val="22"/>
          </w:rPr>
          <w:delText>sub</w:delText>
        </w:r>
      </w:del>
      <w:del w:id="438" w:author="Patrick James Russell" w:date="2017-08-09T19:32:00Z">
        <w:r w:rsidRPr="00DB6417" w:rsidDel="009F73CE">
          <w:rPr>
            <w:rFonts w:ascii="Cambria" w:hAnsi="Cambria"/>
            <w:sz w:val="22"/>
            <w:szCs w:val="22"/>
          </w:rPr>
          <w:delText>-</w:delText>
        </w:r>
      </w:del>
      <w:del w:id="439" w:author="Patrick James Russell" w:date="2017-08-09T19:33:00Z">
        <w:r w:rsidRPr="00DB6417" w:rsidDel="009F73CE">
          <w:rPr>
            <w:rFonts w:ascii="Cambria" w:hAnsi="Cambria"/>
            <w:sz w:val="22"/>
            <w:szCs w:val="22"/>
          </w:rPr>
          <w:delText>region</w:delText>
        </w:r>
      </w:del>
      <w:proofErr w:type="spellStart"/>
      <w:ins w:id="440"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except as described herein. If the Department determines that an allocation recommendation would cause a violation of the $3 million credit limit per Applicant, the Department will make its recommendation</w:t>
      </w:r>
      <w:del w:id="441" w:author="Patrick James Russell" w:date="2017-08-01T18:51:00Z">
        <w:r w:rsidRPr="00DB6417" w:rsidDel="00E50FB1">
          <w:rPr>
            <w:rFonts w:ascii="Cambria" w:hAnsi="Cambria"/>
            <w:sz w:val="22"/>
            <w:szCs w:val="22"/>
          </w:rPr>
          <w:delText xml:space="preserve"> by selecting the Development(s) that most effectively satisfy the Department's goals in meeting set-aside and regional allocation goals</w:delText>
        </w:r>
      </w:del>
      <w:ins w:id="442" w:author="Patrick James Russell" w:date="2017-08-01T18:51:00Z">
        <w:r w:rsidR="00E50FB1">
          <w:rPr>
            <w:rFonts w:ascii="Cambria" w:hAnsi="Cambria"/>
            <w:sz w:val="22"/>
            <w:szCs w:val="22"/>
          </w:rPr>
          <w:t xml:space="preserve"> based on the criteria described in §11.4(</w:t>
        </w:r>
      </w:ins>
      <w:ins w:id="443" w:author="Patrick James Russell" w:date="2017-08-24T17:35:00Z">
        <w:r w:rsidR="00D6552C">
          <w:rPr>
            <w:rFonts w:ascii="Cambria" w:hAnsi="Cambria"/>
            <w:sz w:val="22"/>
            <w:szCs w:val="22"/>
          </w:rPr>
          <w:t>a</w:t>
        </w:r>
      </w:ins>
      <w:ins w:id="444" w:author="Patrick James Russell" w:date="2017-08-01T18:51:00Z">
        <w:r w:rsidR="00E50FB1">
          <w:rPr>
            <w:rFonts w:ascii="Cambria" w:hAnsi="Cambria"/>
            <w:sz w:val="22"/>
            <w:szCs w:val="22"/>
          </w:rPr>
          <w:t>) of this chapter</w:t>
        </w:r>
      </w:ins>
      <w:r w:rsidRPr="00DB6417">
        <w:rPr>
          <w:rFonts w:ascii="Cambria" w:hAnsi="Cambria"/>
          <w:sz w:val="22"/>
          <w:szCs w:val="22"/>
        </w:rPr>
        <w:t xml:space="preserve">. Where sufficient credit becomes available to award an </w:t>
      </w:r>
      <w:del w:id="445" w:author="Patrick James Russell" w:date="2017-08-24T17:37:00Z">
        <w:r w:rsidRPr="00DB6417" w:rsidDel="00F27B3D">
          <w:rPr>
            <w:rFonts w:ascii="Cambria" w:hAnsi="Cambria"/>
            <w:sz w:val="22"/>
            <w:szCs w:val="22"/>
          </w:rPr>
          <w:delText>a</w:delText>
        </w:r>
      </w:del>
      <w:ins w:id="446" w:author="Patrick James Russell" w:date="2017-08-24T17:37:00Z">
        <w:r w:rsidR="00F27B3D">
          <w:rPr>
            <w:rFonts w:ascii="Cambria" w:hAnsi="Cambria"/>
            <w:sz w:val="22"/>
            <w:szCs w:val="22"/>
          </w:rPr>
          <w:t>A</w:t>
        </w:r>
      </w:ins>
      <w:r w:rsidRPr="00DB6417">
        <w:rPr>
          <w:rFonts w:ascii="Cambria" w:hAnsi="Cambria"/>
          <w:sz w:val="22"/>
          <w:szCs w:val="22"/>
        </w:rPr>
        <w:t>pplication on the waiting list late in the calendar year, staff may allow flexibility in meeting the Carryover Allocation submission deadline</w:t>
      </w:r>
      <w:ins w:id="447" w:author="Patrick James Russell" w:date="2017-08-01T18:51:00Z">
        <w:r w:rsidR="00E50FB1">
          <w:rPr>
            <w:rFonts w:ascii="Cambria" w:hAnsi="Cambria"/>
            <w:sz w:val="22"/>
            <w:szCs w:val="22"/>
          </w:rPr>
          <w:t xml:space="preserve"> and/or changes to the </w:t>
        </w:r>
      </w:ins>
      <w:ins w:id="448" w:author="Patrick James Russell" w:date="2017-08-24T17:37:00Z">
        <w:r w:rsidR="00F27B3D">
          <w:rPr>
            <w:rFonts w:ascii="Cambria" w:hAnsi="Cambria"/>
            <w:sz w:val="22"/>
            <w:szCs w:val="22"/>
          </w:rPr>
          <w:t>A</w:t>
        </w:r>
      </w:ins>
      <w:ins w:id="449" w:author="Patrick James Russell" w:date="2017-08-01T18:51:00Z">
        <w:r w:rsidR="00E50FB1">
          <w:rPr>
            <w:rFonts w:ascii="Cambria" w:hAnsi="Cambria"/>
            <w:sz w:val="22"/>
            <w:szCs w:val="22"/>
          </w:rPr>
          <w:t>pplication as necessary</w:t>
        </w:r>
      </w:ins>
      <w:r w:rsidRPr="00DB6417">
        <w:rPr>
          <w:rFonts w:ascii="Cambria" w:hAnsi="Cambria"/>
          <w:sz w:val="22"/>
          <w:szCs w:val="22"/>
        </w:rPr>
        <w:t xml:space="preserve"> to ensure to the fullest extent feasible that available resources are allocated by December 31.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(2) Credits Returned and National Pool Allocated After January 1</w:t>
      </w:r>
      <w:r w:rsidRPr="00DB6417">
        <w:rPr>
          <w:rFonts w:ascii="Cambria" w:hAnsi="Cambria"/>
          <w:sz w:val="22"/>
          <w:szCs w:val="22"/>
        </w:rPr>
        <w:t>. For any credits returned after January 1 and eligible for reallocation</w:t>
      </w:r>
      <w:ins w:id="450" w:author="Patrick James Russell" w:date="2017-08-01T18:52:00Z">
        <w:r w:rsidR="00E50FB1">
          <w:rPr>
            <w:rFonts w:ascii="Cambria" w:hAnsi="Cambria"/>
            <w:sz w:val="22"/>
            <w:szCs w:val="22"/>
          </w:rPr>
          <w:t xml:space="preserve"> (not including credit returned and reallocated under </w:t>
        </w:r>
        <w:r w:rsidR="00E50FB1">
          <w:rPr>
            <w:rFonts w:ascii="Cambria" w:hAnsi="Cambria"/>
            <w:i/>
            <w:sz w:val="22"/>
            <w:szCs w:val="22"/>
          </w:rPr>
          <w:t>force majeure</w:t>
        </w:r>
        <w:r w:rsidR="00E50FB1">
          <w:rPr>
            <w:rFonts w:ascii="Cambria" w:hAnsi="Cambria"/>
            <w:sz w:val="22"/>
            <w:szCs w:val="22"/>
          </w:rPr>
          <w:t xml:space="preserve"> provisions)</w:t>
        </w:r>
      </w:ins>
      <w:r w:rsidRPr="00DB6417">
        <w:rPr>
          <w:rFonts w:ascii="Cambria" w:hAnsi="Cambria"/>
          <w:sz w:val="22"/>
          <w:szCs w:val="22"/>
        </w:rPr>
        <w:t xml:space="preserve">, the Department shall first return the credits to the </w:t>
      </w:r>
      <w:del w:id="451" w:author="Patrick James Russell" w:date="2017-08-09T19:33:00Z">
        <w:r w:rsidRPr="00DB6417" w:rsidDel="009F73CE">
          <w:rPr>
            <w:rFonts w:ascii="Cambria" w:hAnsi="Cambria"/>
            <w:sz w:val="22"/>
            <w:szCs w:val="22"/>
          </w:rPr>
          <w:delText>sub</w:delText>
        </w:r>
      </w:del>
      <w:del w:id="452" w:author="Patrick James Russell" w:date="2017-08-09T19:32:00Z">
        <w:r w:rsidRPr="00DB6417" w:rsidDel="009F73CE">
          <w:rPr>
            <w:rFonts w:ascii="Cambria" w:hAnsi="Cambria"/>
            <w:sz w:val="22"/>
            <w:szCs w:val="22"/>
          </w:rPr>
          <w:delText>-</w:delText>
        </w:r>
      </w:del>
      <w:del w:id="453" w:author="Patrick James Russell" w:date="2017-08-09T19:33:00Z">
        <w:r w:rsidRPr="00DB6417" w:rsidDel="009F73CE">
          <w:rPr>
            <w:rFonts w:ascii="Cambria" w:hAnsi="Cambria"/>
            <w:sz w:val="22"/>
            <w:szCs w:val="22"/>
          </w:rPr>
          <w:delText>region</w:delText>
        </w:r>
      </w:del>
      <w:proofErr w:type="spellStart"/>
      <w:ins w:id="454"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from which the original allocation was made. The credits will be treated in a manner consistent with the allocation process described in this section and may ultimately flow from the </w:t>
      </w:r>
      <w:del w:id="455" w:author="Patrick James Russell" w:date="2017-08-09T19:33:00Z">
        <w:r w:rsidRPr="00DB6417" w:rsidDel="009F73CE">
          <w:rPr>
            <w:rFonts w:ascii="Cambria" w:hAnsi="Cambria"/>
            <w:sz w:val="22"/>
            <w:szCs w:val="22"/>
          </w:rPr>
          <w:delText>sub</w:delText>
        </w:r>
      </w:del>
      <w:del w:id="456" w:author="Patrick James Russell" w:date="2017-08-09T19:32:00Z">
        <w:r w:rsidRPr="00DB6417" w:rsidDel="009F73CE">
          <w:rPr>
            <w:rFonts w:ascii="Cambria" w:hAnsi="Cambria"/>
            <w:sz w:val="22"/>
            <w:szCs w:val="22"/>
          </w:rPr>
          <w:delText>-</w:delText>
        </w:r>
      </w:del>
      <w:del w:id="457" w:author="Patrick James Russell" w:date="2017-08-09T19:33:00Z">
        <w:r w:rsidRPr="00DB6417" w:rsidDel="009F73CE">
          <w:rPr>
            <w:rFonts w:ascii="Cambria" w:hAnsi="Cambria"/>
            <w:sz w:val="22"/>
            <w:szCs w:val="22"/>
          </w:rPr>
          <w:delText>region</w:delText>
        </w:r>
      </w:del>
      <w:proofErr w:type="spellStart"/>
      <w:ins w:id="458"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and be awarded in the collapse process to an Application in another region, </w:t>
      </w:r>
      <w:del w:id="459" w:author="Patrick James Russell" w:date="2017-08-09T19:33:00Z">
        <w:r w:rsidRPr="00DB6417" w:rsidDel="009F73CE">
          <w:rPr>
            <w:rFonts w:ascii="Cambria" w:hAnsi="Cambria"/>
            <w:sz w:val="22"/>
            <w:szCs w:val="22"/>
          </w:rPr>
          <w:delText>sub</w:delText>
        </w:r>
      </w:del>
      <w:del w:id="460" w:author="Patrick James Russell" w:date="2017-08-09T19:32:00Z">
        <w:r w:rsidRPr="00DB6417" w:rsidDel="009F73CE">
          <w:rPr>
            <w:rFonts w:ascii="Cambria" w:hAnsi="Cambria"/>
            <w:sz w:val="22"/>
            <w:szCs w:val="22"/>
          </w:rPr>
          <w:delText>-</w:delText>
        </w:r>
      </w:del>
      <w:del w:id="461" w:author="Patrick James Russell" w:date="2017-08-09T19:33:00Z">
        <w:r w:rsidRPr="00DB6417" w:rsidDel="009F73CE">
          <w:rPr>
            <w:rFonts w:ascii="Cambria" w:hAnsi="Cambria"/>
            <w:sz w:val="22"/>
            <w:szCs w:val="22"/>
          </w:rPr>
          <w:delText>region</w:delText>
        </w:r>
      </w:del>
      <w:proofErr w:type="spellStart"/>
      <w:ins w:id="462"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For any credit received from the "national pool" after the initial approval of awards in late July, the credits will be added to </w:t>
      </w:r>
      <w:del w:id="463" w:author="Patrick James Russell" w:date="2017-08-24T17:44:00Z">
        <w:r w:rsidRPr="00DB6417" w:rsidDel="00E10791">
          <w:rPr>
            <w:rFonts w:ascii="Cambria" w:hAnsi="Cambria"/>
            <w:sz w:val="22"/>
            <w:szCs w:val="22"/>
          </w:rPr>
          <w:delText xml:space="preserve">and </w:delText>
        </w:r>
      </w:del>
      <w:ins w:id="464" w:author="Patrick James Russell" w:date="2017-08-29T08:03:00Z">
        <w:r w:rsidR="001C4EBA">
          <w:rPr>
            <w:rFonts w:ascii="Cambria" w:hAnsi="Cambria"/>
            <w:sz w:val="22"/>
            <w:szCs w:val="22"/>
          </w:rPr>
          <w:t>any</w:t>
        </w:r>
      </w:ins>
      <w:ins w:id="465" w:author="Patrick James Russell" w:date="2017-08-24T17:44:00Z">
        <w:r w:rsidR="00E10791">
          <w:rPr>
            <w:rFonts w:ascii="Cambria" w:hAnsi="Cambria"/>
            <w:sz w:val="22"/>
            <w:szCs w:val="22"/>
          </w:rPr>
          <w:t xml:space="preserve"> remaining credits and</w:t>
        </w:r>
        <w:r w:rsidR="00E10791" w:rsidRPr="00DB6417">
          <w:rPr>
            <w:rFonts w:ascii="Cambria" w:hAnsi="Cambria"/>
            <w:sz w:val="22"/>
            <w:szCs w:val="22"/>
          </w:rPr>
          <w:t xml:space="preserve"> </w:t>
        </w:r>
      </w:ins>
      <w:r w:rsidRPr="00DB6417">
        <w:rPr>
          <w:rFonts w:ascii="Cambria" w:hAnsi="Cambria"/>
          <w:sz w:val="22"/>
          <w:szCs w:val="22"/>
        </w:rPr>
        <w:t>awarded to the next Application on the waiting list for the state collapse, if sufficient credits are available to meet the requirements of the Application</w:t>
      </w:r>
      <w:ins w:id="466" w:author="Patrick James Russell" w:date="2017-08-01T18:53:00Z">
        <w:r w:rsidR="00E50FB1">
          <w:rPr>
            <w:rFonts w:ascii="Cambria" w:hAnsi="Cambria"/>
            <w:sz w:val="22"/>
            <w:szCs w:val="22"/>
          </w:rPr>
          <w:t xml:space="preserve"> as may be amended</w:t>
        </w:r>
      </w:ins>
      <w:r w:rsidRPr="00DB6417">
        <w:rPr>
          <w:rFonts w:ascii="Cambria" w:hAnsi="Cambria"/>
          <w:sz w:val="22"/>
          <w:szCs w:val="22"/>
        </w:rPr>
        <w:t xml:space="preserve"> after underwriting review.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(3) Award Recommendation Methodology.</w:t>
      </w:r>
      <w:r w:rsidRPr="00DB6417">
        <w:rPr>
          <w:rFonts w:ascii="Cambria" w:hAnsi="Cambria"/>
          <w:sz w:val="22"/>
          <w:szCs w:val="22"/>
        </w:rPr>
        <w:t xml:space="preserve"> (§2306.6710(a) - (f); §2306.111) The Department will assign, as described herein, Developments for review by the program and underwriting divisions. In general, Applications will be prioritized for assignment, with highest priority given to those identified as most competitive based upon the Applicant self-score and an initial program review. The procedure identified in subparagraphs (A) - (F) of this paragraph will also be used in making recommendations to the Board. </w:t>
      </w:r>
    </w:p>
    <w:p w:rsidR="00E73833" w:rsidRPr="00DB6417" w:rsidRDefault="00E73833" w:rsidP="00F903BF">
      <w:pPr>
        <w:pStyle w:val="NormalWeb"/>
        <w:ind w:left="360"/>
        <w:jc w:val="both"/>
        <w:rPr>
          <w:rFonts w:ascii="Cambria" w:hAnsi="Cambria"/>
          <w:sz w:val="22"/>
          <w:szCs w:val="22"/>
        </w:rPr>
      </w:pPr>
      <w:proofErr w:type="gramStart"/>
      <w:r w:rsidRPr="00DB6417">
        <w:rPr>
          <w:rFonts w:ascii="Cambria" w:hAnsi="Cambria"/>
          <w:sz w:val="22"/>
          <w:szCs w:val="22"/>
        </w:rPr>
        <w:t>(A) USDA Set-Aside Application Selection (Step 1).</w:t>
      </w:r>
      <w:proofErr w:type="gramEnd"/>
      <w:r w:rsidRPr="00DB6417">
        <w:rPr>
          <w:rFonts w:ascii="Cambria" w:hAnsi="Cambria"/>
          <w:sz w:val="22"/>
          <w:szCs w:val="22"/>
        </w:rPr>
        <w:t xml:space="preserve"> The first level of priority review will be those Applications with the highest scores in the USDA Set-Aside until the minimum requirements stated in §11.5(2) of this chapter (relating to Competitive HTC Set-Asides. (§2306.111(d))</w:t>
      </w:r>
      <w:del w:id="467" w:author="Patrick James Russell" w:date="2017-08-01T18:53:00Z">
        <w:r w:rsidRPr="00DB6417" w:rsidDel="00E50FB1">
          <w:rPr>
            <w:rFonts w:ascii="Cambria" w:hAnsi="Cambria"/>
            <w:sz w:val="22"/>
            <w:szCs w:val="22"/>
          </w:rPr>
          <w:delText>)</w:delText>
        </w:r>
      </w:del>
      <w:r w:rsidRPr="00DB6417">
        <w:rPr>
          <w:rFonts w:ascii="Cambria" w:hAnsi="Cambria"/>
          <w:sz w:val="22"/>
          <w:szCs w:val="22"/>
        </w:rPr>
        <w:t xml:space="preserve"> are attained. The minimum requirement may be exceeded in order to award the full credit request </w:t>
      </w:r>
      <w:r w:rsidRPr="00DB6417">
        <w:rPr>
          <w:rFonts w:ascii="Cambria" w:hAnsi="Cambria"/>
          <w:sz w:val="22"/>
          <w:szCs w:val="22"/>
        </w:rPr>
        <w:lastRenderedPageBreak/>
        <w:t xml:space="preserve">or underwritten amount of the last Application selected to meet the At-Risk Set-Aside requirement;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(B) At-Risk Set-Aside Application Selection (Step 2). The second level of priority review will be those Applications with the highest scores in the At-Risk Set-Aside statewide until the minimum requirements stated in §11.5(3) of this chapter are attained. This may require the minimum requirement to be exceeded to award the full credit request or underwritten amount of the last Application selected to meet the At-Risk Set-Aside requirement. This step may leave less than originally anticipated in the 26 </w:t>
      </w:r>
      <w:del w:id="468" w:author="Patrick James Russell" w:date="2017-08-09T19:33:00Z">
        <w:r w:rsidRPr="00DB6417" w:rsidDel="009F73CE">
          <w:rPr>
            <w:rFonts w:ascii="Cambria" w:hAnsi="Cambria"/>
            <w:sz w:val="22"/>
            <w:szCs w:val="22"/>
          </w:rPr>
          <w:delText>sub</w:delText>
        </w:r>
      </w:del>
      <w:del w:id="469" w:author="Patrick James Russell" w:date="2017-08-01T18:53:00Z">
        <w:r w:rsidRPr="00DB6417" w:rsidDel="00E50FB1">
          <w:rPr>
            <w:rFonts w:ascii="Cambria" w:hAnsi="Cambria"/>
            <w:sz w:val="22"/>
            <w:szCs w:val="22"/>
          </w:rPr>
          <w:delText>-</w:delText>
        </w:r>
      </w:del>
      <w:del w:id="470" w:author="Patrick James Russell" w:date="2017-08-09T19:33:00Z">
        <w:r w:rsidRPr="00DB6417" w:rsidDel="009F73CE">
          <w:rPr>
            <w:rFonts w:ascii="Cambria" w:hAnsi="Cambria"/>
            <w:sz w:val="22"/>
            <w:szCs w:val="22"/>
          </w:rPr>
          <w:delText>region</w:delText>
        </w:r>
      </w:del>
      <w:proofErr w:type="spellStart"/>
      <w:ins w:id="471"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to award under the remaining steps</w:t>
      </w:r>
      <w:del w:id="472" w:author="Patrick James Russell" w:date="2017-08-01T18:54:00Z">
        <w:r w:rsidRPr="00DB6417" w:rsidDel="00E50FB1">
          <w:rPr>
            <w:rFonts w:ascii="Cambria" w:hAnsi="Cambria"/>
            <w:sz w:val="22"/>
            <w:szCs w:val="22"/>
          </w:rPr>
          <w:delText>, but these funds would generally come from the statewide collapse</w:delText>
        </w:r>
      </w:del>
      <w:r w:rsidRPr="00DB6417">
        <w:rPr>
          <w:rFonts w:ascii="Cambria" w:hAnsi="Cambria"/>
          <w:sz w:val="22"/>
          <w:szCs w:val="22"/>
        </w:rPr>
        <w:t xml:space="preserve">; </w:t>
      </w:r>
    </w:p>
    <w:p w:rsidR="00E73833" w:rsidRPr="00DB6417" w:rsidRDefault="00E73833" w:rsidP="00F903BF">
      <w:pPr>
        <w:pStyle w:val="NoSpacing"/>
        <w:ind w:left="360"/>
        <w:jc w:val="both"/>
        <w:rPr>
          <w:rFonts w:ascii="Cambria" w:hAnsi="Cambria"/>
          <w:sz w:val="22"/>
          <w:szCs w:val="22"/>
        </w:rPr>
      </w:pPr>
      <w:r w:rsidRPr="00DB6417">
        <w:rPr>
          <w:rFonts w:ascii="Cambria" w:hAnsi="Cambria"/>
          <w:sz w:val="22"/>
          <w:szCs w:val="22"/>
        </w:rPr>
        <w:t xml:space="preserve">(C) Initial Application Selection in Each </w:t>
      </w:r>
      <w:del w:id="473" w:author="Patrick James Russell" w:date="2017-08-09T19:33:00Z">
        <w:r w:rsidRPr="00DB6417" w:rsidDel="009F73CE">
          <w:rPr>
            <w:rFonts w:ascii="Cambria" w:hAnsi="Cambria"/>
            <w:sz w:val="22"/>
            <w:szCs w:val="22"/>
          </w:rPr>
          <w:delText>Sub</w:delText>
        </w:r>
      </w:del>
      <w:del w:id="474" w:author="Patrick James Russell" w:date="2017-08-01T18:54:00Z">
        <w:r w:rsidRPr="00DB6417" w:rsidDel="00E50FB1">
          <w:rPr>
            <w:rFonts w:ascii="Cambria" w:hAnsi="Cambria"/>
            <w:sz w:val="22"/>
            <w:szCs w:val="22"/>
          </w:rPr>
          <w:delText>-</w:delText>
        </w:r>
      </w:del>
      <w:del w:id="475" w:author="Patrick James Russell" w:date="2017-08-09T19:33:00Z">
        <w:r w:rsidRPr="00DB6417" w:rsidDel="009F73CE">
          <w:rPr>
            <w:rFonts w:ascii="Cambria" w:hAnsi="Cambria"/>
            <w:sz w:val="22"/>
            <w:szCs w:val="22"/>
          </w:rPr>
          <w:delText>Region</w:delText>
        </w:r>
      </w:del>
      <w:proofErr w:type="spellStart"/>
      <w:ins w:id="476"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(Step 3). The highest scoring Applications within each of the 26 </w:t>
      </w:r>
      <w:del w:id="477" w:author="Patrick James Russell" w:date="2017-08-09T19:33:00Z">
        <w:r w:rsidRPr="00DB6417" w:rsidDel="009F73CE">
          <w:rPr>
            <w:rFonts w:ascii="Cambria" w:hAnsi="Cambria"/>
            <w:sz w:val="22"/>
            <w:szCs w:val="22"/>
          </w:rPr>
          <w:delText>sub</w:delText>
        </w:r>
      </w:del>
      <w:del w:id="478" w:author="Patrick James Russell" w:date="2017-08-09T19:32:00Z">
        <w:r w:rsidRPr="00DB6417" w:rsidDel="009F73CE">
          <w:rPr>
            <w:rFonts w:ascii="Cambria" w:hAnsi="Cambria"/>
            <w:sz w:val="22"/>
            <w:szCs w:val="22"/>
          </w:rPr>
          <w:delText>-</w:delText>
        </w:r>
      </w:del>
      <w:del w:id="479" w:author="Patrick James Russell" w:date="2017-08-09T19:33:00Z">
        <w:r w:rsidRPr="00DB6417" w:rsidDel="009F73CE">
          <w:rPr>
            <w:rFonts w:ascii="Cambria" w:hAnsi="Cambria"/>
            <w:sz w:val="22"/>
            <w:szCs w:val="22"/>
          </w:rPr>
          <w:delText>region</w:delText>
        </w:r>
      </w:del>
      <w:proofErr w:type="spellStart"/>
      <w:ins w:id="480"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will then be selected provided there are sufficient funds within the </w:t>
      </w:r>
      <w:del w:id="481" w:author="Patrick James Russell" w:date="2017-08-09T19:33:00Z">
        <w:r w:rsidRPr="00DB6417" w:rsidDel="009F73CE">
          <w:rPr>
            <w:rFonts w:ascii="Cambria" w:hAnsi="Cambria"/>
            <w:sz w:val="22"/>
            <w:szCs w:val="22"/>
          </w:rPr>
          <w:delText>sub</w:delText>
        </w:r>
      </w:del>
      <w:del w:id="482" w:author="Patrick James Russell" w:date="2017-08-09T19:32:00Z">
        <w:r w:rsidRPr="00DB6417" w:rsidDel="009F73CE">
          <w:rPr>
            <w:rFonts w:ascii="Cambria" w:hAnsi="Cambria"/>
            <w:sz w:val="22"/>
            <w:szCs w:val="22"/>
          </w:rPr>
          <w:delText>-</w:delText>
        </w:r>
      </w:del>
      <w:del w:id="483" w:author="Patrick James Russell" w:date="2017-08-09T19:33:00Z">
        <w:r w:rsidRPr="00DB6417" w:rsidDel="009F73CE">
          <w:rPr>
            <w:rFonts w:ascii="Cambria" w:hAnsi="Cambria"/>
            <w:sz w:val="22"/>
            <w:szCs w:val="22"/>
          </w:rPr>
          <w:delText>region</w:delText>
        </w:r>
      </w:del>
      <w:proofErr w:type="spellStart"/>
      <w:ins w:id="484"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to fully award the Application. Applications electing the At-Risk or USDA Set-Asides will not be eligible to receive an award from funds made generally available within each of the </w:t>
      </w:r>
      <w:proofErr w:type="spellStart"/>
      <w:r w:rsidRPr="00DB6417">
        <w:rPr>
          <w:rFonts w:ascii="Cambria" w:hAnsi="Cambria"/>
          <w:sz w:val="22"/>
          <w:szCs w:val="22"/>
        </w:rPr>
        <w:t>subregions</w:t>
      </w:r>
      <w:proofErr w:type="spellEnd"/>
      <w:r w:rsidRPr="00DB6417">
        <w:rPr>
          <w:rFonts w:ascii="Cambria" w:hAnsi="Cambria"/>
          <w:sz w:val="22"/>
          <w:szCs w:val="22"/>
        </w:rPr>
        <w:t xml:space="preserve">.  The Department will, for each such Urban </w:t>
      </w:r>
      <w:proofErr w:type="spellStart"/>
      <w:r w:rsidRPr="00DB6417">
        <w:rPr>
          <w:rFonts w:ascii="Cambria" w:hAnsi="Cambria"/>
          <w:sz w:val="22"/>
          <w:szCs w:val="22"/>
        </w:rPr>
        <w:t>subregion</w:t>
      </w:r>
      <w:proofErr w:type="spellEnd"/>
      <w:r w:rsidRPr="00DB6417">
        <w:rPr>
          <w:rFonts w:ascii="Cambria" w:hAnsi="Cambria"/>
          <w:sz w:val="22"/>
          <w:szCs w:val="22"/>
        </w:rPr>
        <w:t>, calculate the maximum percentage in accordance with Tex</w:t>
      </w:r>
      <w:ins w:id="485" w:author="Patrick James Russell" w:date="2017-08-01T18:54: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486" w:author="Patrick James Russell" w:date="2017-08-01T18:54:00Z">
        <w:r w:rsidRPr="00DB6417" w:rsidDel="00E50FB1">
          <w:rPr>
            <w:rFonts w:ascii="Cambria" w:hAnsi="Cambria"/>
            <w:sz w:val="22"/>
            <w:szCs w:val="22"/>
          </w:rPr>
          <w:delText>,</w:delText>
        </w:r>
      </w:del>
      <w:r w:rsidRPr="00DB6417">
        <w:rPr>
          <w:rFonts w:ascii="Cambria" w:hAnsi="Cambria"/>
          <w:sz w:val="22"/>
          <w:szCs w:val="22"/>
        </w:rPr>
        <w:t xml:space="preserve"> §2306.6711(h) and will publish such percentages on its website.</w:t>
      </w:r>
    </w:p>
    <w:p w:rsidR="00E73833" w:rsidRPr="00DB6417" w:rsidRDefault="00E73833" w:rsidP="00F903BF">
      <w:pPr>
        <w:pStyle w:val="NoSpacing"/>
        <w:ind w:left="360"/>
        <w:jc w:val="both"/>
        <w:rPr>
          <w:rFonts w:ascii="Cambria" w:hAnsi="Cambria"/>
          <w:sz w:val="22"/>
          <w:szCs w:val="22"/>
        </w:rPr>
      </w:pP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In Uniform State Service Regions containing a county with a population that exceeds one million, the Board may not allocate more than the maximum percentage of credits available for Elderly Developments, unless there are no other qualified Applications in the </w:t>
      </w:r>
      <w:proofErr w:type="spellStart"/>
      <w:r w:rsidRPr="00DB6417">
        <w:rPr>
          <w:rFonts w:ascii="Cambria" w:hAnsi="Cambria"/>
          <w:sz w:val="22"/>
          <w:szCs w:val="22"/>
        </w:rPr>
        <w:t>subregion</w:t>
      </w:r>
      <w:proofErr w:type="spellEnd"/>
      <w:ins w:id="487" w:author="Patrick James Russell" w:date="2017-08-31T17:38:00Z">
        <w:r w:rsidR="00522D24">
          <w:rPr>
            <w:rFonts w:ascii="Cambria" w:hAnsi="Cambria"/>
            <w:sz w:val="22"/>
            <w:szCs w:val="22"/>
          </w:rPr>
          <w:t>.</w:t>
        </w:r>
      </w:ins>
      <w:r w:rsidRPr="00DB6417">
        <w:rPr>
          <w:rFonts w:ascii="Cambria" w:hAnsi="Cambria"/>
          <w:sz w:val="22"/>
          <w:szCs w:val="22"/>
        </w:rPr>
        <w:t xml:space="preserv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In accordance with Tex </w:t>
      </w:r>
      <w:proofErr w:type="spellStart"/>
      <w:r w:rsidRPr="00DB6417">
        <w:rPr>
          <w:rFonts w:ascii="Cambria" w:hAnsi="Cambria"/>
          <w:sz w:val="22"/>
          <w:szCs w:val="22"/>
        </w:rPr>
        <w:t>Gov't</w:t>
      </w:r>
      <w:proofErr w:type="spellEnd"/>
      <w:r w:rsidRPr="00DB6417">
        <w:rPr>
          <w:rFonts w:ascii="Cambria" w:hAnsi="Cambria"/>
          <w:sz w:val="22"/>
          <w:szCs w:val="22"/>
        </w:rPr>
        <w:t xml:space="preserve"> Code, §2306.6711(g), in Uniform State Service Regions containing a county with a population that exceeds 1.7 million, the Board shall allocate competitive tax credits to the highest scoring development, if any, that is part of a concerted revitalization plan that meets the requirements of §11.9(d)(7) (except for </w:t>
      </w:r>
      <w:r w:rsidRPr="00DB6417">
        <w:rPr>
          <w:rFonts w:ascii="Cambria" w:hAnsi="Cambria" w:cs="Courier"/>
          <w:color w:val="000000"/>
          <w:sz w:val="22"/>
          <w:szCs w:val="22"/>
        </w:rPr>
        <w:t>§11.9(d)(7)(A)(ii)(III) and §11.9(d)(7)(B)(iv)</w:t>
      </w:r>
      <w:r w:rsidRPr="00DB6417">
        <w:rPr>
          <w:rFonts w:ascii="Cambria" w:hAnsi="Cambria"/>
          <w:sz w:val="22"/>
          <w:szCs w:val="22"/>
        </w:rPr>
        <w:t xml:space="preserve">), is located in an urban </w:t>
      </w:r>
      <w:proofErr w:type="spellStart"/>
      <w:r w:rsidRPr="00DB6417">
        <w:rPr>
          <w:rFonts w:ascii="Cambria" w:hAnsi="Cambria"/>
          <w:sz w:val="22"/>
          <w:szCs w:val="22"/>
        </w:rPr>
        <w:t>subregion</w:t>
      </w:r>
      <w:proofErr w:type="spellEnd"/>
      <w:r w:rsidRPr="00DB6417">
        <w:rPr>
          <w:rFonts w:ascii="Cambria" w:hAnsi="Cambria"/>
          <w:sz w:val="22"/>
          <w:szCs w:val="22"/>
        </w:rPr>
        <w:t xml:space="preserve">, and is within the boundaries of a municipality with a population that exceeds 500,000.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(D) Rural Collapse (Step 4). If there are any tax credits set-aside for Developments in a Rural Area in a specific Uniform State Service Region ("Rural </w:t>
      </w:r>
      <w:del w:id="488" w:author="Patrick James Russell" w:date="2017-08-09T19:33:00Z">
        <w:r w:rsidRPr="00DB6417" w:rsidDel="009F73CE">
          <w:rPr>
            <w:rFonts w:ascii="Cambria" w:hAnsi="Cambria"/>
            <w:sz w:val="22"/>
            <w:szCs w:val="22"/>
          </w:rPr>
          <w:delText>sub</w:delText>
        </w:r>
      </w:del>
      <w:del w:id="489" w:author="Patrick James Russell" w:date="2017-08-09T19:32:00Z">
        <w:r w:rsidRPr="00DB6417" w:rsidDel="009F73CE">
          <w:rPr>
            <w:rFonts w:ascii="Cambria" w:hAnsi="Cambria"/>
            <w:sz w:val="22"/>
            <w:szCs w:val="22"/>
          </w:rPr>
          <w:delText>-</w:delText>
        </w:r>
      </w:del>
      <w:del w:id="490" w:author="Patrick James Russell" w:date="2017-08-09T19:33:00Z">
        <w:r w:rsidRPr="00DB6417" w:rsidDel="009F73CE">
          <w:rPr>
            <w:rFonts w:ascii="Cambria" w:hAnsi="Cambria"/>
            <w:sz w:val="22"/>
            <w:szCs w:val="22"/>
          </w:rPr>
          <w:delText>region</w:delText>
        </w:r>
      </w:del>
      <w:proofErr w:type="spellStart"/>
      <w:ins w:id="491"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that remain after award under subparagraph (C) of this paragraph, those tax credits shall be combined into one "pool" and then be made available in any other Rural Area in the state to the Application in the most underserved Rural </w:t>
      </w:r>
      <w:del w:id="492" w:author="Patrick James Russell" w:date="2017-08-09T19:33:00Z">
        <w:r w:rsidRPr="00DB6417" w:rsidDel="009F73CE">
          <w:rPr>
            <w:rFonts w:ascii="Cambria" w:hAnsi="Cambria"/>
            <w:sz w:val="22"/>
            <w:szCs w:val="22"/>
          </w:rPr>
          <w:delText>sub-region</w:delText>
        </w:r>
      </w:del>
      <w:proofErr w:type="spellStart"/>
      <w:ins w:id="49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as compared to the </w:t>
      </w:r>
      <w:del w:id="494" w:author="Patrick James Russell" w:date="2017-08-09T19:33:00Z">
        <w:r w:rsidRPr="00DB6417" w:rsidDel="009F73CE">
          <w:rPr>
            <w:rFonts w:ascii="Cambria" w:hAnsi="Cambria"/>
            <w:sz w:val="22"/>
            <w:szCs w:val="22"/>
          </w:rPr>
          <w:delText>sub-region</w:delText>
        </w:r>
      </w:del>
      <w:proofErr w:type="spellStart"/>
      <w:ins w:id="495"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allocation. This rural redistribution will continue until all of the tax credits in the "pool" are allocated to Rural Applications and at least 20 percent of the funds available to the State are allocated to Applications in Rural Areas. (§2306.111(d</w:t>
      </w:r>
      <w:proofErr w:type="gramStart"/>
      <w:r w:rsidRPr="00DB6417">
        <w:rPr>
          <w:rFonts w:ascii="Cambria" w:hAnsi="Cambria"/>
          <w:sz w:val="22"/>
          <w:szCs w:val="22"/>
        </w:rPr>
        <w:t>)(</w:t>
      </w:r>
      <w:proofErr w:type="gramEnd"/>
      <w:r w:rsidRPr="00DB6417">
        <w:rPr>
          <w:rFonts w:ascii="Cambria" w:hAnsi="Cambria"/>
          <w:sz w:val="22"/>
          <w:szCs w:val="22"/>
        </w:rPr>
        <w:t xml:space="preserve">3)) In the event that more than one </w:t>
      </w:r>
      <w:del w:id="496" w:author="Patrick James Russell" w:date="2017-08-09T19:33:00Z">
        <w:r w:rsidRPr="00DB6417" w:rsidDel="009F73CE">
          <w:rPr>
            <w:rFonts w:ascii="Cambria" w:hAnsi="Cambria"/>
            <w:sz w:val="22"/>
            <w:szCs w:val="22"/>
          </w:rPr>
          <w:delText>sub-region</w:delText>
        </w:r>
      </w:del>
      <w:proofErr w:type="spellStart"/>
      <w:ins w:id="49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is underserved by the same percentage, the priorities described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 (ii) of this subparagraph will be used to select the next most underserved </w:t>
      </w:r>
      <w:del w:id="498" w:author="Patrick James Russell" w:date="2017-08-09T19:33:00Z">
        <w:r w:rsidRPr="00DB6417" w:rsidDel="009F73CE">
          <w:rPr>
            <w:rFonts w:ascii="Cambria" w:hAnsi="Cambria"/>
            <w:sz w:val="22"/>
            <w:szCs w:val="22"/>
          </w:rPr>
          <w:delText>sub-region</w:delText>
        </w:r>
      </w:del>
      <w:proofErr w:type="spellStart"/>
      <w:ins w:id="49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500" w:author="Patrick James Russell" w:date="2017-08-09T19:33:00Z">
        <w:r w:rsidRPr="00DB6417" w:rsidDel="009F73CE">
          <w:rPr>
            <w:rFonts w:ascii="Cambria" w:hAnsi="Cambria"/>
            <w:sz w:val="22"/>
            <w:szCs w:val="22"/>
          </w:rPr>
          <w:delText>sub-region</w:delText>
        </w:r>
      </w:del>
      <w:proofErr w:type="spellStart"/>
      <w:ins w:id="501"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with no recommended At-Risk Applications from the same Application Round; and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502" w:author="Patrick James Russell" w:date="2017-08-09T19:33:00Z">
        <w:r w:rsidRPr="00DB6417" w:rsidDel="009F73CE">
          <w:rPr>
            <w:rFonts w:ascii="Cambria" w:hAnsi="Cambria"/>
            <w:sz w:val="22"/>
            <w:szCs w:val="22"/>
          </w:rPr>
          <w:delText>sub-region</w:delText>
        </w:r>
      </w:del>
      <w:proofErr w:type="spellStart"/>
      <w:ins w:id="50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that was the most underserved during the Application Round during the year immediately preceding the current Application Round.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(E) Statewide Collapse (Step 5). Any credits remaining after the Rural Collapse, including those in any </w:t>
      </w:r>
      <w:del w:id="504" w:author="Patrick James Russell" w:date="2017-08-09T19:33:00Z">
        <w:r w:rsidRPr="00DB6417" w:rsidDel="009F73CE">
          <w:rPr>
            <w:rFonts w:ascii="Cambria" w:hAnsi="Cambria"/>
            <w:sz w:val="22"/>
            <w:szCs w:val="22"/>
          </w:rPr>
          <w:delText>sub-region</w:delText>
        </w:r>
      </w:del>
      <w:proofErr w:type="spellStart"/>
      <w:ins w:id="50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the State, will be combined into one "pool." The funds will be used to award the highest scoring Application (not selected in a prior step) in the most </w:t>
      </w:r>
      <w:r w:rsidRPr="00DB6417">
        <w:rPr>
          <w:rFonts w:ascii="Cambria" w:hAnsi="Cambria"/>
          <w:sz w:val="22"/>
          <w:szCs w:val="22"/>
        </w:rPr>
        <w:lastRenderedPageBreak/>
        <w:t xml:space="preserve">underserved </w:t>
      </w:r>
      <w:del w:id="506" w:author="Patrick James Russell" w:date="2017-08-09T19:33:00Z">
        <w:r w:rsidRPr="00DB6417" w:rsidDel="009F73CE">
          <w:rPr>
            <w:rFonts w:ascii="Cambria" w:hAnsi="Cambria"/>
            <w:sz w:val="22"/>
            <w:szCs w:val="22"/>
          </w:rPr>
          <w:delText>sub-region</w:delText>
        </w:r>
      </w:del>
      <w:proofErr w:type="spellStart"/>
      <w:ins w:id="50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the State compared to the amount originally made available in each </w:t>
      </w:r>
      <w:del w:id="508" w:author="Patrick James Russell" w:date="2017-08-09T19:33:00Z">
        <w:r w:rsidRPr="00DB6417" w:rsidDel="009F73CE">
          <w:rPr>
            <w:rFonts w:ascii="Cambria" w:hAnsi="Cambria"/>
            <w:sz w:val="22"/>
            <w:szCs w:val="22"/>
          </w:rPr>
          <w:delText>sub-region</w:delText>
        </w:r>
      </w:del>
      <w:proofErr w:type="spellStart"/>
      <w:ins w:id="50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Uniform State Service Regions containing a county with a population that exceeds one million, the Board may not allocate more than the maximum percentage of credits available for Elderly Developments, unless there are no other qualified Applications in the </w:t>
      </w:r>
      <w:proofErr w:type="spellStart"/>
      <w:r w:rsidRPr="00DB6417">
        <w:rPr>
          <w:rFonts w:ascii="Cambria" w:hAnsi="Cambria"/>
          <w:sz w:val="22"/>
          <w:szCs w:val="22"/>
        </w:rPr>
        <w:t>subregion</w:t>
      </w:r>
      <w:proofErr w:type="spellEnd"/>
      <w:r w:rsidRPr="00DB6417">
        <w:rPr>
          <w:rFonts w:ascii="Cambria" w:hAnsi="Cambria"/>
          <w:sz w:val="22"/>
          <w:szCs w:val="22"/>
        </w:rPr>
        <w:t xml:space="preserve">.  The Department will, for each such Urban </w:t>
      </w:r>
      <w:proofErr w:type="spellStart"/>
      <w:r w:rsidRPr="00DB6417">
        <w:rPr>
          <w:rFonts w:ascii="Cambria" w:hAnsi="Cambria"/>
          <w:sz w:val="22"/>
          <w:szCs w:val="22"/>
        </w:rPr>
        <w:t>subregion</w:t>
      </w:r>
      <w:proofErr w:type="spellEnd"/>
      <w:r w:rsidRPr="00DB6417">
        <w:rPr>
          <w:rFonts w:ascii="Cambria" w:hAnsi="Cambria"/>
          <w:sz w:val="22"/>
          <w:szCs w:val="22"/>
        </w:rPr>
        <w:t>, calculate the maximum percentage in accordance with Tex</w:t>
      </w:r>
      <w:ins w:id="510" w:author="Patrick James Russell" w:date="2017-08-01T18:55:00Z">
        <w:r w:rsidR="00E50FB1">
          <w:rPr>
            <w:rFonts w:ascii="Cambria" w:hAnsi="Cambria"/>
            <w:sz w:val="22"/>
            <w:szCs w:val="22"/>
          </w:rPr>
          <w:t>.</w:t>
        </w:r>
      </w:ins>
      <w:r w:rsidRPr="00DB6417">
        <w:rPr>
          <w:rFonts w:ascii="Cambria" w:hAnsi="Cambria"/>
          <w:sz w:val="22"/>
          <w:szCs w:val="22"/>
        </w:rPr>
        <w:t xml:space="preserve"> </w:t>
      </w:r>
      <w:proofErr w:type="spellStart"/>
      <w:r w:rsidRPr="00DB6417">
        <w:rPr>
          <w:rFonts w:ascii="Cambria" w:hAnsi="Cambria"/>
          <w:sz w:val="22"/>
          <w:szCs w:val="22"/>
        </w:rPr>
        <w:t>Gov't</w:t>
      </w:r>
      <w:proofErr w:type="spellEnd"/>
      <w:r w:rsidRPr="00DB6417">
        <w:rPr>
          <w:rFonts w:ascii="Cambria" w:hAnsi="Cambria"/>
          <w:sz w:val="22"/>
          <w:szCs w:val="22"/>
        </w:rPr>
        <w:t xml:space="preserve"> Code</w:t>
      </w:r>
      <w:del w:id="511" w:author="Patrick James Russell" w:date="2017-08-01T18:55:00Z">
        <w:r w:rsidRPr="00DB6417" w:rsidDel="00E50FB1">
          <w:rPr>
            <w:rFonts w:ascii="Cambria" w:hAnsi="Cambria"/>
            <w:sz w:val="22"/>
            <w:szCs w:val="22"/>
          </w:rPr>
          <w:delText>,</w:delText>
        </w:r>
      </w:del>
      <w:r w:rsidRPr="00DB6417">
        <w:rPr>
          <w:rFonts w:ascii="Cambria" w:hAnsi="Cambria"/>
          <w:sz w:val="22"/>
          <w:szCs w:val="22"/>
        </w:rPr>
        <w:t xml:space="preserve"> §2306.6711(h) and will publish such percentages on its website.  This process will continue until the funds remaining are insufficient to award the next highest scoring Application in the next most underserved </w:t>
      </w:r>
      <w:del w:id="512" w:author="Patrick James Russell" w:date="2017-08-09T19:33:00Z">
        <w:r w:rsidRPr="00DB6417" w:rsidDel="009F73CE">
          <w:rPr>
            <w:rFonts w:ascii="Cambria" w:hAnsi="Cambria"/>
            <w:sz w:val="22"/>
            <w:szCs w:val="22"/>
          </w:rPr>
          <w:delText>sub-region</w:delText>
        </w:r>
      </w:del>
      <w:proofErr w:type="spellStart"/>
      <w:ins w:id="51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In the event that more than one </w:t>
      </w:r>
      <w:del w:id="514" w:author="Patrick James Russell" w:date="2017-08-09T19:33:00Z">
        <w:r w:rsidRPr="00DB6417" w:rsidDel="009F73CE">
          <w:rPr>
            <w:rFonts w:ascii="Cambria" w:hAnsi="Cambria"/>
            <w:sz w:val="22"/>
            <w:szCs w:val="22"/>
          </w:rPr>
          <w:delText>sub-region</w:delText>
        </w:r>
      </w:del>
      <w:proofErr w:type="spellStart"/>
      <w:ins w:id="51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is underserved by the same percentage, the priorities described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and (ii) of this subparagraph will be used to select the next most underserved </w:t>
      </w:r>
      <w:del w:id="516" w:author="Patrick James Russell" w:date="2017-08-09T19:33:00Z">
        <w:r w:rsidRPr="00DB6417" w:rsidDel="009F73CE">
          <w:rPr>
            <w:rFonts w:ascii="Cambria" w:hAnsi="Cambria"/>
            <w:sz w:val="22"/>
            <w:szCs w:val="22"/>
          </w:rPr>
          <w:delText>sub-region</w:delText>
        </w:r>
      </w:del>
      <w:proofErr w:type="spellStart"/>
      <w:ins w:id="517"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518" w:author="Patrick James Russell" w:date="2017-08-09T19:33:00Z">
        <w:r w:rsidRPr="00DB6417" w:rsidDel="009F73CE">
          <w:rPr>
            <w:rFonts w:ascii="Cambria" w:hAnsi="Cambria"/>
            <w:sz w:val="22"/>
            <w:szCs w:val="22"/>
          </w:rPr>
          <w:delText>sub-region</w:delText>
        </w:r>
      </w:del>
      <w:proofErr w:type="spellStart"/>
      <w:ins w:id="519"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with no recommended At-Risk Applications from the same Application Round; and </w:t>
      </w:r>
    </w:p>
    <w:p w:rsidR="00E73833" w:rsidRPr="00DB6417" w:rsidRDefault="00E73833" w:rsidP="00F903BF">
      <w:pPr>
        <w:pStyle w:val="NoSpacing"/>
        <w:spacing w:before="120" w:after="120"/>
        <w:ind w:left="72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w:t>
      </w:r>
      <w:del w:id="520" w:author="Patrick James Russell" w:date="2017-08-09T19:33:00Z">
        <w:r w:rsidRPr="00DB6417" w:rsidDel="009F73CE">
          <w:rPr>
            <w:rFonts w:ascii="Cambria" w:hAnsi="Cambria"/>
            <w:sz w:val="22"/>
            <w:szCs w:val="22"/>
          </w:rPr>
          <w:delText>sub-region</w:delText>
        </w:r>
      </w:del>
      <w:proofErr w:type="spellStart"/>
      <w:ins w:id="521"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that was the most underserved during the Application Round during the year immediately preceding the current Application Round.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(F) Contingent Qualified Nonprofit Set-Aside Step (Step 6). If an insufficient number of Applications participating in the Nonprofit Set-Aside are selected after implementing the criteria described in subparagraphs (A) - (E) of this paragraph to meet the requirements of the 10 percent Nonprofit Set-Aside, action must be taken to modify the criteria described in subparagraphs (A) - (E) of this paragraph to ensure the set-aside requirements are met. Therefore, the criteria described in subparagraphs (C) - (E) of this paragraph will be repeated after selection of the highest scoring Application(s) under the Nonprofit Set-Aside statewide are selected to meet the minimum requirements of the Nonprofit Set-Aside. This step may cause some lower scoring Applications in a </w:t>
      </w:r>
      <w:del w:id="522" w:author="Patrick James Russell" w:date="2017-08-09T19:33:00Z">
        <w:r w:rsidRPr="00DB6417" w:rsidDel="009F73CE">
          <w:rPr>
            <w:rFonts w:ascii="Cambria" w:hAnsi="Cambria"/>
            <w:sz w:val="22"/>
            <w:szCs w:val="22"/>
          </w:rPr>
          <w:delText>sub-region</w:delText>
        </w:r>
      </w:del>
      <w:proofErr w:type="spellStart"/>
      <w:ins w:id="523"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to be selected instead of a higher scoring Application not participating in the Nonprofit Set-Aside.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(4) Waiting List.</w:t>
      </w:r>
      <w:r w:rsidRPr="00DB6417">
        <w:rPr>
          <w:rFonts w:ascii="Cambria" w:hAnsi="Cambria"/>
          <w:sz w:val="22"/>
          <w:szCs w:val="22"/>
        </w:rPr>
        <w:t xml:space="preserve"> The Applications that do not receive an award by July 31 and remain active and eligible will be recommended for placement on the waiting list. The waiting list is not static. The allocation process will be used in determining the Application to award. For example, if credits are returned, those credits will first be made available in the set-aside or </w:t>
      </w:r>
      <w:del w:id="524" w:author="Patrick James Russell" w:date="2017-08-09T19:33:00Z">
        <w:r w:rsidRPr="00DB6417" w:rsidDel="009F73CE">
          <w:rPr>
            <w:rFonts w:ascii="Cambria" w:hAnsi="Cambria"/>
            <w:sz w:val="22"/>
            <w:szCs w:val="22"/>
          </w:rPr>
          <w:delText>sub-region</w:delText>
        </w:r>
      </w:del>
      <w:proofErr w:type="spellStart"/>
      <w:ins w:id="525"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from which they were originally awarded. This means that the first Application on the waiting list is in part contingent on the nature of the credits that became available for award. The Department shall hold all credit available after the late-July awards until September 30 in order to collect credit that may become available when tax credit Commitments are submitted. Credit confirmed to be available, as of September 30, may be awarded to Applications on the waiting list unless insufficient credits are available to fund the next Application on the waiting list. For credit returned after September 30, awards from the waiting list will be made when the remaining balance is sufficient to award the next Application</w:t>
      </w:r>
      <w:ins w:id="526" w:author="Patrick James Russell" w:date="2017-08-09T15:22:00Z">
        <w:r w:rsidR="007F0FD0">
          <w:rPr>
            <w:rFonts w:ascii="Cambria" w:hAnsi="Cambria"/>
            <w:sz w:val="22"/>
            <w:szCs w:val="22"/>
          </w:rPr>
          <w:t xml:space="preserve"> as may be amended</w:t>
        </w:r>
      </w:ins>
      <w:r w:rsidRPr="00DB6417">
        <w:rPr>
          <w:rFonts w:ascii="Cambria" w:hAnsi="Cambria"/>
          <w:sz w:val="22"/>
          <w:szCs w:val="22"/>
        </w:rPr>
        <w:t xml:space="preserve"> on the waiting list based on the date(s) of returned credit. Notwithstanding the foregoing, if decisions related to any returns or rescissions of tax credits are under appeal or are otherwise contested, the Department may delay awards until resolution of such issues. </w:t>
      </w:r>
      <w:ins w:id="527" w:author="Patrick James Russell" w:date="2017-08-01T18:56:00Z">
        <w:r w:rsidR="00460DFB">
          <w:rPr>
            <w:rFonts w:ascii="Cambria" w:hAnsi="Cambria"/>
            <w:sz w:val="22"/>
            <w:szCs w:val="22"/>
          </w:rPr>
          <w:t xml:space="preserve">The Department will evaluate all waiting list awards for compliance with requested set-asides. This may cause some lower scoring applications to be selected instead of a higher scoring application. </w:t>
        </w:r>
      </w:ins>
      <w:r w:rsidRPr="00DB6417">
        <w:rPr>
          <w:rFonts w:ascii="Cambria" w:hAnsi="Cambria"/>
          <w:sz w:val="22"/>
          <w:szCs w:val="22"/>
        </w:rPr>
        <w:t xml:space="preserve">(§2306.6710(a) - (f); §2306.111) </w:t>
      </w:r>
    </w:p>
    <w:p w:rsidR="00E73833" w:rsidRPr="00DB6417" w:rsidRDefault="00E73833" w:rsidP="00F903BF">
      <w:pPr>
        <w:pStyle w:val="NormalWeb"/>
        <w:jc w:val="both"/>
        <w:rPr>
          <w:rFonts w:ascii="Cambria" w:hAnsi="Cambria"/>
          <w:sz w:val="22"/>
          <w:szCs w:val="22"/>
        </w:rPr>
      </w:pPr>
      <w:r w:rsidRPr="00DB6417">
        <w:rPr>
          <w:rFonts w:ascii="Cambria" w:hAnsi="Cambria"/>
          <w:b/>
          <w:sz w:val="22"/>
          <w:szCs w:val="22"/>
        </w:rPr>
        <w:t>(5) Credit Returns Resulting from Force Majeure Events.</w:t>
      </w:r>
      <w:r w:rsidRPr="00DB6417">
        <w:rPr>
          <w:rFonts w:ascii="Cambria" w:hAnsi="Cambria"/>
          <w:sz w:val="22"/>
          <w:szCs w:val="22"/>
        </w:rPr>
        <w:t xml:space="preserve"> In the event that the Department receives a return of Competitive HTCs during the current program year from an Application that received a Competitive Housing Tax Credit award during any of the preceding three years, such returned credit will, if the Board determines that all of the requirements of this paragraph are met </w:t>
      </w:r>
      <w:r w:rsidRPr="00DB6417">
        <w:rPr>
          <w:rFonts w:ascii="Cambria" w:hAnsi="Cambria"/>
          <w:sz w:val="22"/>
          <w:szCs w:val="22"/>
        </w:rPr>
        <w:lastRenderedPageBreak/>
        <w:t xml:space="preserve">to its satisfaction, be allocated separately from the current year’s tax credit allocation, and </w:t>
      </w:r>
      <w:del w:id="528" w:author="Patrick James Russell" w:date="2017-08-01T18:58:00Z">
        <w:r w:rsidRPr="00DB6417" w:rsidDel="00817FBC">
          <w:rPr>
            <w:rFonts w:ascii="Cambria" w:hAnsi="Cambria"/>
            <w:sz w:val="22"/>
            <w:szCs w:val="22"/>
          </w:rPr>
          <w:delText xml:space="preserve">shall </w:delText>
        </w:r>
      </w:del>
      <w:r w:rsidRPr="00DB6417">
        <w:rPr>
          <w:rFonts w:ascii="Cambria" w:hAnsi="Cambria"/>
          <w:sz w:val="22"/>
          <w:szCs w:val="22"/>
        </w:rPr>
        <w:t xml:space="preserve">not be subject to the requirements of paragraph (2) of this section. </w:t>
      </w:r>
      <w:proofErr w:type="gramStart"/>
      <w:r w:rsidRPr="00DB6417">
        <w:rPr>
          <w:rFonts w:ascii="Cambria" w:hAnsi="Cambria"/>
          <w:sz w:val="22"/>
          <w:szCs w:val="22"/>
        </w:rPr>
        <w:t xml:space="preserve">Requests to </w:t>
      </w:r>
      <w:del w:id="529" w:author="Patrick James Russell" w:date="2017-08-01T18:58:00Z">
        <w:r w:rsidRPr="00DB6417" w:rsidDel="00817FBC">
          <w:rPr>
            <w:rFonts w:ascii="Cambria" w:hAnsi="Cambria"/>
            <w:sz w:val="22"/>
            <w:szCs w:val="22"/>
          </w:rPr>
          <w:delText xml:space="preserve">separately </w:delText>
        </w:r>
      </w:del>
      <w:r w:rsidRPr="00DB6417">
        <w:rPr>
          <w:rFonts w:ascii="Cambria" w:hAnsi="Cambria"/>
          <w:sz w:val="22"/>
          <w:szCs w:val="22"/>
        </w:rPr>
        <w:t xml:space="preserve">allocate returned credit </w:t>
      </w:r>
      <w:ins w:id="530" w:author="Patrick James Russell" w:date="2017-08-01T18:59:00Z">
        <w:r w:rsidR="00817FBC" w:rsidRPr="00DB6417">
          <w:rPr>
            <w:rFonts w:ascii="Cambria" w:hAnsi="Cambria"/>
            <w:sz w:val="22"/>
            <w:szCs w:val="22"/>
          </w:rPr>
          <w:t xml:space="preserve">separately </w:t>
        </w:r>
      </w:ins>
      <w:r w:rsidRPr="00DB6417">
        <w:rPr>
          <w:rFonts w:ascii="Cambria" w:hAnsi="Cambria"/>
          <w:sz w:val="22"/>
          <w:szCs w:val="22"/>
        </w:rPr>
        <w:t>where all of the requirements of this paragraph have not been met or requests for waivers of any part of this paragraph will not be considered.</w:t>
      </w:r>
      <w:proofErr w:type="gramEnd"/>
      <w:r w:rsidRPr="00DB6417">
        <w:rPr>
          <w:rFonts w:ascii="Cambria" w:hAnsi="Cambria"/>
          <w:sz w:val="22"/>
          <w:szCs w:val="22"/>
        </w:rPr>
        <w:t xml:space="preserve"> For purposes of this paragraph, credits returned after September 30 of the preceding program year may be considered to have been returned on January 1 of the current year in accordance with the treatment described in §(b)(2)(C)(iii) of Treasury Regulation 1.42-14. The Department’s Governing Board may approve the execution of a current program year Carryover Agreement regarding the returned credits with the Development Owner that returned such credits only if:</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(A) The credits were returned as a result of “</w:t>
      </w:r>
      <w:r w:rsidR="00042584" w:rsidRPr="00042584">
        <w:rPr>
          <w:rFonts w:ascii="Cambria" w:hAnsi="Cambria"/>
          <w:i/>
          <w:sz w:val="22"/>
          <w:szCs w:val="22"/>
        </w:rPr>
        <w:t>Force Majeure</w:t>
      </w:r>
      <w:r w:rsidRPr="00DB6417">
        <w:rPr>
          <w:rFonts w:ascii="Cambria" w:hAnsi="Cambria"/>
          <w:sz w:val="22"/>
          <w:szCs w:val="22"/>
        </w:rPr>
        <w:t xml:space="preserve">” events that occurred after the start of construction and before issuance of Forms 8609. Force Majeure events are the following sudden and unforeseen circumstances outside the control of the Development Owner: acts of God such as fire, tornado, flooding, significant and unusual rainfall or subfreezing temperatures, or loss of access to necessary water or utilities as a direct result of significant weather events; explosion; vandalism; orders or acts of military authority; litigation; changes in law, rules, or regulations; national emergency or insurrection; riot; acts of terrorism; supplier failures; or materials or labor shortages. If a </w:t>
      </w:r>
      <w:r w:rsidR="00042584" w:rsidRPr="00042584">
        <w:rPr>
          <w:rFonts w:ascii="Cambria" w:hAnsi="Cambria"/>
          <w:i/>
          <w:sz w:val="22"/>
          <w:szCs w:val="22"/>
        </w:rPr>
        <w:t>Force Majeure</w:t>
      </w:r>
      <w:r w:rsidRPr="00DB6417">
        <w:rPr>
          <w:rFonts w:ascii="Cambria" w:hAnsi="Cambria"/>
          <w:sz w:val="22"/>
          <w:szCs w:val="22"/>
        </w:rPr>
        <w:t xml:space="preserve"> event is also a presidentially declared disaster, the Department may treat the matter under the applicable federal provisions.  </w:t>
      </w:r>
      <w:r w:rsidR="00042584" w:rsidRPr="00042584">
        <w:rPr>
          <w:rFonts w:ascii="Cambria" w:hAnsi="Cambria"/>
          <w:i/>
          <w:sz w:val="22"/>
          <w:szCs w:val="22"/>
        </w:rPr>
        <w:t xml:space="preserve">Force Majeure </w:t>
      </w:r>
      <w:r w:rsidRPr="00DB6417">
        <w:rPr>
          <w:rFonts w:ascii="Cambria" w:hAnsi="Cambria"/>
          <w:sz w:val="22"/>
          <w:szCs w:val="22"/>
        </w:rPr>
        <w:t>events must make construction activity impossible or materially impede its progress;</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(B) Acts or events caused by the negligent or willful act or omission of the Development Owner, Affiliate or a Related Party shall under no circumstance be considered to be caused by </w:t>
      </w:r>
      <w:r w:rsidR="00042584" w:rsidRPr="00042584">
        <w:rPr>
          <w:rFonts w:ascii="Cambria" w:hAnsi="Cambria"/>
          <w:i/>
          <w:sz w:val="22"/>
          <w:szCs w:val="22"/>
        </w:rPr>
        <w:t>Force Majeure</w:t>
      </w:r>
      <w:r w:rsidRPr="00DB6417">
        <w:rPr>
          <w:rFonts w:ascii="Cambria" w:hAnsi="Cambria"/>
          <w:sz w:val="22"/>
          <w:szCs w:val="22"/>
        </w:rPr>
        <w: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(C) A Development Owner claiming </w:t>
      </w:r>
      <w:r w:rsidR="00042584" w:rsidRPr="00042584">
        <w:rPr>
          <w:rFonts w:ascii="Cambria" w:hAnsi="Cambria"/>
          <w:i/>
          <w:sz w:val="22"/>
          <w:szCs w:val="22"/>
        </w:rPr>
        <w:t>Force Majeure</w:t>
      </w:r>
      <w:r w:rsidRPr="00DB6417">
        <w:rPr>
          <w:rFonts w:ascii="Cambria" w:hAnsi="Cambria"/>
          <w:sz w:val="22"/>
          <w:szCs w:val="22"/>
        </w:rPr>
        <w:t xml:space="preserve"> must provide evidence of the type of event, as described in subparagraph (A) of this paragraph, when the event occurred, and that the loss was a direct result of the event;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(D) The Development Owner must prove that reasonable steps were taken to minimize or mitigate any delay or damages, that the Development Owner substantially fulfilled all obligations not impeded by the event, including timely closing of all financing and start of construction, that the Development and Development Owner was properly insured and that the Department was timely notified of the likelihood or actual occurrence of an event described in subparagraph (A) of this paragraph;</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(E) The event prevents the Development Owner from meeting the placement in service requirements of the original allocation;</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(F) The requested current year Carryover Agreement allocates the same amount of credit as that which was returned;</w:t>
      </w:r>
      <w:ins w:id="531" w:author="Patrick James Russell" w:date="2017-08-30T14:59:00Z">
        <w:r w:rsidR="00E94067">
          <w:rPr>
            <w:rFonts w:ascii="Cambria" w:hAnsi="Cambria"/>
            <w:sz w:val="22"/>
            <w:szCs w:val="22"/>
          </w:rPr>
          <w:t xml:space="preserve"> and</w:t>
        </w:r>
      </w:ins>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(G) The Department’s Real Estate Analysis Division determines that the Development continues to be financially viable in accordance with the Department’s underwriting rules after taking into account any insurance proceeds related to the event</w:t>
      </w:r>
      <w:ins w:id="532" w:author="Patrick James Russell" w:date="2017-08-30T15:00:00Z">
        <w:r w:rsidR="00E94067">
          <w:rPr>
            <w:rFonts w:ascii="Cambria" w:hAnsi="Cambria"/>
            <w:sz w:val="22"/>
            <w:szCs w:val="22"/>
          </w:rPr>
          <w:t>.</w:t>
        </w:r>
      </w:ins>
      <w:del w:id="533" w:author="Patrick James Russell" w:date="2017-08-30T14:59:00Z">
        <w:r w:rsidRPr="00DB6417" w:rsidDel="00E94067">
          <w:rPr>
            <w:rFonts w:ascii="Cambria" w:hAnsi="Cambria"/>
            <w:sz w:val="22"/>
            <w:szCs w:val="22"/>
          </w:rPr>
          <w:delText xml:space="preserve">; </w:delText>
        </w:r>
      </w:del>
      <w:del w:id="534" w:author="Patrick James Russell" w:date="2017-08-01T19:01:00Z">
        <w:r w:rsidRPr="00DB6417" w:rsidDel="008D5EC1">
          <w:rPr>
            <w:rFonts w:ascii="Cambria" w:hAnsi="Cambria"/>
            <w:sz w:val="22"/>
            <w:szCs w:val="22"/>
          </w:rPr>
          <w:delText>and</w:delText>
        </w:r>
      </w:del>
    </w:p>
    <w:p w:rsidR="00E73833" w:rsidRPr="00DB6417" w:rsidDel="008D5EC1" w:rsidRDefault="00E73833" w:rsidP="00F903BF">
      <w:pPr>
        <w:pStyle w:val="NormalWeb"/>
        <w:ind w:left="360"/>
        <w:jc w:val="both"/>
        <w:rPr>
          <w:del w:id="535" w:author="Patrick James Russell" w:date="2017-08-01T19:01:00Z"/>
          <w:rFonts w:ascii="Cambria" w:hAnsi="Cambria"/>
          <w:sz w:val="22"/>
          <w:szCs w:val="22"/>
        </w:rPr>
      </w:pPr>
      <w:del w:id="536" w:author="Patrick James Russell" w:date="2017-08-01T19:01:00Z">
        <w:r w:rsidRPr="00DB6417" w:rsidDel="008D5EC1">
          <w:rPr>
            <w:rFonts w:ascii="Cambria" w:hAnsi="Cambria"/>
            <w:sz w:val="22"/>
            <w:szCs w:val="22"/>
          </w:rPr>
          <w:delText>(H) The Development Owner submits a signed written request for a new Carryover Agreement concurrently with the voluntary return of the HTCs.</w:delText>
        </w:r>
      </w:del>
    </w:p>
    <w:p w:rsidR="00E73833" w:rsidRPr="00DB6417" w:rsidRDefault="00E73833" w:rsidP="00F903BF">
      <w:pPr>
        <w:pStyle w:val="PlainText"/>
        <w:spacing w:before="120" w:after="120"/>
        <w:jc w:val="both"/>
        <w:rPr>
          <w:rFonts w:ascii="Cambria" w:hAnsi="Cambria"/>
          <w:b/>
          <w:sz w:val="22"/>
          <w:szCs w:val="22"/>
        </w:rPr>
      </w:pPr>
      <w:r w:rsidRPr="00DB6417">
        <w:rPr>
          <w:rFonts w:ascii="Cambria" w:hAnsi="Cambria"/>
          <w:b/>
          <w:sz w:val="22"/>
          <w:szCs w:val="22"/>
        </w:rPr>
        <w:t>§11.7. Tie Breaker Factors.</w:t>
      </w:r>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sz w:val="22"/>
          <w:szCs w:val="22"/>
        </w:rPr>
        <w:lastRenderedPageBreak/>
        <w:t xml:space="preserve">In the event there are Competitive HTC Applications that receive the same number of points in any given set-aside category, rural regional allocation or urban regional allocation, or rural or statewide collapse, the Department will utilize the factors in this section, in the order they are presented, to determine which Development will receive preference in consideration for an award. </w:t>
      </w:r>
      <w:ins w:id="537" w:author="Patrick James Russell" w:date="2017-09-07T15:20:00Z">
        <w:r w:rsidR="00F95856">
          <w:rPr>
            <w:rFonts w:ascii="Cambria" w:hAnsi="Cambria"/>
            <w:sz w:val="22"/>
            <w:szCs w:val="22"/>
          </w:rPr>
          <w:t>For the purposes of this section, a</w:t>
        </w:r>
      </w:ins>
      <w:ins w:id="538" w:author="Patrick James Russell" w:date="2017-08-01T19:02:00Z">
        <w:r w:rsidR="008D5EC1">
          <w:rPr>
            <w:rFonts w:ascii="Cambria" w:hAnsi="Cambria"/>
            <w:sz w:val="22"/>
            <w:szCs w:val="22"/>
          </w:rPr>
          <w:t>ll measurements will include ingress/egress requirements and any easements regardless of how they will be held.</w:t>
        </w:r>
      </w:ins>
      <w:r w:rsidRPr="00DB6417">
        <w:rPr>
          <w:rFonts w:ascii="Cambria" w:hAnsi="Cambria"/>
          <w:sz w:val="22"/>
          <w:szCs w:val="22"/>
        </w:rPr>
        <w:t xml:space="preserve"> The tie breaker factors are not intended to specifically address a tie between equally underserved </w:t>
      </w:r>
      <w:del w:id="539" w:author="Patrick James Russell" w:date="2017-08-09T19:33:00Z">
        <w:r w:rsidRPr="00DB6417" w:rsidDel="009F73CE">
          <w:rPr>
            <w:rFonts w:ascii="Cambria" w:hAnsi="Cambria"/>
            <w:sz w:val="22"/>
            <w:szCs w:val="22"/>
          </w:rPr>
          <w:delText>sub-region</w:delText>
        </w:r>
      </w:del>
      <w:proofErr w:type="spellStart"/>
      <w:ins w:id="540"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in the rural or statewide collapse.</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 xml:space="preserve">(1) Applications having achieved a score on Proximity to the Urban Core.  This item does not apply to the At-Risk Set-Aside.  </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(2)</w:t>
      </w:r>
      <w:ins w:id="541" w:author="Patrick James Russell" w:date="2017-08-02T14:54:00Z">
        <w:r w:rsidR="008C3582">
          <w:rPr>
            <w:rFonts w:ascii="Cambria" w:hAnsi="Cambria"/>
            <w:sz w:val="22"/>
            <w:szCs w:val="22"/>
          </w:rPr>
          <w:t xml:space="preserve"> </w:t>
        </w:r>
      </w:ins>
      <w:r w:rsidRPr="00DB6417">
        <w:rPr>
          <w:rFonts w:ascii="Cambria" w:hAnsi="Cambria"/>
          <w:sz w:val="22"/>
          <w:szCs w:val="22"/>
        </w:rPr>
        <w:t>Applications scoring higher on the Opportunity Index under §11.9(c</w:t>
      </w:r>
      <w:proofErr w:type="gramStart"/>
      <w:r w:rsidRPr="00DB6417">
        <w:rPr>
          <w:rFonts w:ascii="Cambria" w:hAnsi="Cambria"/>
          <w:sz w:val="22"/>
          <w:szCs w:val="22"/>
        </w:rPr>
        <w:t>)(</w:t>
      </w:r>
      <w:proofErr w:type="gramEnd"/>
      <w:r w:rsidRPr="00DB6417">
        <w:rPr>
          <w:rFonts w:ascii="Cambria" w:hAnsi="Cambria"/>
          <w:sz w:val="22"/>
          <w:szCs w:val="22"/>
        </w:rPr>
        <w:t>4)</w:t>
      </w:r>
      <w:ins w:id="542" w:author="Patrick James Russell" w:date="2017-08-02T16:10:00Z">
        <w:r w:rsidR="001E0DB9">
          <w:rPr>
            <w:rFonts w:ascii="Cambria" w:hAnsi="Cambria"/>
            <w:sz w:val="22"/>
            <w:szCs w:val="22"/>
          </w:rPr>
          <w:t xml:space="preserve"> or Concerted Revitalization Plan under §11.9(d)(7)</w:t>
        </w:r>
      </w:ins>
      <w:r w:rsidRPr="00DB6417">
        <w:rPr>
          <w:rFonts w:ascii="Cambria" w:hAnsi="Cambria"/>
          <w:sz w:val="22"/>
          <w:szCs w:val="22"/>
        </w:rPr>
        <w:t xml:space="preserve"> of this chapter (relating to Competitive HTC Selection Criteria) as compared to another Application with the same score.</w:t>
      </w:r>
    </w:p>
    <w:p w:rsidR="00E73833" w:rsidRPr="00DB6417" w:rsidDel="00464F8C" w:rsidRDefault="00464F8C" w:rsidP="00F903BF">
      <w:pPr>
        <w:pStyle w:val="PlainText"/>
        <w:spacing w:before="120" w:after="120"/>
        <w:ind w:left="360"/>
        <w:jc w:val="both"/>
        <w:rPr>
          <w:del w:id="543" w:author="Patrick James Russell" w:date="2017-08-01T19:03:00Z"/>
          <w:rFonts w:ascii="Cambria" w:hAnsi="Cambria"/>
          <w:sz w:val="22"/>
          <w:szCs w:val="22"/>
        </w:rPr>
      </w:pPr>
      <w:ins w:id="544" w:author="Patrick James Russell" w:date="2017-08-01T19:03:00Z">
        <w:r w:rsidRPr="00DB6417" w:rsidDel="00464F8C">
          <w:rPr>
            <w:rFonts w:ascii="Cambria" w:hAnsi="Cambria"/>
            <w:sz w:val="22"/>
            <w:szCs w:val="22"/>
          </w:rPr>
          <w:t xml:space="preserve"> </w:t>
        </w:r>
      </w:ins>
      <w:del w:id="545" w:author="Patrick James Russell" w:date="2017-08-01T19:03:00Z">
        <w:r w:rsidR="00E73833" w:rsidRPr="00DB6417" w:rsidDel="00464F8C">
          <w:rPr>
            <w:rFonts w:ascii="Cambria" w:hAnsi="Cambria"/>
            <w:sz w:val="22"/>
            <w:szCs w:val="22"/>
          </w:rPr>
          <w:delText xml:space="preserve">(3) Applications having achieved the maximum Opportunity Index Score and the highest number of point items on the Opportunity Index menu that they were unable to claim because of the 7 point cap on that item. </w:delText>
        </w:r>
      </w:del>
    </w:p>
    <w:p w:rsidR="00753A43" w:rsidRDefault="00464F8C" w:rsidP="00753A43">
      <w:pPr>
        <w:pStyle w:val="PlainText"/>
        <w:spacing w:before="120" w:after="120"/>
        <w:ind w:left="360"/>
        <w:jc w:val="both"/>
        <w:rPr>
          <w:ins w:id="546" w:author="Patrick James Russell" w:date="2017-08-29T09:12:00Z"/>
          <w:rFonts w:ascii="Cambria" w:hAnsi="Cambria"/>
          <w:sz w:val="22"/>
          <w:szCs w:val="22"/>
        </w:rPr>
      </w:pPr>
      <w:ins w:id="547" w:author="Patrick James Russell" w:date="2017-08-01T19:03:00Z">
        <w:r w:rsidRPr="00DB6417" w:rsidDel="00464F8C">
          <w:rPr>
            <w:rFonts w:ascii="Cambria" w:hAnsi="Cambria"/>
            <w:sz w:val="22"/>
            <w:szCs w:val="22"/>
          </w:rPr>
          <w:t xml:space="preserve"> </w:t>
        </w:r>
      </w:ins>
      <w:del w:id="548" w:author="Patrick James Russell" w:date="2017-08-01T19:03:00Z">
        <w:r w:rsidR="00E73833" w:rsidRPr="00DB6417" w:rsidDel="00464F8C">
          <w:rPr>
            <w:rFonts w:ascii="Cambria" w:hAnsi="Cambria"/>
            <w:sz w:val="22"/>
            <w:szCs w:val="22"/>
          </w:rPr>
          <w:delText>(4) The Application with the highest average rating for the elementary, middle, and high school designated for attendance by the Development Site.</w:delText>
        </w:r>
      </w:del>
      <w:ins w:id="549" w:author="Patrick James Russell" w:date="2017-08-29T09:12:00Z">
        <w:r w:rsidR="00753A43" w:rsidRPr="00753A43">
          <w:rPr>
            <w:rFonts w:ascii="Cambria" w:hAnsi="Cambria"/>
            <w:sz w:val="22"/>
            <w:szCs w:val="22"/>
          </w:rPr>
          <w:t xml:space="preserve"> </w:t>
        </w:r>
      </w:ins>
    </w:p>
    <w:p w:rsidR="00E73833" w:rsidRPr="00DB6417" w:rsidDel="00464F8C" w:rsidRDefault="00753A43" w:rsidP="00753A43">
      <w:pPr>
        <w:pStyle w:val="PlainText"/>
        <w:spacing w:before="120" w:after="120"/>
        <w:ind w:left="360"/>
        <w:jc w:val="both"/>
        <w:rPr>
          <w:del w:id="550" w:author="Patrick James Russell" w:date="2017-08-01T19:03:00Z"/>
          <w:rFonts w:ascii="Cambria" w:hAnsi="Cambria"/>
          <w:sz w:val="22"/>
          <w:szCs w:val="22"/>
        </w:rPr>
      </w:pPr>
      <w:ins w:id="551" w:author="Patrick James Russell" w:date="2017-08-29T09:12:00Z">
        <w:r>
          <w:rPr>
            <w:rFonts w:ascii="Cambria" w:hAnsi="Cambria"/>
            <w:sz w:val="22"/>
            <w:szCs w:val="22"/>
          </w:rPr>
          <w:t>(</w:t>
        </w:r>
      </w:ins>
      <w:ins w:id="552" w:author="Patrick James Russell" w:date="2017-08-29T09:13:00Z">
        <w:r>
          <w:rPr>
            <w:rFonts w:ascii="Cambria" w:hAnsi="Cambria"/>
            <w:sz w:val="22"/>
            <w:szCs w:val="22"/>
          </w:rPr>
          <w:t>3</w:t>
        </w:r>
      </w:ins>
      <w:ins w:id="553" w:author="Patrick James Russell" w:date="2017-08-29T09:12:00Z">
        <w:r>
          <w:rPr>
            <w:rFonts w:ascii="Cambria" w:hAnsi="Cambria"/>
            <w:sz w:val="22"/>
            <w:szCs w:val="22"/>
          </w:rPr>
          <w:t xml:space="preserve">) Applications proposed to be located in a Place, or if located completely outside a Place, a county, that has the fewest HTC units per capita, as compared to another Application with the same score. The HTCs per capita measure (by Place or county) is located in the 2018 HTC Site Demographic Characteristics Report. </w:t>
        </w:r>
      </w:ins>
    </w:p>
    <w:p w:rsidR="00464F8C" w:rsidRPr="00DB6417" w:rsidDel="00753A43" w:rsidRDefault="00E73833" w:rsidP="00753A43">
      <w:pPr>
        <w:pStyle w:val="PlainText"/>
        <w:spacing w:before="120" w:after="120"/>
        <w:ind w:left="360"/>
        <w:jc w:val="both"/>
        <w:rPr>
          <w:del w:id="554" w:author="Patrick James Russell" w:date="2017-08-29T09:12:00Z"/>
          <w:rFonts w:ascii="Cambria" w:hAnsi="Cambria"/>
          <w:sz w:val="22"/>
          <w:szCs w:val="22"/>
        </w:rPr>
      </w:pPr>
      <w:r w:rsidRPr="00DB6417">
        <w:rPr>
          <w:rFonts w:ascii="Cambria" w:hAnsi="Cambria"/>
          <w:sz w:val="22"/>
          <w:szCs w:val="22"/>
        </w:rPr>
        <w:t>(</w:t>
      </w:r>
      <w:del w:id="555" w:author="Patrick James Russell" w:date="2017-08-01T19:03:00Z">
        <w:r w:rsidRPr="00DB6417" w:rsidDel="00464F8C">
          <w:rPr>
            <w:rFonts w:ascii="Cambria" w:hAnsi="Cambria"/>
            <w:sz w:val="22"/>
            <w:szCs w:val="22"/>
          </w:rPr>
          <w:delText>5</w:delText>
        </w:r>
      </w:del>
      <w:ins w:id="556" w:author="Patrick James Russell" w:date="2017-08-29T09:13:00Z">
        <w:r w:rsidR="00753A43">
          <w:rPr>
            <w:rFonts w:ascii="Cambria" w:hAnsi="Cambria"/>
            <w:sz w:val="22"/>
            <w:szCs w:val="22"/>
          </w:rPr>
          <w:t>4</w:t>
        </w:r>
      </w:ins>
      <w:r w:rsidRPr="00DB6417">
        <w:rPr>
          <w:rFonts w:ascii="Cambria" w:hAnsi="Cambria"/>
          <w:sz w:val="22"/>
          <w:szCs w:val="22"/>
        </w:rPr>
        <w:t xml:space="preserve">) Applications proposed to be located in a census tract with the lowest poverty rate as compared to another Application with the same score. </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w:t>
      </w:r>
      <w:del w:id="557" w:author="Patrick James Russell" w:date="2017-08-01T19:03:00Z">
        <w:r w:rsidRPr="00DB6417" w:rsidDel="00464F8C">
          <w:rPr>
            <w:rFonts w:ascii="Cambria" w:hAnsi="Cambria"/>
            <w:sz w:val="22"/>
            <w:szCs w:val="22"/>
          </w:rPr>
          <w:delText>6</w:delText>
        </w:r>
      </w:del>
      <w:ins w:id="558" w:author="Patrick James Russell" w:date="2017-08-01T19:03:00Z">
        <w:r w:rsidR="00464F8C">
          <w:rPr>
            <w:rFonts w:ascii="Cambria" w:hAnsi="Cambria"/>
            <w:sz w:val="22"/>
            <w:szCs w:val="22"/>
          </w:rPr>
          <w:t>5</w:t>
        </w:r>
      </w:ins>
      <w:r w:rsidRPr="00DB6417">
        <w:rPr>
          <w:rFonts w:ascii="Cambria" w:hAnsi="Cambria"/>
          <w:sz w:val="22"/>
          <w:szCs w:val="22"/>
        </w:rPr>
        <w:t>) Applications proposed to be located the greatest linear distance from the nearest Housing Tax Credit assisted Development. Developments awarded Housing Tax Credits but do not yet have a Land Use Restriction Agreement in place will be considered Housing Tax Credit assisted Developments for purposes of this paragraph. The linear measurement will be performed from closest boundary to closest boundary.</w:t>
      </w:r>
    </w:p>
    <w:p w:rsidR="00E73833" w:rsidRPr="00DB6417" w:rsidRDefault="00E73833" w:rsidP="00F903BF">
      <w:pPr>
        <w:pStyle w:val="PlainText"/>
        <w:spacing w:before="120" w:after="120"/>
        <w:ind w:left="360"/>
        <w:jc w:val="both"/>
        <w:rPr>
          <w:rFonts w:ascii="Cambria" w:hAnsi="Cambria"/>
          <w:sz w:val="22"/>
          <w:szCs w:val="22"/>
        </w:rPr>
      </w:pPr>
    </w:p>
    <w:p w:rsidR="00E73833" w:rsidRPr="00DB6417" w:rsidRDefault="00E73833" w:rsidP="00F903BF">
      <w:pPr>
        <w:pStyle w:val="PlainText"/>
        <w:spacing w:before="120" w:after="120"/>
        <w:jc w:val="both"/>
        <w:rPr>
          <w:rFonts w:ascii="Cambria" w:hAnsi="Cambria"/>
          <w:b/>
          <w:sz w:val="22"/>
          <w:szCs w:val="22"/>
        </w:rPr>
      </w:pPr>
      <w:r w:rsidRPr="00DB6417">
        <w:rPr>
          <w:rFonts w:ascii="Cambria" w:hAnsi="Cambria"/>
          <w:b/>
          <w:sz w:val="22"/>
          <w:szCs w:val="22"/>
        </w:rPr>
        <w:t xml:space="preserve">§11.8. </w:t>
      </w:r>
      <w:proofErr w:type="gramStart"/>
      <w:r w:rsidRPr="00DB6417">
        <w:rPr>
          <w:rFonts w:ascii="Cambria" w:hAnsi="Cambria"/>
          <w:b/>
          <w:sz w:val="22"/>
          <w:szCs w:val="22"/>
        </w:rPr>
        <w:t>Pre-Application Requirements (Competitive HTC Only).</w:t>
      </w:r>
      <w:proofErr w:type="gramEnd"/>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b/>
          <w:sz w:val="22"/>
          <w:szCs w:val="22"/>
        </w:rPr>
        <w:t>(a) General Submission Requirements.</w:t>
      </w:r>
      <w:r w:rsidRPr="00DB6417">
        <w:rPr>
          <w:rFonts w:ascii="Cambria" w:hAnsi="Cambria"/>
          <w:sz w:val="22"/>
          <w:szCs w:val="22"/>
        </w:rPr>
        <w:t xml:space="preserve">  The </w:t>
      </w:r>
      <w:del w:id="559" w:author="Patrick James Russell" w:date="2017-08-31T17:42:00Z">
        <w:r w:rsidRPr="00DB6417" w:rsidDel="00755E8A">
          <w:rPr>
            <w:rFonts w:ascii="Cambria" w:hAnsi="Cambria"/>
            <w:sz w:val="22"/>
            <w:szCs w:val="22"/>
          </w:rPr>
          <w:delText>p</w:delText>
        </w:r>
      </w:del>
      <w:ins w:id="560" w:author="Patrick James Russell" w:date="2017-08-31T17:42:00Z">
        <w:r w:rsidR="00755E8A">
          <w:rPr>
            <w:rFonts w:ascii="Cambria" w:hAnsi="Cambria"/>
            <w:sz w:val="22"/>
            <w:szCs w:val="22"/>
          </w:rPr>
          <w:t>P</w:t>
        </w:r>
      </w:ins>
      <w:r w:rsidRPr="00DB6417">
        <w:rPr>
          <w:rFonts w:ascii="Cambria" w:hAnsi="Cambria"/>
          <w:sz w:val="22"/>
          <w:szCs w:val="22"/>
        </w:rPr>
        <w:t>re-</w:t>
      </w:r>
      <w:del w:id="561" w:author="Patrick James Russell" w:date="2017-08-31T17:42:00Z">
        <w:r w:rsidRPr="00DB6417" w:rsidDel="00755E8A">
          <w:rPr>
            <w:rFonts w:ascii="Cambria" w:hAnsi="Cambria"/>
            <w:sz w:val="22"/>
            <w:szCs w:val="22"/>
          </w:rPr>
          <w:delText>a</w:delText>
        </w:r>
      </w:del>
      <w:ins w:id="562" w:author="Patrick James Russell" w:date="2017-08-31T17:42:00Z">
        <w:r w:rsidR="00755E8A">
          <w:rPr>
            <w:rFonts w:ascii="Cambria" w:hAnsi="Cambria"/>
            <w:sz w:val="22"/>
            <w:szCs w:val="22"/>
          </w:rPr>
          <w:t>A</w:t>
        </w:r>
      </w:ins>
      <w:r w:rsidRPr="00DB6417">
        <w:rPr>
          <w:rFonts w:ascii="Cambria" w:hAnsi="Cambria"/>
          <w:sz w:val="22"/>
          <w:szCs w:val="22"/>
        </w:rPr>
        <w:t xml:space="preserve">pplication process allows Applicants interested in pursuing an Application to assess potential competition across the thirteen (13) state service regions, </w:t>
      </w:r>
      <w:del w:id="563" w:author="Patrick James Russell" w:date="2017-08-09T19:33:00Z">
        <w:r w:rsidRPr="00DB6417" w:rsidDel="009F73CE">
          <w:rPr>
            <w:rFonts w:ascii="Cambria" w:hAnsi="Cambria"/>
            <w:sz w:val="22"/>
            <w:szCs w:val="22"/>
          </w:rPr>
          <w:delText>sub-region</w:delText>
        </w:r>
      </w:del>
      <w:proofErr w:type="spellStart"/>
      <w:ins w:id="564" w:author="Patrick James Russell" w:date="2017-08-09T19:33:00Z">
        <w:r w:rsidR="009F73CE">
          <w:rPr>
            <w:rFonts w:ascii="Cambria" w:hAnsi="Cambria"/>
            <w:sz w:val="22"/>
            <w:szCs w:val="22"/>
          </w:rPr>
          <w:t>subregion</w:t>
        </w:r>
      </w:ins>
      <w:r w:rsidRPr="00DB6417">
        <w:rPr>
          <w:rFonts w:ascii="Cambria" w:hAnsi="Cambria"/>
          <w:sz w:val="22"/>
          <w:szCs w:val="22"/>
        </w:rPr>
        <w:t>s</w:t>
      </w:r>
      <w:proofErr w:type="spellEnd"/>
      <w:r w:rsidRPr="00DB6417">
        <w:rPr>
          <w:rFonts w:ascii="Cambria" w:hAnsi="Cambria"/>
          <w:sz w:val="22"/>
          <w:szCs w:val="22"/>
        </w:rPr>
        <w:t xml:space="preserve"> and set-asides.  Based on an understanding of the potential competition they can make a more informed decision whether they wish to proceed to prepare and submit an Application. A complete pre-application is a pre-application that meets all of the Department's criteria, as outlined in subsections (a) and (b) of this section, </w:t>
      </w:r>
      <w:del w:id="565" w:author="Patrick James Russell" w:date="2017-08-01T19:05:00Z">
        <w:r w:rsidRPr="00DB6417" w:rsidDel="00464F8C">
          <w:rPr>
            <w:rFonts w:ascii="Cambria" w:hAnsi="Cambria"/>
            <w:sz w:val="22"/>
            <w:szCs w:val="22"/>
          </w:rPr>
          <w:delText xml:space="preserve">with all required information and exhibits provided pursuant to the Multifamily Programs Procedures Manual. </w:delText>
        </w:r>
      </w:del>
    </w:p>
    <w:p w:rsidR="00E73833" w:rsidRPr="00DB6417" w:rsidRDefault="00E73833" w:rsidP="00F903BF">
      <w:pPr>
        <w:pStyle w:val="PlainText"/>
        <w:spacing w:before="120" w:after="120"/>
        <w:ind w:left="270"/>
        <w:jc w:val="both"/>
        <w:rPr>
          <w:rFonts w:ascii="Cambria" w:hAnsi="Cambria"/>
          <w:sz w:val="22"/>
          <w:szCs w:val="22"/>
        </w:rPr>
      </w:pPr>
      <w:r w:rsidRPr="00DB6417">
        <w:rPr>
          <w:rFonts w:ascii="Cambria" w:hAnsi="Cambria"/>
          <w:sz w:val="22"/>
          <w:szCs w:val="22"/>
        </w:rPr>
        <w:t xml:space="preserve">(1) The </w:t>
      </w:r>
      <w:del w:id="566" w:author="Patrick James Russell" w:date="2017-08-31T17:43:00Z">
        <w:r w:rsidRPr="00DB6417" w:rsidDel="00755E8A">
          <w:rPr>
            <w:rFonts w:ascii="Cambria" w:hAnsi="Cambria"/>
            <w:sz w:val="22"/>
            <w:szCs w:val="22"/>
          </w:rPr>
          <w:delText>p</w:delText>
        </w:r>
      </w:del>
      <w:ins w:id="567" w:author="Patrick James Russell" w:date="2017-08-31T17:43:00Z">
        <w:r w:rsidR="00755E8A">
          <w:rPr>
            <w:rFonts w:ascii="Cambria" w:hAnsi="Cambria"/>
            <w:sz w:val="22"/>
            <w:szCs w:val="22"/>
          </w:rPr>
          <w:t>P</w:t>
        </w:r>
      </w:ins>
      <w:r w:rsidRPr="00DB6417">
        <w:rPr>
          <w:rFonts w:ascii="Cambria" w:hAnsi="Cambria"/>
          <w:sz w:val="22"/>
          <w:szCs w:val="22"/>
        </w:rPr>
        <w:t>re-</w:t>
      </w:r>
      <w:del w:id="568" w:author="Patrick James Russell" w:date="2017-08-31T17:43:00Z">
        <w:r w:rsidRPr="00DB6417" w:rsidDel="00755E8A">
          <w:rPr>
            <w:rFonts w:ascii="Cambria" w:hAnsi="Cambria"/>
            <w:sz w:val="22"/>
            <w:szCs w:val="22"/>
          </w:rPr>
          <w:delText>a</w:delText>
        </w:r>
      </w:del>
      <w:ins w:id="569" w:author="Patrick James Russell" w:date="2017-08-31T17:43:00Z">
        <w:r w:rsidR="00755E8A">
          <w:rPr>
            <w:rFonts w:ascii="Cambria" w:hAnsi="Cambria"/>
            <w:sz w:val="22"/>
            <w:szCs w:val="22"/>
          </w:rPr>
          <w:t>A</w:t>
        </w:r>
      </w:ins>
      <w:r w:rsidRPr="00DB6417">
        <w:rPr>
          <w:rFonts w:ascii="Cambria" w:hAnsi="Cambria"/>
          <w:sz w:val="22"/>
          <w:szCs w:val="22"/>
        </w:rPr>
        <w:t xml:space="preserve">pplication must be submitted using the URL provided by the Department, as outlined in the Multifamily Programs Procedures Manual, along with the required </w:t>
      </w:r>
      <w:del w:id="570" w:author="Patrick James Russell" w:date="2017-08-31T17:43:00Z">
        <w:r w:rsidRPr="00DB6417" w:rsidDel="00755E8A">
          <w:rPr>
            <w:rFonts w:ascii="Cambria" w:hAnsi="Cambria"/>
            <w:sz w:val="22"/>
            <w:szCs w:val="22"/>
          </w:rPr>
          <w:delText>p</w:delText>
        </w:r>
      </w:del>
      <w:ins w:id="571" w:author="Patrick James Russell" w:date="2017-08-31T17:43:00Z">
        <w:r w:rsidR="00755E8A">
          <w:rPr>
            <w:rFonts w:ascii="Cambria" w:hAnsi="Cambria"/>
            <w:sz w:val="22"/>
            <w:szCs w:val="22"/>
          </w:rPr>
          <w:t>P</w:t>
        </w:r>
      </w:ins>
      <w:r w:rsidRPr="00DB6417">
        <w:rPr>
          <w:rFonts w:ascii="Cambria" w:hAnsi="Cambria"/>
          <w:sz w:val="22"/>
          <w:szCs w:val="22"/>
        </w:rPr>
        <w:t>re-</w:t>
      </w:r>
      <w:del w:id="572" w:author="Patrick James Russell" w:date="2017-08-31T17:43:00Z">
        <w:r w:rsidRPr="00DB6417" w:rsidDel="00755E8A">
          <w:rPr>
            <w:rFonts w:ascii="Cambria" w:hAnsi="Cambria"/>
            <w:sz w:val="22"/>
            <w:szCs w:val="22"/>
          </w:rPr>
          <w:delText>a</w:delText>
        </w:r>
      </w:del>
      <w:ins w:id="573" w:author="Patrick James Russell" w:date="2017-08-31T17:43:00Z">
        <w:r w:rsidR="00755E8A">
          <w:rPr>
            <w:rFonts w:ascii="Cambria" w:hAnsi="Cambria"/>
            <w:sz w:val="22"/>
            <w:szCs w:val="22"/>
          </w:rPr>
          <w:t>A</w:t>
        </w:r>
      </w:ins>
      <w:r w:rsidRPr="00DB6417">
        <w:rPr>
          <w:rFonts w:ascii="Cambria" w:hAnsi="Cambria"/>
          <w:sz w:val="22"/>
          <w:szCs w:val="22"/>
        </w:rPr>
        <w:t xml:space="preserve">pplication fee as described in §10.901 of this title (relating to Fee Schedule), not later than the Pre-application Final Delivery Date as identified in §11.2 of this chapter (relating to Program Calendar for Competitive Housing Tax Credits).  If the </w:t>
      </w:r>
      <w:del w:id="574" w:author="Patrick James Russell" w:date="2017-08-31T17:43:00Z">
        <w:r w:rsidRPr="00DB6417" w:rsidDel="00041416">
          <w:rPr>
            <w:rFonts w:ascii="Cambria" w:hAnsi="Cambria"/>
            <w:sz w:val="22"/>
            <w:szCs w:val="22"/>
          </w:rPr>
          <w:delText>p</w:delText>
        </w:r>
      </w:del>
      <w:ins w:id="575" w:author="Patrick James Russell" w:date="2017-08-31T17:43:00Z">
        <w:r w:rsidR="00041416">
          <w:rPr>
            <w:rFonts w:ascii="Cambria" w:hAnsi="Cambria"/>
            <w:sz w:val="22"/>
            <w:szCs w:val="22"/>
          </w:rPr>
          <w:t>P</w:t>
        </w:r>
      </w:ins>
      <w:r w:rsidRPr="00DB6417">
        <w:rPr>
          <w:rFonts w:ascii="Cambria" w:hAnsi="Cambria"/>
          <w:sz w:val="22"/>
          <w:szCs w:val="22"/>
        </w:rPr>
        <w:t>re-</w:t>
      </w:r>
      <w:del w:id="576" w:author="Patrick James Russell" w:date="2017-08-31T17:43:00Z">
        <w:r w:rsidRPr="00DB6417" w:rsidDel="00041416">
          <w:rPr>
            <w:rFonts w:ascii="Cambria" w:hAnsi="Cambria"/>
            <w:sz w:val="22"/>
            <w:szCs w:val="22"/>
          </w:rPr>
          <w:delText>a</w:delText>
        </w:r>
      </w:del>
      <w:ins w:id="577" w:author="Patrick James Russell" w:date="2017-08-31T17:43:00Z">
        <w:r w:rsidR="00041416">
          <w:rPr>
            <w:rFonts w:ascii="Cambria" w:hAnsi="Cambria"/>
            <w:sz w:val="22"/>
            <w:szCs w:val="22"/>
          </w:rPr>
          <w:t>A</w:t>
        </w:r>
      </w:ins>
      <w:r w:rsidRPr="00DB6417">
        <w:rPr>
          <w:rFonts w:ascii="Cambria" w:hAnsi="Cambria"/>
          <w:sz w:val="22"/>
          <w:szCs w:val="22"/>
        </w:rPr>
        <w:t xml:space="preserve">pplication and corresponding fee is not submitted on or before this deadline the Applicant will be deemed to have not made a </w:t>
      </w:r>
      <w:del w:id="578" w:author="Patrick James Russell" w:date="2017-08-31T17:43:00Z">
        <w:r w:rsidRPr="00DB6417" w:rsidDel="00041416">
          <w:rPr>
            <w:rFonts w:ascii="Cambria" w:hAnsi="Cambria"/>
            <w:sz w:val="22"/>
            <w:szCs w:val="22"/>
          </w:rPr>
          <w:delText>p</w:delText>
        </w:r>
      </w:del>
      <w:ins w:id="579" w:author="Patrick James Russell" w:date="2017-08-31T17:43:00Z">
        <w:r w:rsidR="00041416">
          <w:rPr>
            <w:rFonts w:ascii="Cambria" w:hAnsi="Cambria"/>
            <w:sz w:val="22"/>
            <w:szCs w:val="22"/>
          </w:rPr>
          <w:t>P</w:t>
        </w:r>
      </w:ins>
      <w:r w:rsidRPr="00DB6417">
        <w:rPr>
          <w:rFonts w:ascii="Cambria" w:hAnsi="Cambria"/>
          <w:sz w:val="22"/>
          <w:szCs w:val="22"/>
        </w:rPr>
        <w:t>re-</w:t>
      </w:r>
      <w:del w:id="580" w:author="Patrick James Russell" w:date="2017-08-31T17:43:00Z">
        <w:r w:rsidRPr="00DB6417" w:rsidDel="00041416">
          <w:rPr>
            <w:rFonts w:ascii="Cambria" w:hAnsi="Cambria"/>
            <w:sz w:val="22"/>
            <w:szCs w:val="22"/>
          </w:rPr>
          <w:delText>a</w:delText>
        </w:r>
      </w:del>
      <w:ins w:id="581" w:author="Patrick James Russell" w:date="2017-08-31T17:43:00Z">
        <w:r w:rsidR="00041416">
          <w:rPr>
            <w:rFonts w:ascii="Cambria" w:hAnsi="Cambria"/>
            <w:sz w:val="22"/>
            <w:szCs w:val="22"/>
          </w:rPr>
          <w:t>A</w:t>
        </w:r>
      </w:ins>
      <w:r w:rsidRPr="00DB6417">
        <w:rPr>
          <w:rFonts w:ascii="Cambria" w:hAnsi="Cambria"/>
          <w:sz w:val="22"/>
          <w:szCs w:val="22"/>
        </w:rPr>
        <w:t xml:space="preserve">pplication. </w:t>
      </w:r>
    </w:p>
    <w:p w:rsidR="00E73833" w:rsidRPr="00DB6417" w:rsidRDefault="00E73833" w:rsidP="00F903BF">
      <w:pPr>
        <w:pStyle w:val="PlainText"/>
        <w:spacing w:before="120" w:after="120"/>
        <w:ind w:left="270"/>
        <w:jc w:val="both"/>
        <w:rPr>
          <w:rFonts w:ascii="Cambria" w:hAnsi="Cambria"/>
          <w:sz w:val="22"/>
          <w:szCs w:val="22"/>
        </w:rPr>
      </w:pPr>
      <w:r w:rsidRPr="00DB6417">
        <w:rPr>
          <w:rFonts w:ascii="Cambria" w:hAnsi="Cambria"/>
          <w:sz w:val="22"/>
          <w:szCs w:val="22"/>
        </w:rPr>
        <w:lastRenderedPageBreak/>
        <w:t xml:space="preserve">(2) Only one </w:t>
      </w:r>
      <w:del w:id="582" w:author="Patrick James Russell" w:date="2017-08-31T17:43:00Z">
        <w:r w:rsidRPr="00DB6417" w:rsidDel="005C5E1D">
          <w:rPr>
            <w:rFonts w:ascii="Cambria" w:hAnsi="Cambria"/>
            <w:sz w:val="22"/>
            <w:szCs w:val="22"/>
          </w:rPr>
          <w:delText>p</w:delText>
        </w:r>
      </w:del>
      <w:ins w:id="583" w:author="Patrick James Russell" w:date="2017-08-31T17:43:00Z">
        <w:r w:rsidR="005C5E1D">
          <w:rPr>
            <w:rFonts w:ascii="Cambria" w:hAnsi="Cambria"/>
            <w:sz w:val="22"/>
            <w:szCs w:val="22"/>
          </w:rPr>
          <w:t>P</w:t>
        </w:r>
      </w:ins>
      <w:r w:rsidRPr="00DB6417">
        <w:rPr>
          <w:rFonts w:ascii="Cambria" w:hAnsi="Cambria"/>
          <w:sz w:val="22"/>
          <w:szCs w:val="22"/>
        </w:rPr>
        <w:t>re-</w:t>
      </w:r>
      <w:del w:id="584" w:author="Patrick James Russell" w:date="2017-08-31T17:44:00Z">
        <w:r w:rsidRPr="00DB6417" w:rsidDel="005C5E1D">
          <w:rPr>
            <w:rFonts w:ascii="Cambria" w:hAnsi="Cambria"/>
            <w:sz w:val="22"/>
            <w:szCs w:val="22"/>
          </w:rPr>
          <w:delText>a</w:delText>
        </w:r>
      </w:del>
      <w:ins w:id="585" w:author="Patrick James Russell" w:date="2017-08-31T17:44:00Z">
        <w:r w:rsidR="005C5E1D">
          <w:rPr>
            <w:rFonts w:ascii="Cambria" w:hAnsi="Cambria"/>
            <w:sz w:val="22"/>
            <w:szCs w:val="22"/>
          </w:rPr>
          <w:t>A</w:t>
        </w:r>
      </w:ins>
      <w:r w:rsidRPr="00DB6417">
        <w:rPr>
          <w:rFonts w:ascii="Cambria" w:hAnsi="Cambria"/>
          <w:sz w:val="22"/>
          <w:szCs w:val="22"/>
        </w:rPr>
        <w:t xml:space="preserve">pplication may be submitted by an Applicant for each Development Site. </w:t>
      </w:r>
    </w:p>
    <w:p w:rsidR="00E73833" w:rsidRPr="00DB6417" w:rsidRDefault="00E73833" w:rsidP="00F903BF">
      <w:pPr>
        <w:pStyle w:val="PlainText"/>
        <w:spacing w:before="120" w:after="120"/>
        <w:ind w:left="270"/>
        <w:jc w:val="both"/>
        <w:rPr>
          <w:rFonts w:ascii="Cambria" w:hAnsi="Cambria"/>
          <w:sz w:val="22"/>
          <w:szCs w:val="22"/>
        </w:rPr>
      </w:pPr>
      <w:r w:rsidRPr="00DB6417">
        <w:rPr>
          <w:rFonts w:ascii="Cambria" w:hAnsi="Cambria"/>
          <w:sz w:val="22"/>
          <w:szCs w:val="22"/>
        </w:rPr>
        <w:t xml:space="preserve">(3) Department review at this stage is limited, and not all issues of eligibility and threshold are reviewed or addressed at pre-application. Acceptance by staff of a </w:t>
      </w:r>
      <w:del w:id="586" w:author="Patrick James Russell" w:date="2017-08-31T17:44:00Z">
        <w:r w:rsidRPr="00DB6417" w:rsidDel="005C5E1D">
          <w:rPr>
            <w:rFonts w:ascii="Cambria" w:hAnsi="Cambria"/>
            <w:sz w:val="22"/>
            <w:szCs w:val="22"/>
          </w:rPr>
          <w:delText>p</w:delText>
        </w:r>
      </w:del>
      <w:ins w:id="587" w:author="Patrick James Russell" w:date="2017-08-31T17:44:00Z">
        <w:r w:rsidR="005C5E1D">
          <w:rPr>
            <w:rFonts w:ascii="Cambria" w:hAnsi="Cambria"/>
            <w:sz w:val="22"/>
            <w:szCs w:val="22"/>
          </w:rPr>
          <w:t>P</w:t>
        </w:r>
      </w:ins>
      <w:r w:rsidRPr="00DB6417">
        <w:rPr>
          <w:rFonts w:ascii="Cambria" w:hAnsi="Cambria"/>
          <w:sz w:val="22"/>
          <w:szCs w:val="22"/>
        </w:rPr>
        <w:t>re-</w:t>
      </w:r>
      <w:del w:id="588" w:author="Patrick James Russell" w:date="2017-08-31T17:44:00Z">
        <w:r w:rsidRPr="00DB6417" w:rsidDel="005C5E1D">
          <w:rPr>
            <w:rFonts w:ascii="Cambria" w:hAnsi="Cambria"/>
            <w:sz w:val="22"/>
            <w:szCs w:val="22"/>
          </w:rPr>
          <w:delText>a</w:delText>
        </w:r>
      </w:del>
      <w:ins w:id="589" w:author="Patrick James Russell" w:date="2017-08-31T17:44:00Z">
        <w:r w:rsidR="005C5E1D">
          <w:rPr>
            <w:rFonts w:ascii="Cambria" w:hAnsi="Cambria"/>
            <w:sz w:val="22"/>
            <w:szCs w:val="22"/>
          </w:rPr>
          <w:t>A</w:t>
        </w:r>
      </w:ins>
      <w:r w:rsidRPr="00DB6417">
        <w:rPr>
          <w:rFonts w:ascii="Cambria" w:hAnsi="Cambria"/>
          <w:sz w:val="22"/>
          <w:szCs w:val="22"/>
        </w:rPr>
        <w:t xml:space="preserve">pplication does not ensure that an Applicant satisfies all Application eligibility, threshold or documentation requirements. While the </w:t>
      </w:r>
      <w:del w:id="590" w:author="Patrick James Russell" w:date="2017-08-29T08:17:00Z">
        <w:r w:rsidRPr="00DB6417" w:rsidDel="00BF1B4A">
          <w:rPr>
            <w:rFonts w:ascii="Cambria" w:hAnsi="Cambria"/>
            <w:sz w:val="22"/>
            <w:szCs w:val="22"/>
          </w:rPr>
          <w:delText>p</w:delText>
        </w:r>
      </w:del>
      <w:ins w:id="591" w:author="Patrick James Russell" w:date="2017-08-29T08:17:00Z">
        <w:r w:rsidR="00BF1B4A">
          <w:rPr>
            <w:rFonts w:ascii="Cambria" w:hAnsi="Cambria"/>
            <w:sz w:val="22"/>
            <w:szCs w:val="22"/>
          </w:rPr>
          <w:t>P</w:t>
        </w:r>
      </w:ins>
      <w:r w:rsidRPr="00DB6417">
        <w:rPr>
          <w:rFonts w:ascii="Cambria" w:hAnsi="Cambria"/>
          <w:sz w:val="22"/>
          <w:szCs w:val="22"/>
        </w:rPr>
        <w:t>re-</w:t>
      </w:r>
      <w:del w:id="592" w:author="Patrick James Russell" w:date="2017-08-29T08:17:00Z">
        <w:r w:rsidRPr="00DB6417" w:rsidDel="00BF1B4A">
          <w:rPr>
            <w:rFonts w:ascii="Cambria" w:hAnsi="Cambria"/>
            <w:sz w:val="22"/>
            <w:szCs w:val="22"/>
          </w:rPr>
          <w:delText>a</w:delText>
        </w:r>
      </w:del>
      <w:ins w:id="593" w:author="Patrick James Russell" w:date="2017-08-29T08:17:00Z">
        <w:r w:rsidR="00BF1B4A">
          <w:rPr>
            <w:rFonts w:ascii="Cambria" w:hAnsi="Cambria"/>
            <w:sz w:val="22"/>
            <w:szCs w:val="22"/>
          </w:rPr>
          <w:t>A</w:t>
        </w:r>
      </w:ins>
      <w:r w:rsidRPr="00DB6417">
        <w:rPr>
          <w:rFonts w:ascii="Cambria" w:hAnsi="Cambria"/>
          <w:sz w:val="22"/>
          <w:szCs w:val="22"/>
        </w:rPr>
        <w:t xml:space="preserve">pplication is more limited in scope than </w:t>
      </w:r>
      <w:del w:id="594" w:author="Patrick James Russell" w:date="2017-08-01T19:08:00Z">
        <w:r w:rsidRPr="00DB6417" w:rsidDel="00D864CB">
          <w:rPr>
            <w:rFonts w:ascii="Cambria" w:hAnsi="Cambria"/>
            <w:sz w:val="22"/>
            <w:szCs w:val="22"/>
          </w:rPr>
          <w:delText xml:space="preserve">an </w:delText>
        </w:r>
      </w:del>
      <w:ins w:id="595" w:author="Patrick James Russell" w:date="2017-08-01T19:08:00Z">
        <w:r w:rsidR="00D864CB">
          <w:rPr>
            <w:rFonts w:ascii="Cambria" w:hAnsi="Cambria"/>
            <w:sz w:val="22"/>
            <w:szCs w:val="22"/>
          </w:rPr>
          <w:t>the</w:t>
        </w:r>
        <w:r w:rsidR="00D864CB" w:rsidRPr="00DB6417">
          <w:rPr>
            <w:rFonts w:ascii="Cambria" w:hAnsi="Cambria"/>
            <w:sz w:val="22"/>
            <w:szCs w:val="22"/>
          </w:rPr>
          <w:t xml:space="preserve"> </w:t>
        </w:r>
      </w:ins>
      <w:r w:rsidRPr="00DB6417">
        <w:rPr>
          <w:rFonts w:ascii="Cambria" w:hAnsi="Cambria"/>
          <w:sz w:val="22"/>
          <w:szCs w:val="22"/>
        </w:rPr>
        <w:t xml:space="preserve">Application, </w:t>
      </w:r>
      <w:del w:id="596" w:author="Patrick James Russell" w:date="2017-08-29T08:17:00Z">
        <w:r w:rsidRPr="00DB6417" w:rsidDel="00BF1B4A">
          <w:rPr>
            <w:rFonts w:ascii="Cambria" w:hAnsi="Cambria"/>
            <w:sz w:val="22"/>
            <w:szCs w:val="22"/>
          </w:rPr>
          <w:delText>p</w:delText>
        </w:r>
      </w:del>
      <w:ins w:id="597" w:author="Patrick James Russell" w:date="2017-08-29T08:17:00Z">
        <w:r w:rsidR="00BF1B4A">
          <w:rPr>
            <w:rFonts w:ascii="Cambria" w:hAnsi="Cambria"/>
            <w:sz w:val="22"/>
            <w:szCs w:val="22"/>
          </w:rPr>
          <w:t>P</w:t>
        </w:r>
      </w:ins>
      <w:r w:rsidRPr="00DB6417">
        <w:rPr>
          <w:rFonts w:ascii="Cambria" w:hAnsi="Cambria"/>
          <w:sz w:val="22"/>
          <w:szCs w:val="22"/>
        </w:rPr>
        <w:t>re-</w:t>
      </w:r>
      <w:del w:id="598" w:author="Patrick James Russell" w:date="2017-08-29T08:17:00Z">
        <w:r w:rsidRPr="00DB6417" w:rsidDel="00BF1B4A">
          <w:rPr>
            <w:rFonts w:ascii="Cambria" w:hAnsi="Cambria"/>
            <w:sz w:val="22"/>
            <w:szCs w:val="22"/>
          </w:rPr>
          <w:delText>a</w:delText>
        </w:r>
      </w:del>
      <w:ins w:id="599" w:author="Patrick James Russell" w:date="2017-08-29T08:17:00Z">
        <w:r w:rsidR="00BF1B4A">
          <w:rPr>
            <w:rFonts w:ascii="Cambria" w:hAnsi="Cambria"/>
            <w:sz w:val="22"/>
            <w:szCs w:val="22"/>
          </w:rPr>
          <w:t>A</w:t>
        </w:r>
      </w:ins>
      <w:r w:rsidRPr="00DB6417">
        <w:rPr>
          <w:rFonts w:ascii="Cambria" w:hAnsi="Cambria"/>
          <w:sz w:val="22"/>
          <w:szCs w:val="22"/>
        </w:rPr>
        <w:t xml:space="preserve">pplications are subject to the same limitations, restrictions, or causes for disqualification or termination as </w:t>
      </w:r>
      <w:del w:id="600" w:author="Patrick James Russell" w:date="2017-08-01T19:08:00Z">
        <w:r w:rsidRPr="00DB6417" w:rsidDel="00D864CB">
          <w:rPr>
            <w:rFonts w:ascii="Cambria" w:hAnsi="Cambria"/>
            <w:sz w:val="22"/>
            <w:szCs w:val="22"/>
          </w:rPr>
          <w:delText xml:space="preserve">a full </w:delText>
        </w:r>
      </w:del>
      <w:r w:rsidRPr="00DB6417">
        <w:rPr>
          <w:rFonts w:ascii="Cambria" w:hAnsi="Cambria"/>
          <w:sz w:val="22"/>
          <w:szCs w:val="22"/>
        </w:rPr>
        <w:t>Application</w:t>
      </w:r>
      <w:ins w:id="601" w:author="Patrick James Russell" w:date="2017-08-01T19:08:00Z">
        <w:r w:rsidR="00D864CB">
          <w:rPr>
            <w:rFonts w:ascii="Cambria" w:hAnsi="Cambria"/>
            <w:sz w:val="22"/>
            <w:szCs w:val="22"/>
          </w:rPr>
          <w:t>s</w:t>
        </w:r>
      </w:ins>
      <w:r w:rsidRPr="00DB6417">
        <w:rPr>
          <w:rFonts w:ascii="Cambria" w:hAnsi="Cambria"/>
          <w:sz w:val="22"/>
          <w:szCs w:val="22"/>
        </w:rPr>
        <w:t xml:space="preserve">, and pre-applications will thus be subject to the same consequences for violation, including but not limited to loss of points and termination of the </w:t>
      </w:r>
      <w:del w:id="602" w:author="Patrick James Russell" w:date="2017-08-31T17:44:00Z">
        <w:r w:rsidRPr="00DB6417" w:rsidDel="005C5E1D">
          <w:rPr>
            <w:rFonts w:ascii="Cambria" w:hAnsi="Cambria"/>
            <w:sz w:val="22"/>
            <w:szCs w:val="22"/>
          </w:rPr>
          <w:delText>p</w:delText>
        </w:r>
      </w:del>
      <w:ins w:id="603" w:author="Patrick James Russell" w:date="2017-08-31T17:44:00Z">
        <w:r w:rsidR="005C5E1D">
          <w:rPr>
            <w:rFonts w:ascii="Cambria" w:hAnsi="Cambria"/>
            <w:sz w:val="22"/>
            <w:szCs w:val="22"/>
          </w:rPr>
          <w:t>P</w:t>
        </w:r>
      </w:ins>
      <w:r w:rsidRPr="00DB6417">
        <w:rPr>
          <w:rFonts w:ascii="Cambria" w:hAnsi="Cambria"/>
          <w:sz w:val="22"/>
          <w:szCs w:val="22"/>
        </w:rPr>
        <w:t>re-</w:t>
      </w:r>
      <w:del w:id="604" w:author="Patrick James Russell" w:date="2017-08-31T17:44:00Z">
        <w:r w:rsidRPr="00DB6417" w:rsidDel="005C5E1D">
          <w:rPr>
            <w:rFonts w:ascii="Cambria" w:hAnsi="Cambria"/>
            <w:sz w:val="22"/>
            <w:szCs w:val="22"/>
          </w:rPr>
          <w:delText>a</w:delText>
        </w:r>
      </w:del>
      <w:ins w:id="605" w:author="Patrick James Russell" w:date="2017-08-31T17:44:00Z">
        <w:r w:rsidR="005C5E1D">
          <w:rPr>
            <w:rFonts w:ascii="Cambria" w:hAnsi="Cambria"/>
            <w:sz w:val="22"/>
            <w:szCs w:val="22"/>
          </w:rPr>
          <w:t>A</w:t>
        </w:r>
      </w:ins>
      <w:r w:rsidRPr="00DB6417">
        <w:rPr>
          <w:rFonts w:ascii="Cambria" w:hAnsi="Cambria"/>
          <w:sz w:val="22"/>
          <w:szCs w:val="22"/>
        </w:rPr>
        <w:t>pplication.</w:t>
      </w:r>
      <w:ins w:id="606" w:author="Patrick James Russell" w:date="2017-08-01T19:10:00Z">
        <w:r w:rsidR="00D864CB">
          <w:rPr>
            <w:rFonts w:ascii="Cambria" w:hAnsi="Cambria"/>
            <w:sz w:val="22"/>
            <w:szCs w:val="22"/>
          </w:rPr>
          <w:t xml:space="preserve"> </w:t>
        </w:r>
      </w:ins>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b/>
          <w:sz w:val="22"/>
          <w:szCs w:val="22"/>
        </w:rPr>
        <w:t>(b) Pre-Application Threshold Criteria.</w:t>
      </w:r>
      <w:r w:rsidRPr="00DB6417">
        <w:rPr>
          <w:rFonts w:ascii="Cambria" w:hAnsi="Cambria"/>
          <w:sz w:val="22"/>
          <w:szCs w:val="22"/>
        </w:rPr>
        <w:t xml:space="preserve">  Pursuant to Tex </w:t>
      </w:r>
      <w:proofErr w:type="spellStart"/>
      <w:r w:rsidRPr="00DB6417">
        <w:rPr>
          <w:rFonts w:ascii="Cambria" w:hAnsi="Cambria"/>
          <w:sz w:val="22"/>
          <w:szCs w:val="22"/>
        </w:rPr>
        <w:t>Gov't</w:t>
      </w:r>
      <w:proofErr w:type="spellEnd"/>
      <w:r w:rsidRPr="00DB6417">
        <w:rPr>
          <w:rFonts w:ascii="Cambria" w:hAnsi="Cambria"/>
          <w:sz w:val="22"/>
          <w:szCs w:val="22"/>
        </w:rPr>
        <w:t xml:space="preserve"> Code, §2306.6704(c) </w:t>
      </w:r>
      <w:del w:id="607" w:author="Patrick James Russell" w:date="2017-08-31T17:44:00Z">
        <w:r w:rsidRPr="00DB6417" w:rsidDel="005C5E1D">
          <w:rPr>
            <w:rFonts w:ascii="Cambria" w:hAnsi="Cambria"/>
            <w:sz w:val="22"/>
            <w:szCs w:val="22"/>
          </w:rPr>
          <w:delText>p</w:delText>
        </w:r>
      </w:del>
      <w:ins w:id="608" w:author="Patrick James Russell" w:date="2017-08-31T17:44:00Z">
        <w:r w:rsidR="005C5E1D">
          <w:rPr>
            <w:rFonts w:ascii="Cambria" w:hAnsi="Cambria"/>
            <w:sz w:val="22"/>
            <w:szCs w:val="22"/>
          </w:rPr>
          <w:t>P</w:t>
        </w:r>
      </w:ins>
      <w:r w:rsidRPr="00DB6417">
        <w:rPr>
          <w:rFonts w:ascii="Cambria" w:hAnsi="Cambria"/>
          <w:sz w:val="22"/>
          <w:szCs w:val="22"/>
        </w:rPr>
        <w:t>re-</w:t>
      </w:r>
      <w:del w:id="609" w:author="Patrick James Russell" w:date="2017-08-31T17:44:00Z">
        <w:r w:rsidRPr="00DB6417" w:rsidDel="005C5E1D">
          <w:rPr>
            <w:rFonts w:ascii="Cambria" w:hAnsi="Cambria"/>
            <w:sz w:val="22"/>
            <w:szCs w:val="22"/>
          </w:rPr>
          <w:delText>a</w:delText>
        </w:r>
      </w:del>
      <w:ins w:id="610" w:author="Patrick James Russell" w:date="2017-08-31T17:44:00Z">
        <w:r w:rsidR="005C5E1D">
          <w:rPr>
            <w:rFonts w:ascii="Cambria" w:hAnsi="Cambria"/>
            <w:sz w:val="22"/>
            <w:szCs w:val="22"/>
          </w:rPr>
          <w:t>A</w:t>
        </w:r>
      </w:ins>
      <w:r w:rsidRPr="00DB6417">
        <w:rPr>
          <w:rFonts w:ascii="Cambria" w:hAnsi="Cambria"/>
          <w:sz w:val="22"/>
          <w:szCs w:val="22"/>
        </w:rPr>
        <w:t>pplications will be terminated unless they meet the threshold criteria described in subsection (a) of this section and paragraphs (1) and (2) of this subsection:</w:t>
      </w:r>
    </w:p>
    <w:p w:rsidR="00E73833" w:rsidRPr="00DB6417" w:rsidRDefault="00E73833" w:rsidP="00F903BF">
      <w:pPr>
        <w:pStyle w:val="PlainText"/>
        <w:spacing w:before="120" w:after="120"/>
        <w:ind w:left="360"/>
        <w:jc w:val="both"/>
        <w:rPr>
          <w:rFonts w:ascii="Cambria" w:hAnsi="Cambria"/>
          <w:sz w:val="22"/>
          <w:szCs w:val="22"/>
        </w:rPr>
      </w:pPr>
      <w:r w:rsidRPr="00DB6417">
        <w:rPr>
          <w:rFonts w:ascii="Cambria" w:hAnsi="Cambria"/>
          <w:sz w:val="22"/>
          <w:szCs w:val="22"/>
        </w:rPr>
        <w:t>(1) Submission of the competitive HTC pre-application in the form prescribed by the Department which identifies at a minimum:</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(A) Site Control meeting the requirements of §10.204(10) of this title (relating to Required Documentation for Application Submission). For purposes of meeting this specific requirement related to pre-application threshold criteria, proof of consideration and any documentation required for identity of interest transactions is not required at the time of pre-application submission but will be required at the time of full application submission;</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(B) Funding request;</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(C) Target Population;</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(D) Requested set-asides (At-Risk, USDA, Nonprofit, and/or Rural);</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(E) Total Number of Units proposed;</w:t>
      </w:r>
    </w:p>
    <w:p w:rsidR="00E73833" w:rsidRPr="00DB6417" w:rsidRDefault="00E73833" w:rsidP="00F903BF">
      <w:pPr>
        <w:pStyle w:val="PlainText"/>
        <w:spacing w:before="120" w:after="120"/>
        <w:ind w:left="720"/>
        <w:jc w:val="both"/>
        <w:rPr>
          <w:rFonts w:ascii="Cambria" w:hAnsi="Cambria"/>
          <w:sz w:val="22"/>
          <w:szCs w:val="22"/>
        </w:rPr>
      </w:pPr>
      <w:proofErr w:type="gramStart"/>
      <w:r w:rsidRPr="00DB6417">
        <w:rPr>
          <w:rFonts w:ascii="Cambria" w:hAnsi="Cambria"/>
          <w:sz w:val="22"/>
          <w:szCs w:val="22"/>
        </w:rPr>
        <w:t>(F) Census tract number in which the Development Site is located</w:t>
      </w:r>
      <w:ins w:id="611" w:author="Patrick James Russell" w:date="2017-08-22T16:02:00Z">
        <w:r w:rsidR="00B7492E">
          <w:rPr>
            <w:rFonts w:ascii="Cambria" w:hAnsi="Cambria"/>
            <w:sz w:val="22"/>
            <w:szCs w:val="22"/>
          </w:rPr>
          <w:t>, and a map of that census tract with an outline of the proposed Development Site</w:t>
        </w:r>
      </w:ins>
      <w:r w:rsidRPr="00DB6417">
        <w:rPr>
          <w:rFonts w:ascii="Cambria" w:hAnsi="Cambria"/>
          <w:sz w:val="22"/>
          <w:szCs w:val="22"/>
        </w:rPr>
        <w:t>;</w:t>
      </w:r>
      <w:proofErr w:type="gramEnd"/>
      <w:r w:rsidRPr="00DB6417">
        <w:rPr>
          <w:rFonts w:ascii="Cambria" w:hAnsi="Cambria"/>
          <w:sz w:val="22"/>
          <w:szCs w:val="22"/>
        </w:rPr>
        <w:t xml:space="preserve"> </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 xml:space="preserve">(G) Expected score for each of the scoring items identified in the </w:t>
      </w:r>
      <w:del w:id="612" w:author="Patrick James Russell" w:date="2017-08-31T17:47:00Z">
        <w:r w:rsidRPr="00DB6417" w:rsidDel="005C5E1D">
          <w:rPr>
            <w:rFonts w:ascii="Cambria" w:hAnsi="Cambria"/>
            <w:sz w:val="22"/>
            <w:szCs w:val="22"/>
          </w:rPr>
          <w:delText>p</w:delText>
        </w:r>
      </w:del>
      <w:ins w:id="613" w:author="Patrick James Russell" w:date="2017-08-31T17:47:00Z">
        <w:r w:rsidR="005C5E1D">
          <w:rPr>
            <w:rFonts w:ascii="Cambria" w:hAnsi="Cambria"/>
            <w:sz w:val="22"/>
            <w:szCs w:val="22"/>
          </w:rPr>
          <w:t>P</w:t>
        </w:r>
      </w:ins>
      <w:r w:rsidRPr="00DB6417">
        <w:rPr>
          <w:rFonts w:ascii="Cambria" w:hAnsi="Cambria"/>
          <w:sz w:val="22"/>
          <w:szCs w:val="22"/>
        </w:rPr>
        <w:t>re-</w:t>
      </w:r>
      <w:del w:id="614" w:author="Patrick James Russell" w:date="2017-08-31T17:47:00Z">
        <w:r w:rsidRPr="00DB6417" w:rsidDel="005C5E1D">
          <w:rPr>
            <w:rFonts w:ascii="Cambria" w:hAnsi="Cambria"/>
            <w:sz w:val="22"/>
            <w:szCs w:val="22"/>
          </w:rPr>
          <w:delText>a</w:delText>
        </w:r>
      </w:del>
      <w:ins w:id="615" w:author="Patrick James Russell" w:date="2017-08-31T17:47:00Z">
        <w:r w:rsidR="005C5E1D">
          <w:rPr>
            <w:rFonts w:ascii="Cambria" w:hAnsi="Cambria"/>
            <w:sz w:val="22"/>
            <w:szCs w:val="22"/>
          </w:rPr>
          <w:t>A</w:t>
        </w:r>
      </w:ins>
      <w:r w:rsidRPr="00DB6417">
        <w:rPr>
          <w:rFonts w:ascii="Cambria" w:hAnsi="Cambria"/>
          <w:sz w:val="22"/>
          <w:szCs w:val="22"/>
        </w:rPr>
        <w:t xml:space="preserve">pplication materials; </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 xml:space="preserve">(H) Proposed name of ownership entity; and </w:t>
      </w:r>
    </w:p>
    <w:p w:rsidR="00E73833" w:rsidRPr="00DB6417" w:rsidRDefault="00E73833" w:rsidP="00F903BF">
      <w:pPr>
        <w:pStyle w:val="PlainText"/>
        <w:spacing w:after="240"/>
        <w:ind w:left="720"/>
        <w:jc w:val="both"/>
        <w:rPr>
          <w:rFonts w:ascii="Cambria" w:hAnsi="Cambria"/>
          <w:sz w:val="22"/>
          <w:szCs w:val="22"/>
        </w:rPr>
      </w:pPr>
      <w:r w:rsidRPr="00DB6417">
        <w:rPr>
          <w:rFonts w:ascii="Cambria" w:hAnsi="Cambria"/>
          <w:sz w:val="22"/>
          <w:szCs w:val="22"/>
        </w:rPr>
        <w:t>(I) Disclosure of the following Undesirable Neighborhood Characteristics under §10.101(a</w:t>
      </w:r>
      <w:proofErr w:type="gramStart"/>
      <w:r w:rsidRPr="00DB6417">
        <w:rPr>
          <w:rFonts w:ascii="Cambria" w:hAnsi="Cambria"/>
          <w:sz w:val="22"/>
          <w:szCs w:val="22"/>
        </w:rPr>
        <w:t>)(</w:t>
      </w:r>
      <w:proofErr w:type="gramEnd"/>
      <w:del w:id="616" w:author="Patrick James Russell" w:date="2017-08-01T19:11:00Z">
        <w:r w:rsidRPr="00DB6417" w:rsidDel="00DA0472">
          <w:rPr>
            <w:rFonts w:ascii="Cambria" w:hAnsi="Cambria"/>
            <w:sz w:val="22"/>
            <w:szCs w:val="22"/>
          </w:rPr>
          <w:delText>4</w:delText>
        </w:r>
      </w:del>
      <w:ins w:id="617" w:author="Patrick James Russell" w:date="2017-08-01T19:11:00Z">
        <w:r w:rsidR="00DA0472">
          <w:rPr>
            <w:rFonts w:ascii="Cambria" w:hAnsi="Cambria"/>
            <w:sz w:val="22"/>
            <w:szCs w:val="22"/>
          </w:rPr>
          <w:t>3</w:t>
        </w:r>
      </w:ins>
      <w:r w:rsidRPr="00DB6417">
        <w:rPr>
          <w:rFonts w:ascii="Cambria" w:hAnsi="Cambria"/>
          <w:sz w:val="22"/>
          <w:szCs w:val="22"/>
        </w:rPr>
        <w:t>)</w:t>
      </w:r>
      <w:r w:rsidRPr="00DB6417">
        <w:rPr>
          <w:rFonts w:ascii="Cambria" w:hAnsi="Cambria"/>
          <w:strike/>
          <w:sz w:val="22"/>
          <w:szCs w:val="22"/>
        </w:rPr>
        <w:t>.</w:t>
      </w:r>
      <w:r w:rsidRPr="00DB6417">
        <w:rPr>
          <w:rFonts w:ascii="Cambria" w:hAnsi="Cambria"/>
          <w:sz w:val="22"/>
          <w:szCs w:val="22"/>
        </w:rPr>
        <w:t>:</w:t>
      </w:r>
    </w:p>
    <w:p w:rsidR="00E73833" w:rsidRPr="00DB6417" w:rsidRDefault="00E73833" w:rsidP="00F903BF">
      <w:pPr>
        <w:pStyle w:val="PlainText"/>
        <w:spacing w:after="240"/>
        <w:ind w:left="1440"/>
        <w:jc w:val="both"/>
        <w:rPr>
          <w:rFonts w:ascii="Cambria" w:hAnsi="Cambria"/>
          <w:bCs/>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The Development Site is located in a census tract or within 1,000 feet of any census tract in an Urban Area and the rate of Part I violent crime is greater than 18 per 1,000 persons (annually) as reported on neighborhoodscout.com.</w:t>
      </w:r>
    </w:p>
    <w:p w:rsidR="00E73833" w:rsidRPr="00DB6417" w:rsidRDefault="00E73833" w:rsidP="00F903BF">
      <w:pPr>
        <w:pStyle w:val="PlainText"/>
        <w:ind w:left="1440"/>
        <w:jc w:val="both"/>
        <w:rPr>
          <w:rFonts w:ascii="Cambria" w:hAnsi="Cambria"/>
          <w:bCs/>
          <w:sz w:val="22"/>
          <w:szCs w:val="22"/>
        </w:rPr>
      </w:pPr>
      <w:r w:rsidRPr="00DB6417">
        <w:rPr>
          <w:rFonts w:ascii="Cambria" w:hAnsi="Cambria"/>
          <w:sz w:val="22"/>
          <w:szCs w:val="22"/>
        </w:rPr>
        <w:t>(ii) The Development Site is located within the attendance zones of an elementary school, a middle school or a high school that does not have a Met Standard rating by the Texas Education Agency.</w:t>
      </w:r>
    </w:p>
    <w:p w:rsidR="00E73833" w:rsidRPr="00DB6417" w:rsidRDefault="00E73833" w:rsidP="00F903BF">
      <w:pPr>
        <w:pStyle w:val="PlainText"/>
        <w:tabs>
          <w:tab w:val="left" w:pos="360"/>
        </w:tabs>
        <w:spacing w:before="120" w:after="120"/>
        <w:ind w:left="360"/>
        <w:jc w:val="both"/>
        <w:rPr>
          <w:rFonts w:ascii="Cambria" w:hAnsi="Cambria"/>
          <w:sz w:val="22"/>
          <w:szCs w:val="22"/>
        </w:rPr>
      </w:pPr>
      <w:r w:rsidRPr="00DB6417">
        <w:rPr>
          <w:rFonts w:ascii="Cambria" w:hAnsi="Cambria"/>
          <w:sz w:val="22"/>
          <w:szCs w:val="22"/>
        </w:rPr>
        <w:t xml:space="preserve">(2) Evidence in the form of a certification provided in the </w:t>
      </w:r>
      <w:del w:id="618" w:author="Patrick James Russell" w:date="2017-08-31T17:47:00Z">
        <w:r w:rsidRPr="00DB6417" w:rsidDel="00272D2E">
          <w:rPr>
            <w:rFonts w:ascii="Cambria" w:hAnsi="Cambria"/>
            <w:sz w:val="22"/>
            <w:szCs w:val="22"/>
          </w:rPr>
          <w:delText>p</w:delText>
        </w:r>
      </w:del>
      <w:ins w:id="619" w:author="Patrick James Russell" w:date="2017-08-31T17:47:00Z">
        <w:r w:rsidR="00272D2E">
          <w:rPr>
            <w:rFonts w:ascii="Cambria" w:hAnsi="Cambria"/>
            <w:sz w:val="22"/>
            <w:szCs w:val="22"/>
          </w:rPr>
          <w:t>P</w:t>
        </w:r>
      </w:ins>
      <w:r w:rsidRPr="00DB6417">
        <w:rPr>
          <w:rFonts w:ascii="Cambria" w:hAnsi="Cambria"/>
          <w:sz w:val="22"/>
          <w:szCs w:val="22"/>
        </w:rPr>
        <w:t>re-</w:t>
      </w:r>
      <w:del w:id="620" w:author="Patrick James Russell" w:date="2017-08-31T17:47:00Z">
        <w:r w:rsidRPr="00DB6417" w:rsidDel="00272D2E">
          <w:rPr>
            <w:rFonts w:ascii="Cambria" w:hAnsi="Cambria"/>
            <w:sz w:val="22"/>
            <w:szCs w:val="22"/>
          </w:rPr>
          <w:delText>a</w:delText>
        </w:r>
      </w:del>
      <w:ins w:id="621" w:author="Patrick James Russell" w:date="2017-08-31T17:47:00Z">
        <w:r w:rsidR="00272D2E">
          <w:rPr>
            <w:rFonts w:ascii="Cambria" w:hAnsi="Cambria"/>
            <w:sz w:val="22"/>
            <w:szCs w:val="22"/>
          </w:rPr>
          <w:t>A</w:t>
        </w:r>
      </w:ins>
      <w:r w:rsidRPr="00DB6417">
        <w:rPr>
          <w:rFonts w:ascii="Cambria" w:hAnsi="Cambria"/>
          <w:sz w:val="22"/>
          <w:szCs w:val="22"/>
        </w:rPr>
        <w:t xml:space="preserve">pplication, that all of the notifications required under this paragraph have been made. (§2306.6704) </w:t>
      </w:r>
    </w:p>
    <w:p w:rsidR="00E73833" w:rsidRPr="00DB6417" w:rsidRDefault="00E73833" w:rsidP="00F903BF">
      <w:pPr>
        <w:pStyle w:val="PlainText"/>
        <w:spacing w:before="120" w:after="120"/>
        <w:ind w:left="720"/>
        <w:jc w:val="both"/>
        <w:rPr>
          <w:rFonts w:ascii="Cambria" w:hAnsi="Cambria"/>
          <w:sz w:val="22"/>
          <w:szCs w:val="22"/>
        </w:rPr>
      </w:pPr>
      <w:r w:rsidRPr="00DB6417">
        <w:rPr>
          <w:rFonts w:ascii="Cambria" w:hAnsi="Cambria"/>
          <w:sz w:val="22"/>
          <w:szCs w:val="22"/>
        </w:rPr>
        <w:t xml:space="preserve">(A) The Applicant must list in the pre-application all Neighborhood Organizations on record with the county or state whose boundaries include the </w:t>
      </w:r>
      <w:ins w:id="622" w:author="Patrick James Russell" w:date="2017-08-01T19:12:00Z">
        <w:r w:rsidR="00DA0472">
          <w:rPr>
            <w:rFonts w:ascii="Cambria" w:hAnsi="Cambria"/>
            <w:sz w:val="22"/>
            <w:szCs w:val="22"/>
          </w:rPr>
          <w:t xml:space="preserve">entire </w:t>
        </w:r>
      </w:ins>
      <w:r w:rsidRPr="00DB6417">
        <w:rPr>
          <w:rFonts w:ascii="Cambria" w:hAnsi="Cambria"/>
          <w:sz w:val="22"/>
          <w:szCs w:val="22"/>
        </w:rPr>
        <w:t xml:space="preserve">proposed Development Site as of the beginning of the Application Acceptance Period.  </w:t>
      </w:r>
    </w:p>
    <w:p w:rsidR="00E73833" w:rsidRPr="00DB6417" w:rsidRDefault="00E73833" w:rsidP="00F903BF">
      <w:pPr>
        <w:pStyle w:val="PlainText"/>
        <w:tabs>
          <w:tab w:val="left" w:pos="720"/>
        </w:tabs>
        <w:spacing w:before="120" w:after="120"/>
        <w:ind w:left="720"/>
        <w:jc w:val="both"/>
        <w:rPr>
          <w:rFonts w:ascii="Cambria" w:hAnsi="Cambria"/>
          <w:sz w:val="22"/>
          <w:szCs w:val="22"/>
        </w:rPr>
      </w:pPr>
      <w:r w:rsidRPr="00DB6417">
        <w:rPr>
          <w:rFonts w:ascii="Cambria" w:hAnsi="Cambria"/>
          <w:sz w:val="22"/>
          <w:szCs w:val="22"/>
        </w:rPr>
        <w:lastRenderedPageBreak/>
        <w:t xml:space="preserve">(B) Notification Recipients. No later than the date the </w:t>
      </w:r>
      <w:del w:id="623" w:author="Patrick James Russell" w:date="2017-08-31T17:59:00Z">
        <w:r w:rsidRPr="00DB6417" w:rsidDel="00251980">
          <w:rPr>
            <w:rFonts w:ascii="Cambria" w:hAnsi="Cambria"/>
            <w:sz w:val="22"/>
            <w:szCs w:val="22"/>
          </w:rPr>
          <w:delText>p</w:delText>
        </w:r>
      </w:del>
      <w:ins w:id="624" w:author="Patrick James Russell" w:date="2017-08-31T17:59:00Z">
        <w:r w:rsidR="00251980">
          <w:rPr>
            <w:rFonts w:ascii="Cambria" w:hAnsi="Cambria"/>
            <w:sz w:val="22"/>
            <w:szCs w:val="22"/>
          </w:rPr>
          <w:t>P</w:t>
        </w:r>
      </w:ins>
      <w:r w:rsidRPr="00DB6417">
        <w:rPr>
          <w:rFonts w:ascii="Cambria" w:hAnsi="Cambria"/>
          <w:sz w:val="22"/>
          <w:szCs w:val="22"/>
        </w:rPr>
        <w:t>re-</w:t>
      </w:r>
      <w:del w:id="625" w:author="Patrick James Russell" w:date="2017-08-31T17:59:00Z">
        <w:r w:rsidRPr="00DB6417" w:rsidDel="00251980">
          <w:rPr>
            <w:rFonts w:ascii="Cambria" w:hAnsi="Cambria"/>
            <w:sz w:val="22"/>
            <w:szCs w:val="22"/>
          </w:rPr>
          <w:delText>a</w:delText>
        </w:r>
      </w:del>
      <w:ins w:id="626" w:author="Patrick James Russell" w:date="2017-08-31T17:59:00Z">
        <w:r w:rsidR="00251980">
          <w:rPr>
            <w:rFonts w:ascii="Cambria" w:hAnsi="Cambria"/>
            <w:sz w:val="22"/>
            <w:szCs w:val="22"/>
          </w:rPr>
          <w:t>A</w:t>
        </w:r>
      </w:ins>
      <w:r w:rsidRPr="00DB6417">
        <w:rPr>
          <w:rFonts w:ascii="Cambria" w:hAnsi="Cambria"/>
          <w:sz w:val="22"/>
          <w:szCs w:val="22"/>
        </w:rPr>
        <w:t>pplication is submitted, notification must be sent to all of the persons or entities prescribed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 (viii) of this subparagraph. Developments located in an ETJ of a </w:t>
      </w:r>
      <w:del w:id="627" w:author="Patrick James Russell" w:date="2017-08-25T13:26:00Z">
        <w:r w:rsidRPr="00DB6417" w:rsidDel="00436966">
          <w:rPr>
            <w:rFonts w:ascii="Cambria" w:hAnsi="Cambria"/>
            <w:sz w:val="22"/>
            <w:szCs w:val="22"/>
          </w:rPr>
          <w:delText xml:space="preserve">city </w:delText>
        </w:r>
      </w:del>
      <w:ins w:id="628" w:author="Patrick James Russell" w:date="2017-08-25T13:26:00Z">
        <w:r w:rsidR="00436966">
          <w:rPr>
            <w:rFonts w:ascii="Cambria" w:hAnsi="Cambria"/>
            <w:sz w:val="22"/>
            <w:szCs w:val="22"/>
          </w:rPr>
          <w:t>municipality</w:t>
        </w:r>
        <w:r w:rsidR="00436966" w:rsidRPr="00DB6417">
          <w:rPr>
            <w:rFonts w:ascii="Cambria" w:hAnsi="Cambria"/>
            <w:sz w:val="22"/>
            <w:szCs w:val="22"/>
          </w:rPr>
          <w:t xml:space="preserve"> </w:t>
        </w:r>
      </w:ins>
      <w:r w:rsidRPr="00DB6417">
        <w:rPr>
          <w:rFonts w:ascii="Cambria" w:hAnsi="Cambria"/>
          <w:sz w:val="22"/>
          <w:szCs w:val="22"/>
        </w:rPr>
        <w:t xml:space="preserve">are required to notify both </w:t>
      </w:r>
      <w:del w:id="629" w:author="Patrick James Russell" w:date="2017-08-25T13:26:00Z">
        <w:r w:rsidRPr="00DB6417" w:rsidDel="00436966">
          <w:rPr>
            <w:rFonts w:ascii="Cambria" w:hAnsi="Cambria"/>
            <w:sz w:val="22"/>
            <w:szCs w:val="22"/>
          </w:rPr>
          <w:delText xml:space="preserve">city </w:delText>
        </w:r>
      </w:del>
      <w:ins w:id="630" w:author="Patrick James Russell" w:date="2017-08-25T13:26:00Z">
        <w:r w:rsidR="00436966">
          <w:rPr>
            <w:rFonts w:ascii="Cambria" w:hAnsi="Cambria"/>
            <w:sz w:val="22"/>
            <w:szCs w:val="22"/>
          </w:rPr>
          <w:t>municipal</w:t>
        </w:r>
        <w:r w:rsidR="00436966" w:rsidRPr="00DB6417">
          <w:rPr>
            <w:rFonts w:ascii="Cambria" w:hAnsi="Cambria"/>
            <w:sz w:val="22"/>
            <w:szCs w:val="22"/>
          </w:rPr>
          <w:t xml:space="preserve"> </w:t>
        </w:r>
      </w:ins>
      <w:r w:rsidRPr="00DB6417">
        <w:rPr>
          <w:rFonts w:ascii="Cambria" w:hAnsi="Cambria"/>
          <w:sz w:val="22"/>
          <w:szCs w:val="22"/>
        </w:rPr>
        <w:t xml:space="preserve">and county officials. The notifications may be sent by e-mail, fax or mail with registered return receipt or similar tracking mechanism in the format required in the </w:t>
      </w:r>
      <w:del w:id="631" w:author="Patrick James Russell" w:date="2017-08-25T14:03:00Z">
        <w:r w:rsidRPr="00DB6417" w:rsidDel="00F0171D">
          <w:rPr>
            <w:rFonts w:ascii="Cambria" w:hAnsi="Cambria"/>
            <w:sz w:val="22"/>
            <w:szCs w:val="22"/>
          </w:rPr>
          <w:delText>Pre-application</w:delText>
        </w:r>
      </w:del>
      <w:ins w:id="632" w:author="Patrick James Russell" w:date="2017-08-25T14:03:00Z">
        <w:r w:rsidR="00F0171D">
          <w:rPr>
            <w:rFonts w:ascii="Cambria" w:hAnsi="Cambria"/>
            <w:sz w:val="22"/>
            <w:szCs w:val="22"/>
          </w:rPr>
          <w:t>Public</w:t>
        </w:r>
      </w:ins>
      <w:r w:rsidRPr="00DB6417">
        <w:rPr>
          <w:rFonts w:ascii="Cambria" w:hAnsi="Cambria"/>
          <w:sz w:val="22"/>
          <w:szCs w:val="22"/>
        </w:rPr>
        <w:t xml:space="preserve"> Notification Template provided in the </w:t>
      </w:r>
      <w:del w:id="633" w:author="Patrick James Russell" w:date="2017-08-25T14:03:00Z">
        <w:r w:rsidRPr="00DB6417" w:rsidDel="00F0171D">
          <w:rPr>
            <w:rFonts w:ascii="Cambria" w:hAnsi="Cambria"/>
            <w:sz w:val="22"/>
            <w:szCs w:val="22"/>
          </w:rPr>
          <w:delText>pre-application</w:delText>
        </w:r>
      </w:del>
      <w:ins w:id="634" w:author="Patrick James Russell" w:date="2017-08-25T14:03:00Z">
        <w:r w:rsidR="00F0171D">
          <w:rPr>
            <w:rFonts w:ascii="Cambria" w:hAnsi="Cambria"/>
            <w:sz w:val="22"/>
            <w:szCs w:val="22"/>
          </w:rPr>
          <w:t>Uniform 2018 Multifamily Application Template</w:t>
        </w:r>
      </w:ins>
      <w:r w:rsidRPr="00DB6417">
        <w:rPr>
          <w:rFonts w:ascii="Cambria" w:hAnsi="Cambria"/>
          <w:sz w:val="22"/>
          <w:szCs w:val="22"/>
        </w:rPr>
        <w:t xml:space="preserve">. The Applicant is </w:t>
      </w:r>
      <w:del w:id="635" w:author="Patrick James Russell" w:date="2017-08-01T19:13:00Z">
        <w:r w:rsidRPr="00DB6417" w:rsidDel="00DA0472">
          <w:rPr>
            <w:rFonts w:ascii="Cambria" w:hAnsi="Cambria"/>
            <w:sz w:val="22"/>
            <w:szCs w:val="22"/>
          </w:rPr>
          <w:delText xml:space="preserve">encouraged </w:delText>
        </w:r>
      </w:del>
      <w:ins w:id="636" w:author="Patrick James Russell" w:date="2017-08-01T19:13:00Z">
        <w:r w:rsidR="00DA0472">
          <w:rPr>
            <w:rFonts w:ascii="Cambria" w:hAnsi="Cambria"/>
            <w:sz w:val="22"/>
            <w:szCs w:val="22"/>
          </w:rPr>
          <w:t>required</w:t>
        </w:r>
        <w:r w:rsidR="00DA0472" w:rsidRPr="00DB6417">
          <w:rPr>
            <w:rFonts w:ascii="Cambria" w:hAnsi="Cambria"/>
            <w:sz w:val="22"/>
            <w:szCs w:val="22"/>
          </w:rPr>
          <w:t xml:space="preserve"> </w:t>
        </w:r>
      </w:ins>
      <w:r w:rsidRPr="00DB6417">
        <w:rPr>
          <w:rFonts w:ascii="Cambria" w:hAnsi="Cambria"/>
          <w:sz w:val="22"/>
          <w:szCs w:val="22"/>
        </w:rPr>
        <w:t xml:space="preserve">to retain proof of delivery in the event the Department </w:t>
      </w:r>
      <w:del w:id="637" w:author="Patrick James Russell" w:date="2017-08-01T19:13:00Z">
        <w:r w:rsidRPr="00DB6417" w:rsidDel="00DA0472">
          <w:rPr>
            <w:rFonts w:ascii="Cambria" w:hAnsi="Cambria"/>
            <w:sz w:val="22"/>
            <w:szCs w:val="22"/>
          </w:rPr>
          <w:delText xml:space="preserve">requires </w:delText>
        </w:r>
      </w:del>
      <w:ins w:id="638" w:author="Patrick James Russell" w:date="2017-08-01T19:13:00Z">
        <w:r w:rsidR="00DA0472">
          <w:rPr>
            <w:rFonts w:ascii="Cambria" w:hAnsi="Cambria"/>
            <w:sz w:val="22"/>
            <w:szCs w:val="22"/>
          </w:rPr>
          <w:t>requests</w:t>
        </w:r>
        <w:r w:rsidR="00DA0472" w:rsidRPr="00DB6417">
          <w:rPr>
            <w:rFonts w:ascii="Cambria" w:hAnsi="Cambria"/>
            <w:sz w:val="22"/>
            <w:szCs w:val="22"/>
          </w:rPr>
          <w:t xml:space="preserve"> </w:t>
        </w:r>
      </w:ins>
      <w:r w:rsidRPr="00DB6417">
        <w:rPr>
          <w:rFonts w:ascii="Cambria" w:hAnsi="Cambria"/>
          <w:sz w:val="22"/>
          <w:szCs w:val="22"/>
        </w:rPr>
        <w:t xml:space="preserve">proof of notification. Acceptable evidence of such delivery is demonstrated by signed receipt for mail or courier delivery and confirmation of delivery for fax and e-mail.  Officials to be notified are those officials in office at the time the </w:t>
      </w:r>
      <w:del w:id="639" w:author="Patrick James Russell" w:date="2017-08-31T18:00:00Z">
        <w:r w:rsidRPr="00DB6417" w:rsidDel="00251980">
          <w:rPr>
            <w:rFonts w:ascii="Cambria" w:hAnsi="Cambria"/>
            <w:sz w:val="22"/>
            <w:szCs w:val="22"/>
          </w:rPr>
          <w:delText>p</w:delText>
        </w:r>
      </w:del>
      <w:ins w:id="640" w:author="Patrick James Russell" w:date="2017-08-31T18:00:00Z">
        <w:r w:rsidR="00251980">
          <w:rPr>
            <w:rFonts w:ascii="Cambria" w:hAnsi="Cambria"/>
            <w:sz w:val="22"/>
            <w:szCs w:val="22"/>
          </w:rPr>
          <w:t>P</w:t>
        </w:r>
      </w:ins>
      <w:r w:rsidRPr="00DB6417">
        <w:rPr>
          <w:rFonts w:ascii="Cambria" w:hAnsi="Cambria"/>
          <w:sz w:val="22"/>
          <w:szCs w:val="22"/>
        </w:rPr>
        <w:t>re-</w:t>
      </w:r>
      <w:del w:id="641" w:author="Patrick James Russell" w:date="2017-08-31T18:00:00Z">
        <w:r w:rsidRPr="00DB6417" w:rsidDel="00251980">
          <w:rPr>
            <w:rFonts w:ascii="Cambria" w:hAnsi="Cambria"/>
            <w:sz w:val="22"/>
            <w:szCs w:val="22"/>
          </w:rPr>
          <w:delText>a</w:delText>
        </w:r>
      </w:del>
      <w:ins w:id="642" w:author="Patrick James Russell" w:date="2017-08-31T18:00:00Z">
        <w:r w:rsidR="00251980">
          <w:rPr>
            <w:rFonts w:ascii="Cambria" w:hAnsi="Cambria"/>
            <w:sz w:val="22"/>
            <w:szCs w:val="22"/>
          </w:rPr>
          <w:t>A</w:t>
        </w:r>
      </w:ins>
      <w:r w:rsidRPr="00DB6417">
        <w:rPr>
          <w:rFonts w:ascii="Cambria" w:hAnsi="Cambria"/>
          <w:sz w:val="22"/>
          <w:szCs w:val="22"/>
        </w:rPr>
        <w:t>pplication is submitted. Note that between the time of pre-application (if made) and full Application, such officials may change and the boundaries of their jurisdictions may change. By way of example and not by way of limitation, events such as redistricting may cause changes which will necessitate additional notifications at full Application. Meetings and discussions do not constitute notification. Only a timely and compliant written notification to the correct person constitutes notification.</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Neighborhood Organizations on record with the state or county as of the beginning of the Application Acceptance Period whose boundaries include the </w:t>
      </w:r>
      <w:ins w:id="643" w:author="Patrick James Russell" w:date="2017-08-01T19:13:00Z">
        <w:r w:rsidR="00DA0472">
          <w:rPr>
            <w:rFonts w:ascii="Cambria" w:hAnsi="Cambria"/>
            <w:sz w:val="22"/>
            <w:szCs w:val="22"/>
          </w:rPr>
          <w:t xml:space="preserve">entire </w:t>
        </w:r>
      </w:ins>
      <w:r w:rsidRPr="00DB6417">
        <w:rPr>
          <w:rFonts w:ascii="Cambria" w:hAnsi="Cambria"/>
          <w:sz w:val="22"/>
          <w:szCs w:val="22"/>
        </w:rPr>
        <w:t xml:space="preserve">proposed Development Site;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(ii) Superintendent of the school district in which the Development Site is located;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(iii) Presiding officer of the board of trustees of the school district in which the Development Site is located; </w:t>
      </w:r>
    </w:p>
    <w:p w:rsidR="00E73833" w:rsidRPr="00DB6417" w:rsidRDefault="00E73833" w:rsidP="00F903BF">
      <w:pPr>
        <w:pStyle w:val="PlainText"/>
        <w:spacing w:before="120" w:after="120"/>
        <w:ind w:left="1080"/>
        <w:jc w:val="both"/>
        <w:rPr>
          <w:rFonts w:ascii="Cambria" w:hAnsi="Cambria"/>
          <w:sz w:val="22"/>
          <w:szCs w:val="22"/>
        </w:rPr>
      </w:pPr>
      <w:proofErr w:type="gramStart"/>
      <w:r w:rsidRPr="00DB6417">
        <w:rPr>
          <w:rFonts w:ascii="Cambria" w:hAnsi="Cambria"/>
          <w:sz w:val="22"/>
          <w:szCs w:val="22"/>
        </w:rPr>
        <w:t>(iv) Mayor</w:t>
      </w:r>
      <w:proofErr w:type="gramEnd"/>
      <w:r w:rsidRPr="00DB6417">
        <w:rPr>
          <w:rFonts w:ascii="Cambria" w:hAnsi="Cambria"/>
          <w:sz w:val="22"/>
          <w:szCs w:val="22"/>
        </w:rPr>
        <w:t xml:space="preserve"> of the municipality (if the Development Site is within a municipality or its extraterritorial jurisdiction);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(v) All elected members of the Governing Body of the municipality (if the Development Site is within a municipality or its extraterritorial jurisdiction); </w:t>
      </w:r>
    </w:p>
    <w:p w:rsidR="00E73833" w:rsidRPr="00DB6417" w:rsidRDefault="00E73833" w:rsidP="00F903BF">
      <w:pPr>
        <w:pStyle w:val="PlainText"/>
        <w:spacing w:before="120" w:after="120"/>
        <w:ind w:left="1080"/>
        <w:jc w:val="both"/>
        <w:rPr>
          <w:rFonts w:ascii="Cambria" w:hAnsi="Cambria"/>
          <w:sz w:val="22"/>
          <w:szCs w:val="22"/>
        </w:rPr>
      </w:pPr>
      <w:proofErr w:type="gramStart"/>
      <w:r w:rsidRPr="00DB6417">
        <w:rPr>
          <w:rFonts w:ascii="Cambria" w:hAnsi="Cambria"/>
          <w:sz w:val="22"/>
          <w:szCs w:val="22"/>
        </w:rPr>
        <w:t>(vi) Presiding</w:t>
      </w:r>
      <w:proofErr w:type="gramEnd"/>
      <w:r w:rsidRPr="00DB6417">
        <w:rPr>
          <w:rFonts w:ascii="Cambria" w:hAnsi="Cambria"/>
          <w:sz w:val="22"/>
          <w:szCs w:val="22"/>
        </w:rPr>
        <w:t xml:space="preserve"> officer of the Governing Body of the county in which the Development Site is located;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(vii) All elected members of the Governing Body of the county in which the Development Site is located; and</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 xml:space="preserve">(viii) State Senator and State Representative of the districts whose boundaries include the proposed Development Site; </w:t>
      </w:r>
    </w:p>
    <w:p w:rsidR="00E73833" w:rsidRPr="00DA0472" w:rsidRDefault="00042584" w:rsidP="00F903BF">
      <w:pPr>
        <w:pStyle w:val="PlainText"/>
        <w:spacing w:before="120" w:after="120"/>
        <w:ind w:left="720"/>
        <w:jc w:val="both"/>
        <w:rPr>
          <w:rFonts w:ascii="Cambria" w:hAnsi="Cambria"/>
          <w:sz w:val="22"/>
          <w:szCs w:val="22"/>
        </w:rPr>
      </w:pPr>
      <w:r w:rsidRPr="00042584">
        <w:rPr>
          <w:rFonts w:ascii="Cambria" w:hAnsi="Cambria"/>
          <w:sz w:val="22"/>
          <w:szCs w:val="22"/>
        </w:rPr>
        <w:t xml:space="preserve">(C) Contents of Notification.  </w:t>
      </w:r>
    </w:p>
    <w:p w:rsidR="00E73833" w:rsidRPr="00DB6417" w:rsidRDefault="00E73833" w:rsidP="00F903BF">
      <w:pPr>
        <w:pStyle w:val="PlainText"/>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notification must include, at a minimum, all of the information described in </w:t>
      </w:r>
      <w:proofErr w:type="spellStart"/>
      <w:r w:rsidRPr="00DB6417">
        <w:rPr>
          <w:rFonts w:ascii="Cambria" w:hAnsi="Cambria"/>
          <w:sz w:val="22"/>
          <w:szCs w:val="22"/>
        </w:rPr>
        <w:t>subclauses</w:t>
      </w:r>
      <w:proofErr w:type="spellEnd"/>
      <w:r w:rsidRPr="00DB6417">
        <w:rPr>
          <w:rFonts w:ascii="Cambria" w:hAnsi="Cambria"/>
          <w:sz w:val="22"/>
          <w:szCs w:val="22"/>
        </w:rPr>
        <w:t xml:space="preserve"> (I) – (VI) of this clause.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 the Applicant's name, address, an individual contact name and phone number;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Development name, address, city</w:t>
      </w:r>
      <w:ins w:id="644" w:author="Patrick James Russell" w:date="2017-08-01T19:14:00Z">
        <w:r w:rsidR="00DA0472">
          <w:rPr>
            <w:rFonts w:ascii="Cambria" w:hAnsi="Cambria"/>
            <w:sz w:val="22"/>
            <w:szCs w:val="22"/>
          </w:rPr>
          <w:t>,</w:t>
        </w:r>
      </w:ins>
      <w:r w:rsidRPr="00DB6417">
        <w:rPr>
          <w:rFonts w:ascii="Cambria" w:hAnsi="Cambria"/>
          <w:sz w:val="22"/>
          <w:szCs w:val="22"/>
        </w:rPr>
        <w:t xml:space="preserve"> and county;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a</w:t>
      </w:r>
      <w:proofErr w:type="gramEnd"/>
      <w:r w:rsidRPr="00DB6417">
        <w:rPr>
          <w:rFonts w:ascii="Cambria" w:hAnsi="Cambria"/>
          <w:sz w:val="22"/>
          <w:szCs w:val="22"/>
        </w:rPr>
        <w:t xml:space="preserve"> statement informing the entity or individual being notified that the Applicant is submitting a request for Housing Tax Credits with the Texas Department of Housing and Community Affairs;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(IV) </w:t>
      </w:r>
      <w:proofErr w:type="gramStart"/>
      <w:r w:rsidRPr="00DB6417">
        <w:rPr>
          <w:rFonts w:ascii="Cambria" w:hAnsi="Cambria"/>
          <w:sz w:val="22"/>
          <w:szCs w:val="22"/>
        </w:rPr>
        <w:t>whether</w:t>
      </w:r>
      <w:proofErr w:type="gramEnd"/>
      <w:r w:rsidRPr="00DB6417">
        <w:rPr>
          <w:rFonts w:ascii="Cambria" w:hAnsi="Cambria"/>
          <w:sz w:val="22"/>
          <w:szCs w:val="22"/>
        </w:rPr>
        <w:t xml:space="preserve"> the Development proposes New Construction, Reconstruction, Adaptive Reuse, or Rehabilitation; </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lastRenderedPageBreak/>
        <w:t xml:space="preserve">(V) </w:t>
      </w:r>
      <w:proofErr w:type="gramStart"/>
      <w:r w:rsidRPr="00DB6417">
        <w:rPr>
          <w:rFonts w:ascii="Cambria" w:hAnsi="Cambria"/>
          <w:sz w:val="22"/>
          <w:szCs w:val="22"/>
        </w:rPr>
        <w:t>the</w:t>
      </w:r>
      <w:proofErr w:type="gramEnd"/>
      <w:r w:rsidRPr="00DB6417">
        <w:rPr>
          <w:rFonts w:ascii="Cambria" w:hAnsi="Cambria"/>
          <w:sz w:val="22"/>
          <w:szCs w:val="22"/>
        </w:rPr>
        <w:t xml:space="preserve"> physical type of Development being proposed (</w:t>
      </w:r>
      <w:r w:rsidRPr="00DB6417">
        <w:rPr>
          <w:rFonts w:ascii="Cambria" w:hAnsi="Cambria"/>
          <w:i/>
          <w:sz w:val="22"/>
          <w:szCs w:val="22"/>
        </w:rPr>
        <w:t xml:space="preserve">e.g. </w:t>
      </w:r>
      <w:r w:rsidRPr="00DB6417">
        <w:rPr>
          <w:rFonts w:ascii="Cambria" w:hAnsi="Cambria"/>
          <w:sz w:val="22"/>
          <w:szCs w:val="22"/>
        </w:rPr>
        <w:t>single family homes, duplex, apartments,  high-rise etc.); and</w:t>
      </w:r>
    </w:p>
    <w:p w:rsidR="00E73833" w:rsidRPr="00DB6417" w:rsidRDefault="00E73833" w:rsidP="00F903BF">
      <w:pPr>
        <w:pStyle w:val="PlainText"/>
        <w:spacing w:before="120" w:after="120"/>
        <w:ind w:left="1350"/>
        <w:jc w:val="both"/>
        <w:rPr>
          <w:rFonts w:ascii="Cambria" w:hAnsi="Cambria"/>
          <w:sz w:val="22"/>
          <w:szCs w:val="22"/>
        </w:rPr>
      </w:pPr>
      <w:r w:rsidRPr="00DB6417">
        <w:rPr>
          <w:rFonts w:ascii="Cambria" w:hAnsi="Cambria"/>
          <w:sz w:val="22"/>
          <w:szCs w:val="22"/>
        </w:rPr>
        <w:t xml:space="preserve">(VI) </w:t>
      </w:r>
      <w:proofErr w:type="gramStart"/>
      <w:r w:rsidRPr="00DB6417">
        <w:rPr>
          <w:rFonts w:ascii="Cambria" w:hAnsi="Cambria"/>
          <w:sz w:val="22"/>
          <w:szCs w:val="22"/>
        </w:rPr>
        <w:t>the</w:t>
      </w:r>
      <w:proofErr w:type="gramEnd"/>
      <w:r w:rsidRPr="00DB6417">
        <w:rPr>
          <w:rFonts w:ascii="Cambria" w:hAnsi="Cambria"/>
          <w:sz w:val="22"/>
          <w:szCs w:val="22"/>
        </w:rPr>
        <w:t xml:space="preserve"> approximate total number of Units and approximate total number of </w:t>
      </w:r>
      <w:del w:id="645" w:author="Patrick James Russell" w:date="2017-08-31T18:01:00Z">
        <w:r w:rsidRPr="00DB6417" w:rsidDel="00B741DA">
          <w:rPr>
            <w:rFonts w:ascii="Cambria" w:hAnsi="Cambria"/>
            <w:sz w:val="22"/>
            <w:szCs w:val="22"/>
          </w:rPr>
          <w:delText>l</w:delText>
        </w:r>
      </w:del>
      <w:ins w:id="646" w:author="Patrick James Russell" w:date="2017-08-31T18:01:00Z">
        <w:r w:rsidR="00B741DA">
          <w:rPr>
            <w:rFonts w:ascii="Cambria" w:hAnsi="Cambria"/>
            <w:sz w:val="22"/>
            <w:szCs w:val="22"/>
          </w:rPr>
          <w:t>L</w:t>
        </w:r>
      </w:ins>
      <w:r w:rsidRPr="00DB6417">
        <w:rPr>
          <w:rFonts w:ascii="Cambria" w:hAnsi="Cambria"/>
          <w:sz w:val="22"/>
          <w:szCs w:val="22"/>
        </w:rPr>
        <w:t>ow-</w:t>
      </w:r>
      <w:del w:id="647" w:author="Patrick James Russell" w:date="2017-08-31T18:01:00Z">
        <w:r w:rsidRPr="00DB6417" w:rsidDel="00B741DA">
          <w:rPr>
            <w:rFonts w:ascii="Cambria" w:hAnsi="Cambria"/>
            <w:sz w:val="22"/>
            <w:szCs w:val="22"/>
          </w:rPr>
          <w:delText>i</w:delText>
        </w:r>
      </w:del>
      <w:ins w:id="648" w:author="Patrick James Russell" w:date="2017-08-31T18:01:00Z">
        <w:r w:rsidR="00B741DA">
          <w:rPr>
            <w:rFonts w:ascii="Cambria" w:hAnsi="Cambria"/>
            <w:sz w:val="22"/>
            <w:szCs w:val="22"/>
          </w:rPr>
          <w:t>I</w:t>
        </w:r>
      </w:ins>
      <w:r w:rsidRPr="00DB6417">
        <w:rPr>
          <w:rFonts w:ascii="Cambria" w:hAnsi="Cambria"/>
          <w:sz w:val="22"/>
          <w:szCs w:val="22"/>
        </w:rPr>
        <w:t xml:space="preserve">ncome Units. </w:t>
      </w:r>
    </w:p>
    <w:p w:rsidR="00DA0472" w:rsidRDefault="00DA0472" w:rsidP="00F903BF">
      <w:pPr>
        <w:pStyle w:val="PlainText"/>
        <w:spacing w:before="120" w:after="120"/>
        <w:ind w:left="1080"/>
        <w:jc w:val="both"/>
        <w:rPr>
          <w:ins w:id="649" w:author="Patrick James Russell" w:date="2017-08-01T19:14:00Z"/>
          <w:rFonts w:ascii="Cambria" w:hAnsi="Cambria"/>
          <w:sz w:val="22"/>
          <w:szCs w:val="22"/>
        </w:rPr>
      </w:pPr>
      <w:ins w:id="650" w:author="Patrick James Russell" w:date="2017-08-01T19:14:00Z">
        <w:r>
          <w:rPr>
            <w:rFonts w:ascii="Cambria" w:hAnsi="Cambria"/>
            <w:sz w:val="22"/>
            <w:szCs w:val="22"/>
          </w:rPr>
          <w:t xml:space="preserve">(ii) </w:t>
        </w:r>
      </w:ins>
      <w:ins w:id="651" w:author="Patrick James Russell" w:date="2017-08-31T18:01:00Z">
        <w:r w:rsidR="00B741DA">
          <w:rPr>
            <w:rFonts w:ascii="Cambria" w:hAnsi="Cambria"/>
            <w:sz w:val="22"/>
            <w:szCs w:val="22"/>
          </w:rPr>
          <w:t xml:space="preserve">The </w:t>
        </w:r>
      </w:ins>
      <w:ins w:id="652" w:author="Patrick James Russell" w:date="2017-08-01T19:14:00Z">
        <w:r>
          <w:rPr>
            <w:rFonts w:ascii="Cambria" w:hAnsi="Cambria"/>
            <w:sz w:val="22"/>
            <w:szCs w:val="22"/>
          </w:rPr>
          <w:t>Applicant must disclose that</w:t>
        </w:r>
      </w:ins>
      <w:ins w:id="653" w:author="Patrick James Russell" w:date="2017-08-01T19:15:00Z">
        <w:r>
          <w:rPr>
            <w:rFonts w:ascii="Cambria" w:hAnsi="Cambria"/>
            <w:sz w:val="22"/>
            <w:szCs w:val="22"/>
          </w:rPr>
          <w:t>,</w:t>
        </w:r>
      </w:ins>
      <w:ins w:id="654" w:author="Patrick James Russell" w:date="2017-08-01T19:14:00Z">
        <w:r>
          <w:rPr>
            <w:rFonts w:ascii="Cambria" w:hAnsi="Cambria"/>
            <w:sz w:val="22"/>
            <w:szCs w:val="22"/>
          </w:rPr>
          <w:t xml:space="preserve"> in accordance with the Department’s rules</w:t>
        </w:r>
      </w:ins>
      <w:ins w:id="655" w:author="Patrick James Russell" w:date="2017-08-01T19:15:00Z">
        <w:r>
          <w:rPr>
            <w:rFonts w:ascii="Cambria" w:hAnsi="Cambria"/>
            <w:sz w:val="22"/>
            <w:szCs w:val="22"/>
          </w:rPr>
          <w:t>, aspects of the Development may not yet have been determined or selected or may be subject to change, such as changes in the amenities ultimately selected and provided;</w:t>
        </w:r>
      </w:ins>
    </w:p>
    <w:p w:rsidR="00DA0472" w:rsidRDefault="00DA0472" w:rsidP="00F903BF">
      <w:pPr>
        <w:pStyle w:val="PlainText"/>
        <w:spacing w:before="120" w:after="120"/>
        <w:ind w:left="1080"/>
        <w:jc w:val="both"/>
        <w:rPr>
          <w:ins w:id="656" w:author="Patrick James Russell" w:date="2017-08-01T19:14:00Z"/>
          <w:rFonts w:ascii="Cambria" w:hAnsi="Cambria"/>
          <w:sz w:val="22"/>
          <w:szCs w:val="22"/>
        </w:rPr>
      </w:pPr>
    </w:p>
    <w:p w:rsidR="00E73833" w:rsidRDefault="00E73833" w:rsidP="00F903BF">
      <w:pPr>
        <w:pStyle w:val="PlainText"/>
        <w:spacing w:before="120" w:after="120"/>
        <w:ind w:left="1080"/>
        <w:jc w:val="both"/>
        <w:rPr>
          <w:ins w:id="657" w:author="Patrick James Russell" w:date="2017-08-01T19:16:00Z"/>
          <w:rFonts w:ascii="Cambria" w:hAnsi="Cambria"/>
          <w:sz w:val="22"/>
          <w:szCs w:val="22"/>
        </w:rPr>
      </w:pPr>
      <w:r w:rsidRPr="00DB6417">
        <w:rPr>
          <w:rFonts w:ascii="Cambria" w:hAnsi="Cambria"/>
          <w:sz w:val="22"/>
          <w:szCs w:val="22"/>
        </w:rPr>
        <w:t>(ii</w:t>
      </w:r>
      <w:ins w:id="658" w:author="Patrick James Russell" w:date="2017-08-01T19:14:00Z">
        <w:r w:rsidR="00DA0472">
          <w:rPr>
            <w:rFonts w:ascii="Cambria" w:hAnsi="Cambria"/>
            <w:sz w:val="22"/>
            <w:szCs w:val="22"/>
          </w:rPr>
          <w:t>i</w:t>
        </w:r>
      </w:ins>
      <w:r w:rsidRPr="00DB6417">
        <w:rPr>
          <w:rFonts w:ascii="Cambria" w:hAnsi="Cambria"/>
          <w:sz w:val="22"/>
          <w:szCs w:val="22"/>
        </w:rPr>
        <w:t xml:space="preserve">) The notification may not contain any false or misleading statements. Without limiting the generality of the foregoing, the notification may not create the impression that the proposed Development will serve a Target Population exclusively </w:t>
      </w:r>
      <w:ins w:id="659" w:author="Patrick James Russell" w:date="2017-08-01T19:16:00Z">
        <w:r w:rsidR="00DA0472">
          <w:rPr>
            <w:rFonts w:ascii="Cambria" w:hAnsi="Cambria"/>
            <w:sz w:val="22"/>
            <w:szCs w:val="22"/>
          </w:rPr>
          <w:t xml:space="preserve">or as a preference </w:t>
        </w:r>
      </w:ins>
      <w:r w:rsidRPr="00DB6417">
        <w:rPr>
          <w:rFonts w:ascii="Cambria" w:hAnsi="Cambria"/>
          <w:sz w:val="22"/>
          <w:szCs w:val="22"/>
        </w:rPr>
        <w:t>unless such targeting or preference is documented in the Application and is in full compliance with all applicable state and federal laws, including state and federal fair housing laws</w:t>
      </w:r>
      <w:del w:id="660" w:author="Patrick James Russell" w:date="2017-08-01T19:16:00Z">
        <w:r w:rsidRPr="00DB6417" w:rsidDel="00DA0472">
          <w:rPr>
            <w:rFonts w:ascii="Cambria" w:hAnsi="Cambria"/>
            <w:sz w:val="22"/>
            <w:szCs w:val="22"/>
          </w:rPr>
          <w:delText>.</w:delText>
        </w:r>
      </w:del>
      <w:ins w:id="661" w:author="Patrick James Russell" w:date="2017-08-01T19:16:00Z">
        <w:r w:rsidR="00DA0472">
          <w:rPr>
            <w:rFonts w:ascii="Cambria" w:hAnsi="Cambria"/>
            <w:sz w:val="22"/>
            <w:szCs w:val="22"/>
          </w:rPr>
          <w:t>; and</w:t>
        </w:r>
      </w:ins>
    </w:p>
    <w:p w:rsidR="00DA0472" w:rsidRPr="00DB6417" w:rsidRDefault="00DA0472" w:rsidP="00F903BF">
      <w:pPr>
        <w:pStyle w:val="PlainText"/>
        <w:spacing w:before="120" w:after="120"/>
        <w:ind w:left="1080"/>
        <w:jc w:val="both"/>
        <w:rPr>
          <w:rFonts w:ascii="Cambria" w:hAnsi="Cambria"/>
          <w:sz w:val="22"/>
          <w:szCs w:val="22"/>
        </w:rPr>
      </w:pPr>
      <w:proofErr w:type="gramStart"/>
      <w:ins w:id="662" w:author="Patrick James Russell" w:date="2017-08-01T19:16:00Z">
        <w:r>
          <w:rPr>
            <w:rFonts w:ascii="Cambria" w:hAnsi="Cambria"/>
            <w:sz w:val="22"/>
            <w:szCs w:val="22"/>
          </w:rPr>
          <w:t>(iv) Notifications</w:t>
        </w:r>
        <w:proofErr w:type="gramEnd"/>
        <w:r>
          <w:rPr>
            <w:rFonts w:ascii="Cambria" w:hAnsi="Cambria"/>
            <w:sz w:val="22"/>
            <w:szCs w:val="22"/>
          </w:rPr>
          <w:t xml:space="preserve"> or any other communications may not contain any statement that violates Department rules, statute, code, or federal requirements.</w:t>
        </w:r>
      </w:ins>
    </w:p>
    <w:p w:rsidR="00E73833" w:rsidRPr="00DB6417" w:rsidRDefault="00E73833" w:rsidP="00F903BF">
      <w:pPr>
        <w:pStyle w:val="PlainText"/>
        <w:spacing w:before="120" w:after="120"/>
        <w:jc w:val="both"/>
        <w:rPr>
          <w:rFonts w:ascii="Cambria" w:hAnsi="Cambria"/>
          <w:sz w:val="22"/>
          <w:szCs w:val="22"/>
        </w:rPr>
      </w:pPr>
      <w:r w:rsidRPr="00DB6417">
        <w:rPr>
          <w:rFonts w:ascii="Cambria" w:hAnsi="Cambria"/>
          <w:b/>
          <w:sz w:val="22"/>
          <w:szCs w:val="22"/>
        </w:rPr>
        <w:t>(c) Pre-</w:t>
      </w:r>
      <w:del w:id="663" w:author="Patrick James Russell" w:date="2017-08-31T18:01:00Z">
        <w:r w:rsidRPr="00DB6417" w:rsidDel="000B5C75">
          <w:rPr>
            <w:rFonts w:ascii="Cambria" w:hAnsi="Cambria"/>
            <w:b/>
            <w:sz w:val="22"/>
            <w:szCs w:val="22"/>
          </w:rPr>
          <w:delText>a</w:delText>
        </w:r>
      </w:del>
      <w:ins w:id="664" w:author="Patrick James Russell" w:date="2017-08-31T18:01:00Z">
        <w:r w:rsidR="000B5C75">
          <w:rPr>
            <w:rFonts w:ascii="Cambria" w:hAnsi="Cambria"/>
            <w:b/>
            <w:sz w:val="22"/>
            <w:szCs w:val="22"/>
          </w:rPr>
          <w:t>A</w:t>
        </w:r>
      </w:ins>
      <w:r w:rsidRPr="00DB6417">
        <w:rPr>
          <w:rFonts w:ascii="Cambria" w:hAnsi="Cambria"/>
          <w:b/>
          <w:sz w:val="22"/>
          <w:szCs w:val="22"/>
        </w:rPr>
        <w:t>pplication Results.</w:t>
      </w:r>
      <w:r w:rsidRPr="00DB6417">
        <w:rPr>
          <w:rFonts w:ascii="Cambria" w:hAnsi="Cambria"/>
          <w:sz w:val="22"/>
          <w:szCs w:val="22"/>
        </w:rPr>
        <w:t xml:space="preserve"> Only </w:t>
      </w:r>
      <w:del w:id="665" w:author="Patrick James Russell" w:date="2017-08-31T18:01:00Z">
        <w:r w:rsidRPr="00DB6417" w:rsidDel="000B5C75">
          <w:rPr>
            <w:rFonts w:ascii="Cambria" w:hAnsi="Cambria"/>
            <w:sz w:val="22"/>
            <w:szCs w:val="22"/>
          </w:rPr>
          <w:delText>p</w:delText>
        </w:r>
      </w:del>
      <w:ins w:id="666" w:author="Patrick James Russell" w:date="2017-08-31T18:01:00Z">
        <w:r w:rsidR="000B5C75">
          <w:rPr>
            <w:rFonts w:ascii="Cambria" w:hAnsi="Cambria"/>
            <w:sz w:val="22"/>
            <w:szCs w:val="22"/>
          </w:rPr>
          <w:t>P</w:t>
        </w:r>
      </w:ins>
      <w:r w:rsidRPr="00DB6417">
        <w:rPr>
          <w:rFonts w:ascii="Cambria" w:hAnsi="Cambria"/>
          <w:sz w:val="22"/>
          <w:szCs w:val="22"/>
        </w:rPr>
        <w:t>re-</w:t>
      </w:r>
      <w:del w:id="667" w:author="Patrick James Russell" w:date="2017-08-31T18:01:00Z">
        <w:r w:rsidRPr="00DB6417" w:rsidDel="000B5C75">
          <w:rPr>
            <w:rFonts w:ascii="Cambria" w:hAnsi="Cambria"/>
            <w:sz w:val="22"/>
            <w:szCs w:val="22"/>
          </w:rPr>
          <w:delText>a</w:delText>
        </w:r>
      </w:del>
      <w:ins w:id="668" w:author="Patrick James Russell" w:date="2017-08-31T18:02:00Z">
        <w:r w:rsidR="000B5C75">
          <w:rPr>
            <w:rFonts w:ascii="Cambria" w:hAnsi="Cambria"/>
            <w:sz w:val="22"/>
            <w:szCs w:val="22"/>
          </w:rPr>
          <w:t>A</w:t>
        </w:r>
      </w:ins>
      <w:r w:rsidRPr="00DB6417">
        <w:rPr>
          <w:rFonts w:ascii="Cambria" w:hAnsi="Cambria"/>
          <w:sz w:val="22"/>
          <w:szCs w:val="22"/>
        </w:rPr>
        <w:t xml:space="preserve">pplications which have satisfied all of the </w:t>
      </w:r>
      <w:del w:id="669" w:author="Patrick James Russell" w:date="2017-08-31T18:02:00Z">
        <w:r w:rsidRPr="00DB6417" w:rsidDel="000B5C75">
          <w:rPr>
            <w:rFonts w:ascii="Cambria" w:hAnsi="Cambria"/>
            <w:sz w:val="22"/>
            <w:szCs w:val="22"/>
          </w:rPr>
          <w:delText>p</w:delText>
        </w:r>
      </w:del>
      <w:ins w:id="670" w:author="Patrick James Russell" w:date="2017-08-31T18:02:00Z">
        <w:r w:rsidR="000B5C75">
          <w:rPr>
            <w:rFonts w:ascii="Cambria" w:hAnsi="Cambria"/>
            <w:sz w:val="22"/>
            <w:szCs w:val="22"/>
          </w:rPr>
          <w:t>P</w:t>
        </w:r>
      </w:ins>
      <w:r w:rsidRPr="00DB6417">
        <w:rPr>
          <w:rFonts w:ascii="Cambria" w:hAnsi="Cambria"/>
          <w:sz w:val="22"/>
          <w:szCs w:val="22"/>
        </w:rPr>
        <w:t>re-</w:t>
      </w:r>
      <w:del w:id="671" w:author="Patrick James Russell" w:date="2017-08-31T18:02:00Z">
        <w:r w:rsidRPr="00DB6417" w:rsidDel="000B5C75">
          <w:rPr>
            <w:rFonts w:ascii="Cambria" w:hAnsi="Cambria"/>
            <w:sz w:val="22"/>
            <w:szCs w:val="22"/>
          </w:rPr>
          <w:delText>a</w:delText>
        </w:r>
      </w:del>
      <w:ins w:id="672" w:author="Patrick James Russell" w:date="2017-08-31T18:02:00Z">
        <w:r w:rsidR="000B5C75">
          <w:rPr>
            <w:rFonts w:ascii="Cambria" w:hAnsi="Cambria"/>
            <w:sz w:val="22"/>
            <w:szCs w:val="22"/>
          </w:rPr>
          <w:t>A</w:t>
        </w:r>
      </w:ins>
      <w:r w:rsidRPr="00DB6417">
        <w:rPr>
          <w:rFonts w:ascii="Cambria" w:hAnsi="Cambria"/>
          <w:sz w:val="22"/>
          <w:szCs w:val="22"/>
        </w:rPr>
        <w:t>pplication requirements, including those in §11.9(e</w:t>
      </w:r>
      <w:proofErr w:type="gramStart"/>
      <w:r w:rsidRPr="00DB6417">
        <w:rPr>
          <w:rFonts w:ascii="Cambria" w:hAnsi="Cambria"/>
          <w:sz w:val="22"/>
          <w:szCs w:val="22"/>
        </w:rPr>
        <w:t>)(</w:t>
      </w:r>
      <w:proofErr w:type="gramEnd"/>
      <w:r w:rsidRPr="00DB6417">
        <w:rPr>
          <w:rFonts w:ascii="Cambria" w:hAnsi="Cambria"/>
          <w:sz w:val="22"/>
          <w:szCs w:val="22"/>
        </w:rPr>
        <w:t xml:space="preserve">3) of this chapter, will be eligible for </w:t>
      </w:r>
      <w:del w:id="673" w:author="Patrick James Russell" w:date="2017-08-31T18:02:00Z">
        <w:r w:rsidRPr="00DB6417" w:rsidDel="000B5C75">
          <w:rPr>
            <w:rFonts w:ascii="Cambria" w:hAnsi="Cambria"/>
            <w:sz w:val="22"/>
            <w:szCs w:val="22"/>
          </w:rPr>
          <w:delText>p</w:delText>
        </w:r>
      </w:del>
      <w:ins w:id="674" w:author="Patrick James Russell" w:date="2017-08-31T18:02:00Z">
        <w:r w:rsidR="000B5C75">
          <w:rPr>
            <w:rFonts w:ascii="Cambria" w:hAnsi="Cambria"/>
            <w:sz w:val="22"/>
            <w:szCs w:val="22"/>
          </w:rPr>
          <w:t>P</w:t>
        </w:r>
      </w:ins>
      <w:r w:rsidRPr="00DB6417">
        <w:rPr>
          <w:rFonts w:ascii="Cambria" w:hAnsi="Cambria"/>
          <w:sz w:val="22"/>
          <w:szCs w:val="22"/>
        </w:rPr>
        <w:t>re-</w:t>
      </w:r>
      <w:del w:id="675" w:author="Patrick James Russell" w:date="2017-08-31T18:02:00Z">
        <w:r w:rsidRPr="00DB6417" w:rsidDel="000B5C75">
          <w:rPr>
            <w:rFonts w:ascii="Cambria" w:hAnsi="Cambria"/>
            <w:sz w:val="22"/>
            <w:szCs w:val="22"/>
          </w:rPr>
          <w:delText>a</w:delText>
        </w:r>
      </w:del>
      <w:ins w:id="676" w:author="Patrick James Russell" w:date="2017-08-31T18:02:00Z">
        <w:r w:rsidR="000B5C75">
          <w:rPr>
            <w:rFonts w:ascii="Cambria" w:hAnsi="Cambria"/>
            <w:sz w:val="22"/>
            <w:szCs w:val="22"/>
          </w:rPr>
          <w:t>A</w:t>
        </w:r>
      </w:ins>
      <w:r w:rsidRPr="00DB6417">
        <w:rPr>
          <w:rFonts w:ascii="Cambria" w:hAnsi="Cambria"/>
          <w:sz w:val="22"/>
          <w:szCs w:val="22"/>
        </w:rPr>
        <w:t>pplication points. The order and scores of those Developments released on the Pre-</w:t>
      </w:r>
      <w:ins w:id="677" w:author="Patrick James Russell" w:date="2017-08-25T14:04:00Z">
        <w:r w:rsidR="00F0171D">
          <w:rPr>
            <w:rFonts w:ascii="Cambria" w:hAnsi="Cambria"/>
            <w:sz w:val="22"/>
            <w:szCs w:val="22"/>
          </w:rPr>
          <w:t>A</w:t>
        </w:r>
      </w:ins>
      <w:del w:id="678" w:author="Patrick James Russell" w:date="2017-08-25T14:04:00Z">
        <w:r w:rsidRPr="00DB6417" w:rsidDel="00F0171D">
          <w:rPr>
            <w:rFonts w:ascii="Cambria" w:hAnsi="Cambria"/>
            <w:sz w:val="22"/>
            <w:szCs w:val="22"/>
          </w:rPr>
          <w:delText>a</w:delText>
        </w:r>
      </w:del>
      <w:r w:rsidRPr="00DB6417">
        <w:rPr>
          <w:rFonts w:ascii="Cambria" w:hAnsi="Cambria"/>
          <w:sz w:val="22"/>
          <w:szCs w:val="22"/>
        </w:rPr>
        <w:t>pplication Submission Log do not represent a Commitment on the part of the Department or the Board to allocate tax credits to any Development and the Department bears no liability for decisions made by Applicants based on the results of the Pre-</w:t>
      </w:r>
      <w:ins w:id="679" w:author="Patrick James Russell" w:date="2017-08-25T14:05:00Z">
        <w:r w:rsidR="00F0171D">
          <w:rPr>
            <w:rFonts w:ascii="Cambria" w:hAnsi="Cambria"/>
            <w:sz w:val="22"/>
            <w:szCs w:val="22"/>
          </w:rPr>
          <w:t>A</w:t>
        </w:r>
      </w:ins>
      <w:del w:id="680" w:author="Patrick James Russell" w:date="2017-08-25T14:05:00Z">
        <w:r w:rsidRPr="00DB6417" w:rsidDel="00F0171D">
          <w:rPr>
            <w:rFonts w:ascii="Cambria" w:hAnsi="Cambria"/>
            <w:sz w:val="22"/>
            <w:szCs w:val="22"/>
          </w:rPr>
          <w:delText>a</w:delText>
        </w:r>
      </w:del>
      <w:r w:rsidRPr="00DB6417">
        <w:rPr>
          <w:rFonts w:ascii="Cambria" w:hAnsi="Cambria"/>
          <w:sz w:val="22"/>
          <w:szCs w:val="22"/>
        </w:rPr>
        <w:t xml:space="preserve">pplication Submission Log. Inclusion of a </w:t>
      </w:r>
      <w:del w:id="681" w:author="Patrick James Russell" w:date="2017-08-31T18:02:00Z">
        <w:r w:rsidRPr="00DB6417" w:rsidDel="000B5C75">
          <w:rPr>
            <w:rFonts w:ascii="Cambria" w:hAnsi="Cambria"/>
            <w:sz w:val="22"/>
            <w:szCs w:val="22"/>
          </w:rPr>
          <w:delText>p</w:delText>
        </w:r>
      </w:del>
      <w:ins w:id="682" w:author="Patrick James Russell" w:date="2017-08-31T18:02:00Z">
        <w:r w:rsidR="000B5C75">
          <w:rPr>
            <w:rFonts w:ascii="Cambria" w:hAnsi="Cambria"/>
            <w:sz w:val="22"/>
            <w:szCs w:val="22"/>
          </w:rPr>
          <w:t>P</w:t>
        </w:r>
      </w:ins>
      <w:r w:rsidRPr="00DB6417">
        <w:rPr>
          <w:rFonts w:ascii="Cambria" w:hAnsi="Cambria"/>
          <w:sz w:val="22"/>
          <w:szCs w:val="22"/>
        </w:rPr>
        <w:t>re-</w:t>
      </w:r>
      <w:ins w:id="683" w:author="Patrick James Russell" w:date="2017-08-25T14:05:00Z">
        <w:r w:rsidR="00F0171D">
          <w:rPr>
            <w:rFonts w:ascii="Cambria" w:hAnsi="Cambria"/>
            <w:sz w:val="22"/>
            <w:szCs w:val="22"/>
          </w:rPr>
          <w:t>A</w:t>
        </w:r>
      </w:ins>
      <w:del w:id="684" w:author="Patrick James Russell" w:date="2017-08-25T14:05:00Z">
        <w:r w:rsidRPr="00DB6417" w:rsidDel="00F0171D">
          <w:rPr>
            <w:rFonts w:ascii="Cambria" w:hAnsi="Cambria"/>
            <w:sz w:val="22"/>
            <w:szCs w:val="22"/>
          </w:rPr>
          <w:delText>a</w:delText>
        </w:r>
      </w:del>
      <w:r w:rsidRPr="00DB6417">
        <w:rPr>
          <w:rFonts w:ascii="Cambria" w:hAnsi="Cambria"/>
          <w:sz w:val="22"/>
          <w:szCs w:val="22"/>
        </w:rPr>
        <w:t>pplication on the Pre-</w:t>
      </w:r>
      <w:ins w:id="685" w:author="Patrick James Russell" w:date="2017-08-25T14:05:00Z">
        <w:r w:rsidR="00F0171D">
          <w:rPr>
            <w:rFonts w:ascii="Cambria" w:hAnsi="Cambria"/>
            <w:sz w:val="22"/>
            <w:szCs w:val="22"/>
          </w:rPr>
          <w:t>A</w:t>
        </w:r>
      </w:ins>
      <w:del w:id="686" w:author="Patrick James Russell" w:date="2017-08-25T14:05:00Z">
        <w:r w:rsidRPr="00DB6417" w:rsidDel="00F0171D">
          <w:rPr>
            <w:rFonts w:ascii="Cambria" w:hAnsi="Cambria"/>
            <w:sz w:val="22"/>
            <w:szCs w:val="22"/>
          </w:rPr>
          <w:delText>a</w:delText>
        </w:r>
      </w:del>
      <w:r w:rsidRPr="00DB6417">
        <w:rPr>
          <w:rFonts w:ascii="Cambria" w:hAnsi="Cambria"/>
          <w:sz w:val="22"/>
          <w:szCs w:val="22"/>
        </w:rPr>
        <w:t xml:space="preserve">pplication Submission Log does not ensure that an Applicant will receive points for a </w:t>
      </w:r>
      <w:del w:id="687" w:author="Patrick James Russell" w:date="2017-08-31T18:02:00Z">
        <w:r w:rsidRPr="00DB6417" w:rsidDel="000B5C75">
          <w:rPr>
            <w:rFonts w:ascii="Cambria" w:hAnsi="Cambria"/>
            <w:sz w:val="22"/>
            <w:szCs w:val="22"/>
          </w:rPr>
          <w:delText>p</w:delText>
        </w:r>
      </w:del>
      <w:ins w:id="688" w:author="Patrick James Russell" w:date="2017-08-31T18:02:00Z">
        <w:r w:rsidR="000B5C75">
          <w:rPr>
            <w:rFonts w:ascii="Cambria" w:hAnsi="Cambria"/>
            <w:sz w:val="22"/>
            <w:szCs w:val="22"/>
          </w:rPr>
          <w:t>P</w:t>
        </w:r>
      </w:ins>
      <w:r w:rsidRPr="00DB6417">
        <w:rPr>
          <w:rFonts w:ascii="Cambria" w:hAnsi="Cambria"/>
          <w:sz w:val="22"/>
          <w:szCs w:val="22"/>
        </w:rPr>
        <w:t>re-</w:t>
      </w:r>
      <w:ins w:id="689" w:author="Patrick James Russell" w:date="2017-08-25T14:05:00Z">
        <w:r w:rsidR="00F0171D">
          <w:rPr>
            <w:rFonts w:ascii="Cambria" w:hAnsi="Cambria"/>
            <w:sz w:val="22"/>
            <w:szCs w:val="22"/>
          </w:rPr>
          <w:t>A</w:t>
        </w:r>
      </w:ins>
      <w:del w:id="690" w:author="Patrick James Russell" w:date="2017-08-25T14:05:00Z">
        <w:r w:rsidRPr="00DB6417" w:rsidDel="00F0171D">
          <w:rPr>
            <w:rFonts w:ascii="Cambria" w:hAnsi="Cambria"/>
            <w:sz w:val="22"/>
            <w:szCs w:val="22"/>
          </w:rPr>
          <w:delText>a</w:delText>
        </w:r>
      </w:del>
      <w:r w:rsidRPr="00DB6417">
        <w:rPr>
          <w:rFonts w:ascii="Cambria" w:hAnsi="Cambria"/>
          <w:sz w:val="22"/>
          <w:szCs w:val="22"/>
        </w:rPr>
        <w:t xml:space="preserve">pplication. </w:t>
      </w:r>
    </w:p>
    <w:p w:rsidR="00E73833" w:rsidRPr="00DB6417" w:rsidRDefault="00E73833" w:rsidP="00F903BF">
      <w:pPr>
        <w:pStyle w:val="NormalWeb"/>
        <w:jc w:val="both"/>
        <w:rPr>
          <w:rFonts w:ascii="Cambria" w:hAnsi="Cambria"/>
          <w:b/>
          <w:sz w:val="22"/>
          <w:szCs w:val="22"/>
        </w:rPr>
      </w:pPr>
      <w:proofErr w:type="gramStart"/>
      <w:r w:rsidRPr="00DB6417">
        <w:rPr>
          <w:rFonts w:ascii="Cambria" w:hAnsi="Cambria"/>
          <w:b/>
          <w:iCs/>
          <w:sz w:val="22"/>
          <w:szCs w:val="22"/>
        </w:rPr>
        <w:t>§11.9.Competitive HTC Selection Criteria.</w:t>
      </w:r>
      <w:proofErr w:type="gramEnd"/>
      <w:r w:rsidRPr="00DB6417">
        <w:rPr>
          <w:rFonts w:ascii="Cambria" w:hAnsi="Cambria"/>
          <w:b/>
          <w:iCs/>
          <w:sz w:val="22"/>
          <w:szCs w:val="22"/>
        </w:rPr>
        <w:t xml:space="preserve"> </w:t>
      </w:r>
    </w:p>
    <w:p w:rsidR="00E73833" w:rsidRPr="00DB6417" w:rsidDel="00DA0472" w:rsidRDefault="00E73833" w:rsidP="00F903BF">
      <w:pPr>
        <w:pStyle w:val="NormalWeb"/>
        <w:jc w:val="both"/>
        <w:rPr>
          <w:del w:id="691" w:author="Patrick James Russell" w:date="2017-08-01T19:18:00Z"/>
          <w:rFonts w:ascii="Cambria" w:hAnsi="Cambria"/>
          <w:sz w:val="22"/>
          <w:szCs w:val="22"/>
        </w:rPr>
      </w:pPr>
      <w:r w:rsidRPr="00DB6417">
        <w:rPr>
          <w:rFonts w:ascii="Cambria" w:hAnsi="Cambria"/>
          <w:b/>
          <w:sz w:val="22"/>
          <w:szCs w:val="22"/>
        </w:rPr>
        <w:t>(a) General Information.</w:t>
      </w:r>
      <w:r w:rsidRPr="00DB6417">
        <w:rPr>
          <w:rFonts w:ascii="Cambria" w:hAnsi="Cambria"/>
          <w:sz w:val="22"/>
          <w:szCs w:val="22"/>
        </w:rPr>
        <w:t xml:space="preserve"> This section identifies the scoring criteria used in evaluating and ranking Applications. The criteria identified in subsections (b) - (e) of this section include those items required under Tex </w:t>
      </w:r>
      <w:proofErr w:type="spellStart"/>
      <w:r w:rsidRPr="00DB6417">
        <w:rPr>
          <w:rFonts w:ascii="Cambria" w:hAnsi="Cambria"/>
          <w:sz w:val="22"/>
          <w:szCs w:val="22"/>
        </w:rPr>
        <w:t>Gov't</w:t>
      </w:r>
      <w:proofErr w:type="spellEnd"/>
      <w:r w:rsidRPr="00DB6417">
        <w:rPr>
          <w:rFonts w:ascii="Cambria" w:hAnsi="Cambria"/>
          <w:sz w:val="22"/>
          <w:szCs w:val="22"/>
        </w:rPr>
        <w:t xml:space="preserve"> Code, Chapter 2306, §42 of the Code, and other criteria established in a manner consistent with Chapter 2306 and §42 of the Code. There is no rounding of numbers in this section for any of the calculations in order to achieve the desired requirement or limitation, unless rounding is explicitly stated as allowed for that particular calculation or criteria. </w:t>
      </w:r>
      <w:ins w:id="692" w:author="Patrick James Russell" w:date="2017-08-09T09:10:00Z">
        <w:r w:rsidR="001621BE">
          <w:rPr>
            <w:rFonts w:ascii="Cambria" w:hAnsi="Cambria"/>
            <w:sz w:val="22"/>
            <w:szCs w:val="22"/>
          </w:rPr>
          <w:t>The Application must include one or more maps indicating t</w:t>
        </w:r>
        <w:r w:rsidR="00E40819">
          <w:rPr>
            <w:rFonts w:ascii="Cambria" w:hAnsi="Cambria"/>
            <w:sz w:val="22"/>
            <w:szCs w:val="22"/>
          </w:rPr>
          <w:t xml:space="preserve">he location of the Development </w:t>
        </w:r>
      </w:ins>
      <w:ins w:id="693" w:author="Patrick James Russell" w:date="2017-08-09T19:22:00Z">
        <w:r w:rsidR="00E40819">
          <w:rPr>
            <w:rFonts w:ascii="Cambria" w:hAnsi="Cambria"/>
            <w:sz w:val="22"/>
            <w:szCs w:val="22"/>
          </w:rPr>
          <w:t>S</w:t>
        </w:r>
      </w:ins>
      <w:ins w:id="694" w:author="Patrick James Russell" w:date="2017-08-09T09:10:00Z">
        <w:r w:rsidR="001621BE">
          <w:rPr>
            <w:rFonts w:ascii="Cambria" w:hAnsi="Cambria"/>
            <w:sz w:val="22"/>
            <w:szCs w:val="22"/>
          </w:rPr>
          <w:t>ite and the related distanc</w:t>
        </w:r>
      </w:ins>
      <w:ins w:id="695" w:author="Patrick James Russell" w:date="2017-08-09T09:11:00Z">
        <w:r w:rsidR="001621BE">
          <w:rPr>
            <w:rFonts w:ascii="Cambria" w:hAnsi="Cambria"/>
            <w:sz w:val="22"/>
            <w:szCs w:val="22"/>
          </w:rPr>
          <w:t xml:space="preserve">e to the applicable facility. Distances are to be measured from the nearest boundary of </w:t>
        </w:r>
        <w:r w:rsidR="00E40819">
          <w:rPr>
            <w:rFonts w:ascii="Cambria" w:hAnsi="Cambria"/>
            <w:sz w:val="22"/>
            <w:szCs w:val="22"/>
          </w:rPr>
          <w:t xml:space="preserve">the Development </w:t>
        </w:r>
      </w:ins>
      <w:ins w:id="696" w:author="Patrick James Russell" w:date="2017-08-09T19:22:00Z">
        <w:r w:rsidR="00E40819">
          <w:rPr>
            <w:rFonts w:ascii="Cambria" w:hAnsi="Cambria"/>
            <w:sz w:val="22"/>
            <w:szCs w:val="22"/>
          </w:rPr>
          <w:t>S</w:t>
        </w:r>
      </w:ins>
      <w:ins w:id="697" w:author="Patrick James Russell" w:date="2017-08-09T09:11:00Z">
        <w:r w:rsidR="001621BE">
          <w:rPr>
            <w:rFonts w:ascii="Cambria" w:hAnsi="Cambria"/>
            <w:sz w:val="22"/>
            <w:szCs w:val="22"/>
          </w:rPr>
          <w:t>ite to the nearest boundary of the property or easement containing the facility</w:t>
        </w:r>
      </w:ins>
      <w:ins w:id="698" w:author="Patrick James Russell" w:date="2017-08-09T15:24:00Z">
        <w:r w:rsidR="007F0FD0">
          <w:rPr>
            <w:rFonts w:ascii="Cambria" w:hAnsi="Cambria"/>
            <w:sz w:val="22"/>
            <w:szCs w:val="22"/>
          </w:rPr>
          <w:t xml:space="preserve">, unless otherwise noted. </w:t>
        </w:r>
      </w:ins>
      <w:ins w:id="699" w:author="Patrick James Russell" w:date="2017-09-07T15:24:00Z">
        <w:r w:rsidR="00960064">
          <w:rPr>
            <w:rFonts w:ascii="Cambria" w:hAnsi="Cambria"/>
            <w:sz w:val="22"/>
            <w:szCs w:val="22"/>
          </w:rPr>
          <w:t xml:space="preserve">For the purposes of this section, all measurements will include ingress/egress requirements and any easements regardless of how they will be held. </w:t>
        </w:r>
      </w:ins>
      <w:r w:rsidRPr="00DB6417">
        <w:rPr>
          <w:rFonts w:ascii="Cambria" w:hAnsi="Cambria"/>
          <w:sz w:val="22"/>
          <w:szCs w:val="22"/>
        </w:rPr>
        <w:t xml:space="preserve">Due to the highly competitive nature of the program, Applicants that elect points where supporting documentation is required but fail to provide any supporting documentation will not be allowed to cure the issue through an Administrative Deficiency. However, Department staff may provide the Applicant an opportunity to explain how they believe the Application, as submitted, meets the requirements for points or otherwise satisfies the requirements. </w:t>
      </w:r>
      <w:del w:id="700" w:author="Patrick James Russell" w:date="2017-08-01T19:18:00Z">
        <w:r w:rsidRPr="00DB6417" w:rsidDel="00DA0472">
          <w:rPr>
            <w:rFonts w:ascii="Cambria" w:hAnsi="Cambria"/>
            <w:sz w:val="22"/>
            <w:szCs w:val="22"/>
          </w:rPr>
          <w:delText xml:space="preserve">When providing a pre-application, Application or other materials to a state representative, local governmental body, Neighborhood Organization, or anyone else to secure support or approval that may affect the Applicant’s competitive posture, an Applicant must disclose that in accordance with the Department’s rules </w:delText>
        </w:r>
        <w:r w:rsidRPr="00DB6417" w:rsidDel="00DA0472">
          <w:rPr>
            <w:rFonts w:ascii="Cambria" w:hAnsi="Cambria"/>
            <w:sz w:val="22"/>
            <w:szCs w:val="22"/>
          </w:rPr>
          <w:lastRenderedPageBreak/>
          <w:delText>aspects of the Development may not yet have been determined or selected or may be subject to change, such as changes in the amenities ultimately selected and provided.</w:delText>
        </w:r>
      </w:del>
    </w:p>
    <w:p w:rsidR="00E73833" w:rsidRPr="00DB6417" w:rsidRDefault="00E73833" w:rsidP="00F903BF">
      <w:pPr>
        <w:pStyle w:val="NormalWeb"/>
        <w:jc w:val="both"/>
        <w:rPr>
          <w:rFonts w:ascii="Cambria" w:hAnsi="Cambria"/>
          <w:b/>
          <w:sz w:val="22"/>
          <w:szCs w:val="22"/>
        </w:rPr>
      </w:pPr>
      <w:r w:rsidRPr="00DB6417">
        <w:rPr>
          <w:rFonts w:ascii="Cambria" w:hAnsi="Cambria"/>
          <w:b/>
          <w:sz w:val="22"/>
          <w:szCs w:val="22"/>
        </w:rPr>
        <w:t xml:space="preserve">(b) Criteria promoting development of high quality housing.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(1) Size and Quality of the Units. (§2306.6710(b</w:t>
      </w:r>
      <w:proofErr w:type="gramStart"/>
      <w:r w:rsidRPr="00DB6417">
        <w:rPr>
          <w:rFonts w:ascii="Cambria" w:hAnsi="Cambria"/>
          <w:sz w:val="22"/>
          <w:szCs w:val="22"/>
        </w:rPr>
        <w:t>)(</w:t>
      </w:r>
      <w:proofErr w:type="gramEnd"/>
      <w:r w:rsidRPr="00DB6417">
        <w:rPr>
          <w:rFonts w:ascii="Cambria" w:hAnsi="Cambria"/>
          <w:sz w:val="22"/>
          <w:szCs w:val="22"/>
        </w:rPr>
        <w:t xml:space="preserve">1)(D); §42(m)(1)(C)(iii)) An Application may qualify for up to fifteen (15) points under subparagraphs (A) and (B) of this paragraph.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(A) Unit Sizes (8 points). The Development must meet the minimum requirements identified in this subparagraph to qualify for points. Points for this item will be automatically granted for Applications involving Rehabilitation (excluding Reconstruction), for Developments receiving funding from USDA, or for Supportive Housing Developments without meeting these square footage minimums only if requested in the Self Scoring Form.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 five-hundred fifty (550) square feet for an Efficiency Unit;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six-hundred fifty (650) square feet for a one Bedroom Unit;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iii</w:t>
      </w:r>
      <w:proofErr w:type="gramEnd"/>
      <w:r w:rsidRPr="00DB6417">
        <w:rPr>
          <w:rFonts w:ascii="Cambria" w:hAnsi="Cambria"/>
          <w:sz w:val="22"/>
          <w:szCs w:val="22"/>
        </w:rPr>
        <w:t xml:space="preserve">) eight-hundred fifty (850) square feet for a two Bedroom Unit;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iv</w:t>
      </w:r>
      <w:proofErr w:type="gramEnd"/>
      <w:r w:rsidRPr="00DB6417">
        <w:rPr>
          <w:rFonts w:ascii="Cambria" w:hAnsi="Cambria"/>
          <w:sz w:val="22"/>
          <w:szCs w:val="22"/>
        </w:rPr>
        <w:t xml:space="preserve">) one-thousand fifty (1,050) square feet for a three Bedroom Unit; and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v</w:t>
      </w:r>
      <w:proofErr w:type="gramEnd"/>
      <w:r w:rsidRPr="00DB6417">
        <w:rPr>
          <w:rFonts w:ascii="Cambria" w:hAnsi="Cambria"/>
          <w:sz w:val="22"/>
          <w:szCs w:val="22"/>
        </w:rPr>
        <w:t xml:space="preserve">) one-thousand two-hundred fifty (1,250) square feet for a four Bedroom Unit.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(B) Unit and Development Features (7 points). Applicants that elect in an Application to provide specific amenity and quality features in every Unit at no extra charge to the tenant will be awarded points based on the point structure provided in §10.101(b)(6)(B) of this title (relating to Site and Development Requirements and Restrictions) and as certified to in the Application. The amenities will be required to be identified in the LURA. Rehabilitation Developments will start with a base score of three (3) points and Supportive Housing Developments will start with a base score of five (5) points.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(2) Sponsor Characteristics. (§42(m</w:t>
      </w:r>
      <w:proofErr w:type="gramStart"/>
      <w:r w:rsidRPr="00DB6417">
        <w:rPr>
          <w:rFonts w:ascii="Cambria" w:hAnsi="Cambria"/>
          <w:sz w:val="22"/>
          <w:szCs w:val="22"/>
        </w:rPr>
        <w:t>)(</w:t>
      </w:r>
      <w:proofErr w:type="gramEnd"/>
      <w:r w:rsidRPr="00DB6417">
        <w:rPr>
          <w:rFonts w:ascii="Cambria" w:hAnsi="Cambria"/>
          <w:sz w:val="22"/>
          <w:szCs w:val="22"/>
        </w:rPr>
        <w:t xml:space="preserve">1)(C)(iv)) An Application may qualify to receive </w:t>
      </w:r>
      <w:ins w:id="701" w:author="Patrick James Russell" w:date="2017-08-25T14:09:00Z">
        <w:r w:rsidR="00666492">
          <w:rPr>
            <w:rFonts w:ascii="Cambria" w:hAnsi="Cambria"/>
            <w:sz w:val="22"/>
            <w:szCs w:val="22"/>
          </w:rPr>
          <w:t xml:space="preserve">either </w:t>
        </w:r>
      </w:ins>
      <w:r w:rsidRPr="00DB6417">
        <w:rPr>
          <w:rFonts w:ascii="Cambria" w:hAnsi="Cambria"/>
          <w:sz w:val="22"/>
          <w:szCs w:val="22"/>
        </w:rPr>
        <w:t>one (1)</w:t>
      </w:r>
      <w:ins w:id="702" w:author="Patrick James Russell" w:date="2017-08-25T14:10:00Z">
        <w:r w:rsidR="00666492">
          <w:rPr>
            <w:rFonts w:ascii="Cambria" w:hAnsi="Cambria"/>
            <w:sz w:val="22"/>
            <w:szCs w:val="22"/>
          </w:rPr>
          <w:t xml:space="preserve"> </w:t>
        </w:r>
        <w:r w:rsidR="00666492" w:rsidRPr="00265CA4">
          <w:rPr>
            <w:rFonts w:ascii="Cambria" w:hAnsi="Cambria"/>
            <w:sz w:val="22"/>
            <w:szCs w:val="22"/>
          </w:rPr>
          <w:t>or</w:t>
        </w:r>
        <w:r w:rsidR="00666492">
          <w:rPr>
            <w:rFonts w:ascii="Cambria" w:hAnsi="Cambria"/>
            <w:sz w:val="22"/>
            <w:szCs w:val="22"/>
          </w:rPr>
          <w:t xml:space="preserve"> two (2)</w:t>
        </w:r>
      </w:ins>
      <w:r w:rsidRPr="00DB6417">
        <w:rPr>
          <w:rFonts w:ascii="Cambria" w:hAnsi="Cambria"/>
          <w:sz w:val="22"/>
          <w:szCs w:val="22"/>
        </w:rPr>
        <w:t xml:space="preserve"> point</w:t>
      </w:r>
      <w:ins w:id="703" w:author="Patrick James Russell" w:date="2017-08-09T15:28:00Z">
        <w:r w:rsidR="007F0FD0">
          <w:rPr>
            <w:rFonts w:ascii="Cambria" w:hAnsi="Cambria"/>
            <w:sz w:val="22"/>
            <w:szCs w:val="22"/>
          </w:rPr>
          <w:t>s</w:t>
        </w:r>
      </w:ins>
      <w:r w:rsidRPr="00DB6417">
        <w:rPr>
          <w:rFonts w:ascii="Cambria" w:hAnsi="Cambria"/>
          <w:sz w:val="22"/>
          <w:szCs w:val="22"/>
        </w:rPr>
        <w:t xml:space="preserve"> if</w:t>
      </w:r>
      <w:ins w:id="704" w:author="Patrick James Russell" w:date="2017-08-22T14:39:00Z">
        <w:r w:rsidR="00CF63EE">
          <w:rPr>
            <w:rFonts w:ascii="Cambria" w:hAnsi="Cambria"/>
            <w:sz w:val="22"/>
            <w:szCs w:val="22"/>
          </w:rPr>
          <w:t xml:space="preserve"> it meets one of the following conditions</w:t>
        </w:r>
      </w:ins>
      <w:del w:id="705" w:author="Patrick James Russell" w:date="2017-08-22T14:38:00Z">
        <w:r w:rsidRPr="00DB6417" w:rsidDel="00CF63EE">
          <w:rPr>
            <w:rFonts w:ascii="Cambria" w:hAnsi="Cambria"/>
            <w:sz w:val="22"/>
            <w:szCs w:val="22"/>
          </w:rPr>
          <w:delText xml:space="preserve"> the ownership structure contains a HUB certified by the Texas Comptroller of Public Accounts by the Full Application Delivery Date, or Qualified Nonprofit Organization provided the Application is under the Nonprofit Set-Aside</w:delText>
        </w:r>
      </w:del>
      <w:r w:rsidRPr="00DB6417">
        <w:rPr>
          <w:rFonts w:ascii="Cambria" w:hAnsi="Cambria"/>
          <w:sz w:val="22"/>
          <w:szCs w:val="22"/>
        </w:rPr>
        <w:t xml:space="preserve">. </w:t>
      </w:r>
      <w:ins w:id="706" w:author="Patrick James Russell" w:date="2017-08-25T14:32:00Z">
        <w:r w:rsidR="00FF0849">
          <w:rPr>
            <w:rFonts w:ascii="Cambria" w:hAnsi="Cambria"/>
            <w:sz w:val="22"/>
            <w:szCs w:val="22"/>
          </w:rPr>
          <w:t>Any</w:t>
        </w:r>
      </w:ins>
      <w:ins w:id="707" w:author="Patrick James Russell" w:date="2017-08-25T14:18:00Z">
        <w:r w:rsidR="00E33BD7">
          <w:rPr>
            <w:rFonts w:ascii="Cambria" w:hAnsi="Cambria"/>
            <w:sz w:val="22"/>
            <w:szCs w:val="22"/>
          </w:rPr>
          <w:t xml:space="preserve"> Application </w:t>
        </w:r>
      </w:ins>
      <w:ins w:id="708" w:author="Patrick James Russell" w:date="2017-08-25T14:32:00Z">
        <w:r w:rsidR="00FF0849">
          <w:rPr>
            <w:rFonts w:ascii="Cambria" w:hAnsi="Cambria"/>
            <w:sz w:val="22"/>
            <w:szCs w:val="22"/>
          </w:rPr>
          <w:t xml:space="preserve">that includes a HUB </w:t>
        </w:r>
      </w:ins>
      <w:ins w:id="709" w:author="Patrick James Russell" w:date="2017-08-25T14:18:00Z">
        <w:r w:rsidR="00E33BD7">
          <w:rPr>
            <w:rFonts w:ascii="Cambria" w:hAnsi="Cambria"/>
            <w:sz w:val="22"/>
            <w:szCs w:val="22"/>
          </w:rPr>
          <w:t>must include a narrative description of the HUB’s experience directly related to the housing industry.</w:t>
        </w:r>
      </w:ins>
    </w:p>
    <w:p w:rsidR="00377D52" w:rsidRDefault="00E73833">
      <w:pPr>
        <w:pStyle w:val="NormalWeb"/>
        <w:spacing w:before="0" w:beforeAutospacing="0" w:after="0" w:afterAutospacing="0"/>
        <w:ind w:left="720"/>
        <w:jc w:val="both"/>
        <w:rPr>
          <w:del w:id="710" w:author="Patrick James Russell" w:date="2017-08-09T15:27:00Z"/>
          <w:rFonts w:ascii="Cambria" w:hAnsi="Cambria"/>
          <w:sz w:val="22"/>
          <w:szCs w:val="22"/>
        </w:rPr>
      </w:pPr>
      <w:r w:rsidRPr="00DB6417">
        <w:rPr>
          <w:rFonts w:ascii="Cambria" w:hAnsi="Cambria"/>
          <w:sz w:val="22"/>
          <w:szCs w:val="22"/>
        </w:rPr>
        <w:t xml:space="preserve">(A) </w:t>
      </w:r>
      <w:ins w:id="711" w:author="Patrick James Russell" w:date="2017-08-22T14:38:00Z">
        <w:r w:rsidR="00CF63EE">
          <w:rPr>
            <w:rFonts w:ascii="Cambria" w:hAnsi="Cambria"/>
            <w:sz w:val="22"/>
            <w:szCs w:val="22"/>
          </w:rPr>
          <w:t>T</w:t>
        </w:r>
        <w:r w:rsidR="00CF63EE" w:rsidRPr="00DB6417">
          <w:rPr>
            <w:rFonts w:ascii="Cambria" w:hAnsi="Cambria"/>
            <w:sz w:val="22"/>
            <w:szCs w:val="22"/>
          </w:rPr>
          <w:t xml:space="preserve">he ownership structure contains </w:t>
        </w:r>
      </w:ins>
      <w:ins w:id="712" w:author="Patrick James Russell" w:date="2017-08-25T14:11:00Z">
        <w:r w:rsidR="00666492">
          <w:rPr>
            <w:rFonts w:ascii="Cambria" w:hAnsi="Cambria"/>
            <w:sz w:val="22"/>
            <w:szCs w:val="22"/>
          </w:rPr>
          <w:t xml:space="preserve">either </w:t>
        </w:r>
      </w:ins>
      <w:ins w:id="713" w:author="Patrick James Russell" w:date="2017-08-22T14:38:00Z">
        <w:r w:rsidR="00CF63EE" w:rsidRPr="00DB6417">
          <w:rPr>
            <w:rFonts w:ascii="Cambria" w:hAnsi="Cambria"/>
            <w:sz w:val="22"/>
            <w:szCs w:val="22"/>
          </w:rPr>
          <w:t>a HUB certified by the Texas Comptroller of Public Accounts by the</w:t>
        </w:r>
        <w:r w:rsidR="00666492">
          <w:rPr>
            <w:rFonts w:ascii="Cambria" w:hAnsi="Cambria"/>
            <w:sz w:val="22"/>
            <w:szCs w:val="22"/>
          </w:rPr>
          <w:t xml:space="preserve"> Full Application Delivery Date</w:t>
        </w:r>
        <w:r w:rsidR="00CF63EE" w:rsidRPr="00DB6417">
          <w:rPr>
            <w:rFonts w:ascii="Cambria" w:hAnsi="Cambria"/>
            <w:sz w:val="22"/>
            <w:szCs w:val="22"/>
          </w:rPr>
          <w:t xml:space="preserve"> or </w:t>
        </w:r>
      </w:ins>
      <w:ins w:id="714" w:author="Patrick James Russell" w:date="2017-08-25T14:11:00Z">
        <w:r w:rsidR="00666492">
          <w:rPr>
            <w:rFonts w:ascii="Cambria" w:hAnsi="Cambria"/>
            <w:sz w:val="22"/>
            <w:szCs w:val="22"/>
          </w:rPr>
          <w:t xml:space="preserve">it contains </w:t>
        </w:r>
      </w:ins>
      <w:ins w:id="715" w:author="Patrick James Russell" w:date="2017-08-22T14:38:00Z">
        <w:r w:rsidR="00CF63EE">
          <w:rPr>
            <w:rFonts w:ascii="Cambria" w:hAnsi="Cambria"/>
            <w:sz w:val="22"/>
            <w:szCs w:val="22"/>
          </w:rPr>
          <w:t xml:space="preserve">a </w:t>
        </w:r>
        <w:r w:rsidR="00CF63EE" w:rsidRPr="00DB6417">
          <w:rPr>
            <w:rFonts w:ascii="Cambria" w:hAnsi="Cambria"/>
            <w:sz w:val="22"/>
            <w:szCs w:val="22"/>
          </w:rPr>
          <w:t>Qualified Nonprofit Organization</w:t>
        </w:r>
      </w:ins>
      <w:ins w:id="716" w:author="Patrick James Russell" w:date="2017-08-25T14:11:00Z">
        <w:r w:rsidR="00666492">
          <w:rPr>
            <w:rFonts w:ascii="Cambria" w:hAnsi="Cambria"/>
            <w:sz w:val="22"/>
            <w:szCs w:val="22"/>
          </w:rPr>
          <w:t>,</w:t>
        </w:r>
      </w:ins>
      <w:ins w:id="717" w:author="Patrick James Russell" w:date="2017-08-22T14:38:00Z">
        <w:r w:rsidR="00CF63EE" w:rsidRPr="00DB6417">
          <w:rPr>
            <w:rFonts w:ascii="Cambria" w:hAnsi="Cambria"/>
            <w:sz w:val="22"/>
            <w:szCs w:val="22"/>
          </w:rPr>
          <w:t xml:space="preserve"> provided the Application is under the Nonprofit Set-Aside</w:t>
        </w:r>
      </w:ins>
      <w:ins w:id="718" w:author="Patrick James Russell" w:date="2017-08-25T14:10:00Z">
        <w:r w:rsidR="00666492">
          <w:rPr>
            <w:rFonts w:ascii="Cambria" w:hAnsi="Cambria"/>
            <w:sz w:val="22"/>
            <w:szCs w:val="22"/>
          </w:rPr>
          <w:t xml:space="preserve">. </w:t>
        </w:r>
      </w:ins>
      <w:r w:rsidRPr="00DB6417">
        <w:rPr>
          <w:rFonts w:ascii="Cambria" w:hAnsi="Cambria"/>
          <w:sz w:val="22"/>
          <w:szCs w:val="22"/>
        </w:rPr>
        <w:t xml:space="preserve">The HUB or Qualified Nonprofit Organization must have some combination of ownership interest in the General Partner of the Applicant, </w:t>
      </w:r>
      <w:del w:id="719" w:author="Patrick James Russell" w:date="2017-08-25T14:14:00Z">
        <w:r w:rsidRPr="00DB6417" w:rsidDel="00666492">
          <w:rPr>
            <w:rFonts w:ascii="Cambria" w:hAnsi="Cambria"/>
            <w:sz w:val="22"/>
            <w:szCs w:val="22"/>
          </w:rPr>
          <w:delText>c</w:delText>
        </w:r>
      </w:del>
      <w:ins w:id="720" w:author="Patrick James Russell" w:date="2017-08-25T14:14:00Z">
        <w:r w:rsidR="00666492">
          <w:rPr>
            <w:rFonts w:ascii="Cambria" w:hAnsi="Cambria"/>
            <w:sz w:val="22"/>
            <w:szCs w:val="22"/>
          </w:rPr>
          <w:t>C</w:t>
        </w:r>
      </w:ins>
      <w:r w:rsidRPr="00DB6417">
        <w:rPr>
          <w:rFonts w:ascii="Cambria" w:hAnsi="Cambria"/>
          <w:sz w:val="22"/>
          <w:szCs w:val="22"/>
        </w:rPr>
        <w:t xml:space="preserve">ash </w:t>
      </w:r>
      <w:del w:id="721" w:author="Patrick James Russell" w:date="2017-08-25T14:14:00Z">
        <w:r w:rsidRPr="00DB6417" w:rsidDel="00666492">
          <w:rPr>
            <w:rFonts w:ascii="Cambria" w:hAnsi="Cambria"/>
            <w:sz w:val="22"/>
            <w:szCs w:val="22"/>
          </w:rPr>
          <w:delText>f</w:delText>
        </w:r>
      </w:del>
      <w:ins w:id="722" w:author="Patrick James Russell" w:date="2017-08-25T14:14:00Z">
        <w:r w:rsidR="00666492">
          <w:rPr>
            <w:rFonts w:ascii="Cambria" w:hAnsi="Cambria"/>
            <w:sz w:val="22"/>
            <w:szCs w:val="22"/>
          </w:rPr>
          <w:t>F</w:t>
        </w:r>
      </w:ins>
      <w:r w:rsidRPr="00DB6417">
        <w:rPr>
          <w:rFonts w:ascii="Cambria" w:hAnsi="Cambria"/>
          <w:sz w:val="22"/>
          <w:szCs w:val="22"/>
        </w:rPr>
        <w:t xml:space="preserve">low from operations, and </w:t>
      </w:r>
      <w:del w:id="723" w:author="Patrick James Russell" w:date="2017-08-25T14:12:00Z">
        <w:r w:rsidRPr="00DB6417" w:rsidDel="00666492">
          <w:rPr>
            <w:rFonts w:ascii="Cambria" w:hAnsi="Cambria"/>
            <w:sz w:val="22"/>
            <w:szCs w:val="22"/>
          </w:rPr>
          <w:delText>d</w:delText>
        </w:r>
      </w:del>
      <w:ins w:id="724" w:author="Patrick James Russell" w:date="2017-08-25T14:12:00Z">
        <w:r w:rsidR="00666492">
          <w:rPr>
            <w:rFonts w:ascii="Cambria" w:hAnsi="Cambria"/>
            <w:sz w:val="22"/>
            <w:szCs w:val="22"/>
          </w:rPr>
          <w:t>D</w:t>
        </w:r>
      </w:ins>
      <w:r w:rsidRPr="00DB6417">
        <w:rPr>
          <w:rFonts w:ascii="Cambria" w:hAnsi="Cambria"/>
          <w:sz w:val="22"/>
          <w:szCs w:val="22"/>
        </w:rPr>
        <w:t xml:space="preserve">eveloper </w:t>
      </w:r>
      <w:del w:id="725" w:author="Patrick James Russell" w:date="2017-08-25T14:12:00Z">
        <w:r w:rsidRPr="00DB6417" w:rsidDel="00666492">
          <w:rPr>
            <w:rFonts w:ascii="Cambria" w:hAnsi="Cambria"/>
            <w:sz w:val="22"/>
            <w:szCs w:val="22"/>
          </w:rPr>
          <w:delText>f</w:delText>
        </w:r>
      </w:del>
      <w:ins w:id="726" w:author="Patrick James Russell" w:date="2017-08-25T14:12:00Z">
        <w:r w:rsidR="00666492">
          <w:rPr>
            <w:rFonts w:ascii="Cambria" w:hAnsi="Cambria"/>
            <w:sz w:val="22"/>
            <w:szCs w:val="22"/>
          </w:rPr>
          <w:t>F</w:t>
        </w:r>
      </w:ins>
      <w:r w:rsidRPr="00DB6417">
        <w:rPr>
          <w:rFonts w:ascii="Cambria" w:hAnsi="Cambria"/>
          <w:sz w:val="22"/>
          <w:szCs w:val="22"/>
        </w:rPr>
        <w:t xml:space="preserve">ee which taken together equal at least </w:t>
      </w:r>
      <w:del w:id="727" w:author="Patrick James Russell" w:date="2017-08-01T19:19:00Z">
        <w:r w:rsidRPr="00DB6417" w:rsidDel="00434D51">
          <w:rPr>
            <w:rFonts w:ascii="Cambria" w:hAnsi="Cambria"/>
            <w:sz w:val="22"/>
            <w:szCs w:val="22"/>
          </w:rPr>
          <w:delText>8</w:delText>
        </w:r>
      </w:del>
      <w:ins w:id="728" w:author="Patrick James Russell" w:date="2017-08-01T19:19:00Z">
        <w:r w:rsidR="00434D51">
          <w:rPr>
            <w:rFonts w:ascii="Cambria" w:hAnsi="Cambria"/>
            <w:sz w:val="22"/>
            <w:szCs w:val="22"/>
          </w:rPr>
          <w:t>5</w:t>
        </w:r>
      </w:ins>
      <w:r w:rsidRPr="00DB6417">
        <w:rPr>
          <w:rFonts w:ascii="Cambria" w:hAnsi="Cambria"/>
          <w:sz w:val="22"/>
          <w:szCs w:val="22"/>
        </w:rPr>
        <w:t xml:space="preserve">0 percent and no less than 5 percent for any category. For example, a HUB or Qualified Nonprofit Organization may have 20 percent ownership interest, </w:t>
      </w:r>
      <w:del w:id="729" w:author="Patrick James Russell" w:date="2017-08-09T09:16:00Z">
        <w:r w:rsidRPr="00DB6417" w:rsidDel="006F6F90">
          <w:rPr>
            <w:rFonts w:ascii="Cambria" w:hAnsi="Cambria"/>
            <w:sz w:val="22"/>
            <w:szCs w:val="22"/>
          </w:rPr>
          <w:delText>30</w:delText>
        </w:r>
      </w:del>
      <w:ins w:id="730" w:author="Patrick James Russell" w:date="2017-08-09T09:16:00Z">
        <w:r w:rsidR="006F6F90">
          <w:rPr>
            <w:rFonts w:ascii="Cambria" w:hAnsi="Cambria"/>
            <w:sz w:val="22"/>
            <w:szCs w:val="22"/>
          </w:rPr>
          <w:t>25</w:t>
        </w:r>
      </w:ins>
      <w:r w:rsidRPr="00DB6417">
        <w:rPr>
          <w:rFonts w:ascii="Cambria" w:hAnsi="Cambria"/>
          <w:sz w:val="22"/>
          <w:szCs w:val="22"/>
        </w:rPr>
        <w:t xml:space="preserve"> percent of the </w:t>
      </w:r>
      <w:del w:id="731" w:author="Patrick James Russell" w:date="2017-08-25T14:14:00Z">
        <w:r w:rsidRPr="00DB6417" w:rsidDel="00666492">
          <w:rPr>
            <w:rFonts w:ascii="Cambria" w:hAnsi="Cambria"/>
            <w:sz w:val="22"/>
            <w:szCs w:val="22"/>
          </w:rPr>
          <w:delText>d</w:delText>
        </w:r>
      </w:del>
      <w:ins w:id="732" w:author="Patrick James Russell" w:date="2017-08-25T14:14:00Z">
        <w:r w:rsidR="00666492">
          <w:rPr>
            <w:rFonts w:ascii="Cambria" w:hAnsi="Cambria"/>
            <w:sz w:val="22"/>
            <w:szCs w:val="22"/>
          </w:rPr>
          <w:t>D</w:t>
        </w:r>
      </w:ins>
      <w:r w:rsidRPr="00DB6417">
        <w:rPr>
          <w:rFonts w:ascii="Cambria" w:hAnsi="Cambria"/>
          <w:sz w:val="22"/>
          <w:szCs w:val="22"/>
        </w:rPr>
        <w:t xml:space="preserve">eveloper </w:t>
      </w:r>
      <w:del w:id="733" w:author="Patrick James Russell" w:date="2017-08-25T14:14:00Z">
        <w:r w:rsidRPr="00DB6417" w:rsidDel="00666492">
          <w:rPr>
            <w:rFonts w:ascii="Cambria" w:hAnsi="Cambria"/>
            <w:sz w:val="22"/>
            <w:szCs w:val="22"/>
          </w:rPr>
          <w:delText>f</w:delText>
        </w:r>
      </w:del>
      <w:ins w:id="734" w:author="Patrick James Russell" w:date="2017-08-25T14:14:00Z">
        <w:r w:rsidR="00666492">
          <w:rPr>
            <w:rFonts w:ascii="Cambria" w:hAnsi="Cambria"/>
            <w:sz w:val="22"/>
            <w:szCs w:val="22"/>
          </w:rPr>
          <w:t>F</w:t>
        </w:r>
      </w:ins>
      <w:r w:rsidRPr="00DB6417">
        <w:rPr>
          <w:rFonts w:ascii="Cambria" w:hAnsi="Cambria"/>
          <w:sz w:val="22"/>
          <w:szCs w:val="22"/>
        </w:rPr>
        <w:t xml:space="preserve">ee, and </w:t>
      </w:r>
      <w:del w:id="735" w:author="Patrick James Russell" w:date="2017-08-09T09:16:00Z">
        <w:r w:rsidRPr="00DB6417" w:rsidDel="006F6F90">
          <w:rPr>
            <w:rFonts w:ascii="Cambria" w:hAnsi="Cambria"/>
            <w:sz w:val="22"/>
            <w:szCs w:val="22"/>
          </w:rPr>
          <w:delText>30</w:delText>
        </w:r>
      </w:del>
      <w:ins w:id="736" w:author="Patrick James Russell" w:date="2017-08-09T09:16:00Z">
        <w:r w:rsidR="006F6F90">
          <w:rPr>
            <w:rFonts w:ascii="Cambria" w:hAnsi="Cambria"/>
            <w:sz w:val="22"/>
            <w:szCs w:val="22"/>
          </w:rPr>
          <w:t>5</w:t>
        </w:r>
      </w:ins>
      <w:r w:rsidRPr="00DB6417">
        <w:rPr>
          <w:rFonts w:ascii="Cambria" w:hAnsi="Cambria"/>
          <w:sz w:val="22"/>
          <w:szCs w:val="22"/>
        </w:rPr>
        <w:t xml:space="preserve"> percent of </w:t>
      </w:r>
      <w:del w:id="737" w:author="Patrick James Russell" w:date="2017-08-25T14:14:00Z">
        <w:r w:rsidRPr="00DB6417" w:rsidDel="00666492">
          <w:rPr>
            <w:rFonts w:ascii="Cambria" w:hAnsi="Cambria"/>
            <w:sz w:val="22"/>
            <w:szCs w:val="22"/>
          </w:rPr>
          <w:delText>c</w:delText>
        </w:r>
      </w:del>
      <w:ins w:id="738" w:author="Patrick James Russell" w:date="2017-08-25T14:14:00Z">
        <w:r w:rsidR="00666492">
          <w:rPr>
            <w:rFonts w:ascii="Cambria" w:hAnsi="Cambria"/>
            <w:sz w:val="22"/>
            <w:szCs w:val="22"/>
          </w:rPr>
          <w:t>C</w:t>
        </w:r>
      </w:ins>
      <w:r w:rsidRPr="00DB6417">
        <w:rPr>
          <w:rFonts w:ascii="Cambria" w:hAnsi="Cambria"/>
          <w:sz w:val="22"/>
          <w:szCs w:val="22"/>
        </w:rPr>
        <w:t xml:space="preserve">ash </w:t>
      </w:r>
      <w:del w:id="739" w:author="Patrick James Russell" w:date="2017-08-25T14:14:00Z">
        <w:r w:rsidRPr="00DB6417" w:rsidDel="00666492">
          <w:rPr>
            <w:rFonts w:ascii="Cambria" w:hAnsi="Cambria"/>
            <w:sz w:val="22"/>
            <w:szCs w:val="22"/>
          </w:rPr>
          <w:delText>f</w:delText>
        </w:r>
      </w:del>
      <w:ins w:id="740" w:author="Patrick James Russell" w:date="2017-08-25T14:14:00Z">
        <w:r w:rsidR="00666492">
          <w:rPr>
            <w:rFonts w:ascii="Cambria" w:hAnsi="Cambria"/>
            <w:sz w:val="22"/>
            <w:szCs w:val="22"/>
          </w:rPr>
          <w:t>F</w:t>
        </w:r>
      </w:ins>
      <w:r w:rsidRPr="00DB6417">
        <w:rPr>
          <w:rFonts w:ascii="Cambria" w:hAnsi="Cambria"/>
          <w:sz w:val="22"/>
          <w:szCs w:val="22"/>
        </w:rPr>
        <w:t xml:space="preserve">low from operations. </w:t>
      </w:r>
    </w:p>
    <w:p w:rsidR="00377D52" w:rsidRDefault="00E73833">
      <w:pPr>
        <w:pStyle w:val="NormalWeb"/>
        <w:spacing w:before="0" w:beforeAutospacing="0" w:after="0" w:afterAutospacing="0"/>
        <w:ind w:left="720"/>
        <w:jc w:val="both"/>
        <w:rPr>
          <w:ins w:id="741" w:author="Patrick James Russell" w:date="2017-08-09T15:27:00Z"/>
          <w:rFonts w:ascii="Cambria" w:hAnsi="Cambria"/>
          <w:sz w:val="22"/>
          <w:szCs w:val="22"/>
        </w:rPr>
      </w:pPr>
      <w:del w:id="742" w:author="Patrick James Russell" w:date="2017-08-09T15:27:00Z">
        <w:r w:rsidRPr="00DB6417" w:rsidDel="007F0FD0">
          <w:rPr>
            <w:rFonts w:ascii="Cambria" w:hAnsi="Cambria"/>
            <w:sz w:val="22"/>
            <w:szCs w:val="22"/>
          </w:rPr>
          <w:delText xml:space="preserve">(B) </w:delText>
        </w:r>
      </w:del>
      <w:r w:rsidRPr="00DB6417">
        <w:rPr>
          <w:rFonts w:ascii="Cambria" w:hAnsi="Cambria"/>
          <w:sz w:val="22"/>
          <w:szCs w:val="22"/>
        </w:rPr>
        <w:t xml:space="preserve">The HUB or Qualified Nonprofit Organization must also materially participate in the Development and operation of the Development throughout the Compliance Period and must have experience directly related to the housing industry, which may include experience with property management, construction, development, financing, or </w:t>
      </w:r>
      <w:r w:rsidRPr="00DB6417">
        <w:rPr>
          <w:rFonts w:ascii="Cambria" w:hAnsi="Cambria"/>
          <w:sz w:val="22"/>
          <w:szCs w:val="22"/>
        </w:rPr>
        <w:lastRenderedPageBreak/>
        <w:t xml:space="preserve">compliance. </w:t>
      </w:r>
      <w:ins w:id="743" w:author="Patrick James Russell" w:date="2017-08-22T14:39:00Z">
        <w:r w:rsidR="00F45566">
          <w:rPr>
            <w:rFonts w:ascii="Cambria" w:hAnsi="Cambria"/>
            <w:sz w:val="22"/>
            <w:szCs w:val="22"/>
          </w:rPr>
          <w:t xml:space="preserve">Material participation means </w:t>
        </w:r>
      </w:ins>
      <w:ins w:id="744" w:author="Patrick James Russell" w:date="2017-08-22T14:47:00Z">
        <w:r w:rsidR="00F45566">
          <w:rPr>
            <w:rFonts w:ascii="Cambria" w:hAnsi="Cambria"/>
            <w:sz w:val="22"/>
            <w:szCs w:val="22"/>
          </w:rPr>
          <w:t xml:space="preserve">that the HUB or Qualified Nonprofit is regularly, continuously, and substantially involved in providing services integral to the Development </w:t>
        </w:r>
      </w:ins>
      <w:ins w:id="745" w:author="Patrick James Russell" w:date="2017-08-25T14:17:00Z">
        <w:r w:rsidR="00E33BD7">
          <w:rPr>
            <w:rFonts w:ascii="Cambria" w:hAnsi="Cambria"/>
            <w:sz w:val="22"/>
            <w:szCs w:val="22"/>
          </w:rPr>
          <w:t>Team</w:t>
        </w:r>
      </w:ins>
      <w:ins w:id="746" w:author="Patrick James Russell" w:date="2017-08-22T14:47:00Z">
        <w:r w:rsidR="00F45566">
          <w:rPr>
            <w:rFonts w:ascii="Cambria" w:hAnsi="Cambria"/>
            <w:sz w:val="22"/>
            <w:szCs w:val="22"/>
          </w:rPr>
          <w:t xml:space="preserve">; providing services as an independent contractor is not sufficient. </w:t>
        </w:r>
      </w:ins>
      <w:r w:rsidRPr="00DB6417">
        <w:rPr>
          <w:rFonts w:ascii="Cambria" w:hAnsi="Cambria"/>
          <w:sz w:val="22"/>
          <w:szCs w:val="22"/>
        </w:rPr>
        <w:t>A Principal of the HUB or Qualified Nonprofit Organization cannot be a Related Party to any other Principal of the Applicant or Developer (excluding another Principal of said HUB or Qualified Nonprofit Organization).</w:t>
      </w:r>
      <w:ins w:id="747" w:author="Patrick James Russell" w:date="2017-08-09T09:17:00Z">
        <w:r w:rsidR="006F6F90">
          <w:rPr>
            <w:rFonts w:ascii="Cambria" w:hAnsi="Cambria"/>
            <w:sz w:val="22"/>
            <w:szCs w:val="22"/>
          </w:rPr>
          <w:t xml:space="preserve"> </w:t>
        </w:r>
      </w:ins>
      <w:ins w:id="748" w:author="Patrick James Russell" w:date="2017-08-09T15:28:00Z">
        <w:r w:rsidR="007F0FD0">
          <w:rPr>
            <w:rFonts w:ascii="Cambria" w:hAnsi="Cambria"/>
            <w:sz w:val="22"/>
            <w:szCs w:val="22"/>
          </w:rPr>
          <w:t>(2 points)</w:t>
        </w:r>
      </w:ins>
    </w:p>
    <w:p w:rsidR="007F0FD0" w:rsidRPr="00DB6417" w:rsidRDefault="007F0FD0" w:rsidP="007F0FD0">
      <w:pPr>
        <w:pStyle w:val="NormalWeb"/>
        <w:ind w:left="720"/>
        <w:jc w:val="both"/>
        <w:rPr>
          <w:rFonts w:ascii="Cambria" w:hAnsi="Cambria"/>
          <w:sz w:val="22"/>
          <w:szCs w:val="22"/>
        </w:rPr>
      </w:pPr>
      <w:ins w:id="749" w:author="Patrick James Russell" w:date="2017-08-09T15:27:00Z">
        <w:r>
          <w:rPr>
            <w:rFonts w:ascii="Cambria" w:hAnsi="Cambria"/>
            <w:sz w:val="22"/>
            <w:szCs w:val="22"/>
          </w:rPr>
          <w:t>(B)</w:t>
        </w:r>
      </w:ins>
      <w:ins w:id="750" w:author="Patrick James Russell" w:date="2017-08-09T15:28:00Z">
        <w:r>
          <w:rPr>
            <w:rFonts w:ascii="Cambria" w:hAnsi="Cambria"/>
            <w:sz w:val="22"/>
            <w:szCs w:val="22"/>
          </w:rPr>
          <w:t xml:space="preserve"> The HUB or Nonprofit Organization must be involved with the Development </w:t>
        </w:r>
      </w:ins>
      <w:ins w:id="751" w:author="Patrick James Russell" w:date="2017-08-25T14:19:00Z">
        <w:r w:rsidR="00E33BD7">
          <w:rPr>
            <w:rFonts w:ascii="Cambria" w:hAnsi="Cambria"/>
            <w:sz w:val="22"/>
            <w:szCs w:val="22"/>
          </w:rPr>
          <w:t>Services</w:t>
        </w:r>
      </w:ins>
      <w:ins w:id="752" w:author="Patrick James Russell" w:date="2017-08-09T15:28:00Z">
        <w:r>
          <w:rPr>
            <w:rFonts w:ascii="Cambria" w:hAnsi="Cambria"/>
            <w:sz w:val="22"/>
            <w:szCs w:val="22"/>
          </w:rPr>
          <w:t xml:space="preserve"> or in the provision of on-site tenant services during the Development</w:t>
        </w:r>
      </w:ins>
      <w:ins w:id="753" w:author="Patrick James Russell" w:date="2017-08-09T15:29:00Z">
        <w:r>
          <w:rPr>
            <w:rFonts w:ascii="Cambria" w:hAnsi="Cambria"/>
            <w:sz w:val="22"/>
            <w:szCs w:val="22"/>
          </w:rPr>
          <w:t xml:space="preserve">’s </w:t>
        </w:r>
      </w:ins>
      <w:ins w:id="754" w:author="Patrick James Russell" w:date="2017-08-25T14:19:00Z">
        <w:r w:rsidR="00E33BD7">
          <w:rPr>
            <w:rFonts w:ascii="Cambria" w:hAnsi="Cambria"/>
            <w:sz w:val="22"/>
            <w:szCs w:val="22"/>
          </w:rPr>
          <w:t>Affordability Period</w:t>
        </w:r>
      </w:ins>
      <w:ins w:id="755" w:author="Patrick James Russell" w:date="2017-08-09T15:29:00Z">
        <w:r>
          <w:rPr>
            <w:rFonts w:ascii="Cambria" w:hAnsi="Cambria"/>
            <w:sz w:val="22"/>
            <w:szCs w:val="22"/>
          </w:rPr>
          <w:t>.</w:t>
        </w:r>
      </w:ins>
      <w:ins w:id="756" w:author="Patrick James Russell" w:date="2017-08-22T14:34:00Z">
        <w:r w:rsidR="00916ABA">
          <w:rPr>
            <w:rFonts w:ascii="Cambria" w:hAnsi="Cambria"/>
            <w:sz w:val="22"/>
            <w:szCs w:val="22"/>
          </w:rPr>
          <w:t xml:space="preserve"> </w:t>
        </w:r>
      </w:ins>
      <w:ins w:id="757" w:author="Patrick James Russell" w:date="2017-08-22T14:35:00Z">
        <w:r w:rsidR="00916ABA">
          <w:rPr>
            <w:rFonts w:ascii="Cambria" w:hAnsi="Cambria"/>
            <w:sz w:val="22"/>
            <w:szCs w:val="22"/>
          </w:rPr>
          <w:t xml:space="preserve">Selecting this item because of </w:t>
        </w:r>
      </w:ins>
      <w:ins w:id="758" w:author="Patrick James Russell" w:date="2017-08-25T14:19:00Z">
        <w:r w:rsidR="00E33BD7">
          <w:rPr>
            <w:rFonts w:ascii="Cambria" w:hAnsi="Cambria"/>
            <w:sz w:val="22"/>
            <w:szCs w:val="22"/>
          </w:rPr>
          <w:t xml:space="preserve">the involvement of </w:t>
        </w:r>
      </w:ins>
      <w:ins w:id="759" w:author="Patrick James Russell" w:date="2017-08-22T14:35:00Z">
        <w:r w:rsidR="00916ABA">
          <w:rPr>
            <w:rFonts w:ascii="Cambria" w:hAnsi="Cambria"/>
            <w:sz w:val="22"/>
            <w:szCs w:val="22"/>
          </w:rPr>
          <w:t xml:space="preserve">a Nonprofit Organization does not </w:t>
        </w:r>
      </w:ins>
      <w:ins w:id="760" w:author="Patrick James Russell" w:date="2017-08-22T14:36:00Z">
        <w:r w:rsidR="00916ABA">
          <w:rPr>
            <w:rFonts w:ascii="Cambria" w:hAnsi="Cambria"/>
            <w:sz w:val="22"/>
            <w:szCs w:val="22"/>
          </w:rPr>
          <w:t>make an Application eligible for the Non</w:t>
        </w:r>
      </w:ins>
      <w:ins w:id="761" w:author="Patrick James Russell" w:date="2017-08-22T14:37:00Z">
        <w:r w:rsidR="00916ABA">
          <w:rPr>
            <w:rFonts w:ascii="Cambria" w:hAnsi="Cambria"/>
            <w:sz w:val="22"/>
            <w:szCs w:val="22"/>
          </w:rPr>
          <w:t>p</w:t>
        </w:r>
      </w:ins>
      <w:ins w:id="762" w:author="Patrick James Russell" w:date="2017-08-22T14:36:00Z">
        <w:r w:rsidR="00916ABA">
          <w:rPr>
            <w:rFonts w:ascii="Cambria" w:hAnsi="Cambria"/>
            <w:sz w:val="22"/>
            <w:szCs w:val="22"/>
          </w:rPr>
          <w:t xml:space="preserve">rofit </w:t>
        </w:r>
      </w:ins>
      <w:ins w:id="763" w:author="Patrick James Russell" w:date="2017-08-22T14:37:00Z">
        <w:r w:rsidR="00916ABA">
          <w:rPr>
            <w:rFonts w:ascii="Cambria" w:hAnsi="Cambria"/>
            <w:sz w:val="22"/>
            <w:szCs w:val="22"/>
          </w:rPr>
          <w:t>S</w:t>
        </w:r>
      </w:ins>
      <w:ins w:id="764" w:author="Patrick James Russell" w:date="2017-08-22T14:36:00Z">
        <w:r w:rsidR="00916ABA">
          <w:rPr>
            <w:rFonts w:ascii="Cambria" w:hAnsi="Cambria"/>
            <w:sz w:val="22"/>
            <w:szCs w:val="22"/>
          </w:rPr>
          <w:t>et</w:t>
        </w:r>
      </w:ins>
      <w:ins w:id="765" w:author="Patrick James Russell" w:date="2017-08-22T14:37:00Z">
        <w:r w:rsidR="00916ABA">
          <w:rPr>
            <w:rFonts w:ascii="Cambria" w:hAnsi="Cambria"/>
            <w:sz w:val="22"/>
            <w:szCs w:val="22"/>
          </w:rPr>
          <w:t>-A</w:t>
        </w:r>
      </w:ins>
      <w:ins w:id="766" w:author="Patrick James Russell" w:date="2017-08-22T14:36:00Z">
        <w:r w:rsidR="00916ABA">
          <w:rPr>
            <w:rFonts w:ascii="Cambria" w:hAnsi="Cambria"/>
            <w:sz w:val="22"/>
            <w:szCs w:val="22"/>
          </w:rPr>
          <w:t>side</w:t>
        </w:r>
      </w:ins>
      <w:ins w:id="767" w:author="Patrick James Russell" w:date="2017-08-25T14:18:00Z">
        <w:r w:rsidR="00E33BD7">
          <w:rPr>
            <w:rFonts w:ascii="Cambria" w:hAnsi="Cambria"/>
            <w:sz w:val="22"/>
            <w:szCs w:val="22"/>
          </w:rPr>
          <w:t>.</w:t>
        </w:r>
      </w:ins>
      <w:ins w:id="768" w:author="Patrick James Russell" w:date="2017-08-31T11:10:00Z">
        <w:r w:rsidR="00E63326" w:rsidRPr="00E63326">
          <w:rPr>
            <w:rFonts w:ascii="Cambria" w:hAnsi="Cambria"/>
            <w:sz w:val="22"/>
            <w:szCs w:val="22"/>
          </w:rPr>
          <w:t xml:space="preserve"> </w:t>
        </w:r>
        <w:r w:rsidR="00E63326" w:rsidRPr="00DB6417">
          <w:rPr>
            <w:rFonts w:ascii="Cambria" w:hAnsi="Cambria"/>
            <w:sz w:val="22"/>
            <w:szCs w:val="22"/>
          </w:rPr>
          <w:t>A Principal of the HUB or Qualified Nonprofit Organization cannot be a Related Party to any other Principal of the Applicant or Developer (excluding another Principal of said HUB or Qualified Nonprofit Organization).</w:t>
        </w:r>
      </w:ins>
      <w:ins w:id="769" w:author="Patrick James Russell" w:date="2017-08-09T15:33:00Z">
        <w:r w:rsidR="00236901">
          <w:rPr>
            <w:rFonts w:ascii="Cambria" w:hAnsi="Cambria"/>
            <w:sz w:val="22"/>
            <w:szCs w:val="22"/>
          </w:rPr>
          <w:t xml:space="preserve"> </w:t>
        </w:r>
      </w:ins>
      <w:ins w:id="770" w:author="Patrick James Russell" w:date="2017-08-09T15:29:00Z">
        <w:r>
          <w:rPr>
            <w:rFonts w:ascii="Cambria" w:hAnsi="Cambria"/>
            <w:sz w:val="22"/>
            <w:szCs w:val="22"/>
          </w:rPr>
          <w:t>(1 point)</w:t>
        </w:r>
      </w:ins>
    </w:p>
    <w:p w:rsidR="00E73833" w:rsidRPr="00DB6417" w:rsidRDefault="00E73833" w:rsidP="00F903BF">
      <w:pPr>
        <w:pStyle w:val="NormalWeb"/>
        <w:jc w:val="both"/>
        <w:rPr>
          <w:rFonts w:ascii="Cambria" w:hAnsi="Cambria"/>
          <w:b/>
          <w:sz w:val="22"/>
          <w:szCs w:val="22"/>
        </w:rPr>
      </w:pPr>
      <w:r w:rsidRPr="00DB6417">
        <w:rPr>
          <w:rFonts w:ascii="Cambria" w:hAnsi="Cambria"/>
          <w:b/>
          <w:sz w:val="22"/>
          <w:szCs w:val="22"/>
        </w:rPr>
        <w:t xml:space="preserve">(c) Criteria to serve and support Texans most in need.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(1) Income Levels of Tenants. (§§2306.111(g</w:t>
      </w:r>
      <w:proofErr w:type="gramStart"/>
      <w:r w:rsidRPr="00DB6417">
        <w:rPr>
          <w:rFonts w:ascii="Cambria" w:hAnsi="Cambria"/>
          <w:sz w:val="22"/>
          <w:szCs w:val="22"/>
        </w:rPr>
        <w:t>)(</w:t>
      </w:r>
      <w:proofErr w:type="gramEnd"/>
      <w:r w:rsidRPr="00DB6417">
        <w:rPr>
          <w:rFonts w:ascii="Cambria" w:hAnsi="Cambria"/>
          <w:sz w:val="22"/>
          <w:szCs w:val="22"/>
        </w:rPr>
        <w:t xml:space="preserve">3)(B) and (E); 2306.6710(b)(1)(C) and (e); and §42(m)(1)(B)(ii)(I)) An Application may qualify for up to sixteen (16) points for rent and income restricting a Development for the entire Affordability Period at the levels identified in subparagraph (A) or (B) of this paragraph.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(A) For any Development located within a non-Rural Area of the Dallas, Fort Worth, Houston, San Antonio, or Austin MSAs: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At least 40 percent of all low-income Units at 50 percent or less of AMGI (16 points);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 At least 30 percent of all low income Units at 50 percent or less of AMGI (14 points); or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(iii) At least 20 percent of all low-income Units at 50 percent or less of AMGI (12 points).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(B) For Developments proposed to be located in areas other than those listed in subparagraph (A) of this paragraph: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At least 20 percent of all low-income Units at 50 percent or less of AMGI (16 points);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 At least 15 percent of all low-income Units at 50 percent or less of AMGI (14 points); or </w:t>
      </w:r>
    </w:p>
    <w:p w:rsidR="00E73833" w:rsidRPr="00DB6417" w:rsidRDefault="00E73833" w:rsidP="00F903BF">
      <w:pPr>
        <w:pStyle w:val="NoSpacing"/>
        <w:spacing w:before="120" w:after="120"/>
        <w:ind w:left="1080"/>
        <w:jc w:val="both"/>
        <w:rPr>
          <w:rFonts w:ascii="Cambria" w:hAnsi="Cambria"/>
          <w:sz w:val="22"/>
          <w:szCs w:val="22"/>
        </w:rPr>
      </w:pPr>
      <w:r w:rsidRPr="00DB6417">
        <w:rPr>
          <w:rFonts w:ascii="Cambria" w:hAnsi="Cambria"/>
          <w:sz w:val="22"/>
          <w:szCs w:val="22"/>
        </w:rPr>
        <w:t xml:space="preserve">(iii) At least 10 percent of all low-income Units at 50 percent or less of AMGI (12 points).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(2) Rent Levels of Tenants. (§2306.6710(b</w:t>
      </w:r>
      <w:proofErr w:type="gramStart"/>
      <w:r w:rsidRPr="00DB6417">
        <w:rPr>
          <w:rFonts w:ascii="Cambria" w:hAnsi="Cambria"/>
          <w:sz w:val="22"/>
          <w:szCs w:val="22"/>
        </w:rPr>
        <w:t>)(</w:t>
      </w:r>
      <w:proofErr w:type="gramEnd"/>
      <w:r w:rsidRPr="00DB6417">
        <w:rPr>
          <w:rFonts w:ascii="Cambria" w:hAnsi="Cambria"/>
          <w:sz w:val="22"/>
          <w:szCs w:val="22"/>
        </w:rPr>
        <w:t xml:space="preserve">1)(E)) An Application may qualify to receive up to thirteen (13) points for rent and income restricting a Development for the entire Affordability Period. These levels are in addition to those committed under paragraph (1) of this subsection.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(A) At least 20 percent of all low-income Units at 30 percent or less of AMGI for Supportive Housing Developments proposed by a Qualified Nonprofit (13 points);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t xml:space="preserve">(B) At least 10 percent of all low-income Units at 30 percent or less of AMGI or, for a Development located in a Rural Area, 7.5 percent of all low-income Units at 30 percent or less of AMGI (11 points); or </w:t>
      </w:r>
    </w:p>
    <w:p w:rsidR="00E73833" w:rsidRPr="00DB6417" w:rsidRDefault="00E73833" w:rsidP="00F903BF">
      <w:pPr>
        <w:pStyle w:val="NormalWeb"/>
        <w:ind w:left="720"/>
        <w:jc w:val="both"/>
        <w:rPr>
          <w:rFonts w:ascii="Cambria" w:hAnsi="Cambria"/>
          <w:sz w:val="22"/>
          <w:szCs w:val="22"/>
        </w:rPr>
      </w:pPr>
      <w:r w:rsidRPr="00DB6417">
        <w:rPr>
          <w:rFonts w:ascii="Cambria" w:hAnsi="Cambria"/>
          <w:sz w:val="22"/>
          <w:szCs w:val="22"/>
        </w:rPr>
        <w:lastRenderedPageBreak/>
        <w:t xml:space="preserve">(C) At least 5 percent of all low-income Units at 30 percent or less of AMGI (7 points). </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(3) Tenant Services. (§2306.6710(b</w:t>
      </w:r>
      <w:proofErr w:type="gramStart"/>
      <w:r w:rsidRPr="00DB6417">
        <w:rPr>
          <w:rFonts w:ascii="Cambria" w:hAnsi="Cambria"/>
          <w:sz w:val="22"/>
          <w:szCs w:val="22"/>
        </w:rPr>
        <w:t>)(</w:t>
      </w:r>
      <w:proofErr w:type="gramEnd"/>
      <w:r w:rsidRPr="00DB6417">
        <w:rPr>
          <w:rFonts w:ascii="Cambria" w:hAnsi="Cambria"/>
          <w:sz w:val="22"/>
          <w:szCs w:val="22"/>
        </w:rPr>
        <w:t xml:space="preserve">1)(G) and §2306.6725(a)(1)) A Supportive Housing Development proposed by a Qualified Nonprofit may qualify to receive up to eleven (11) points and all other Developments may receive up to ten (10) points. </w:t>
      </w:r>
    </w:p>
    <w:p w:rsidR="00E73833" w:rsidRPr="00DB6417" w:rsidRDefault="00E73833" w:rsidP="00B40C24">
      <w:pPr>
        <w:pStyle w:val="NormalWeb"/>
        <w:ind w:left="720"/>
        <w:jc w:val="both"/>
        <w:rPr>
          <w:rFonts w:ascii="Cambria" w:hAnsi="Cambria"/>
          <w:sz w:val="22"/>
          <w:szCs w:val="22"/>
        </w:rPr>
      </w:pPr>
      <w:r w:rsidRPr="00DB6417">
        <w:rPr>
          <w:rFonts w:ascii="Cambria" w:hAnsi="Cambria"/>
          <w:sz w:val="22"/>
          <w:szCs w:val="22"/>
        </w:rPr>
        <w:t>(A) By electing points, the Applicant certifies that the Development will provide a combination of supportive services, which are listed in §10.101(b</w:t>
      </w:r>
      <w:proofErr w:type="gramStart"/>
      <w:r w:rsidRPr="00DB6417">
        <w:rPr>
          <w:rFonts w:ascii="Cambria" w:hAnsi="Cambria"/>
          <w:sz w:val="22"/>
          <w:szCs w:val="22"/>
        </w:rPr>
        <w:t>)(</w:t>
      </w:r>
      <w:proofErr w:type="gramEnd"/>
      <w:r w:rsidRPr="00DB6417">
        <w:rPr>
          <w:rFonts w:ascii="Cambria" w:hAnsi="Cambria"/>
          <w:sz w:val="22"/>
          <w:szCs w:val="22"/>
        </w:rPr>
        <w:t xml:space="preserve">7) of this title, appropriate for the proposed tenants and that there is adequate space for the intended services. The provision and complete list of supportive services will be included in the LURA. The Owner may change, from time to time, the services offered; however, the overall points as selected at Application will remain the same. No fees may be charged to the tenants for any of the services. Services must be provided on-site or transportation to those off-site services identified on the list must be provided. The same service may not be used for more than one scoring item. (10 points for Supportive Housing, 9 points for all other Development) </w:t>
      </w:r>
    </w:p>
    <w:p w:rsidR="00E73833" w:rsidRPr="00DB6417" w:rsidRDefault="00E73833" w:rsidP="00B40C24">
      <w:pPr>
        <w:pStyle w:val="NormalWeb"/>
        <w:ind w:left="720"/>
        <w:jc w:val="both"/>
        <w:rPr>
          <w:rFonts w:ascii="Cambria" w:hAnsi="Cambria"/>
          <w:sz w:val="22"/>
          <w:szCs w:val="22"/>
        </w:rPr>
      </w:pPr>
      <w:r w:rsidRPr="00DB6417">
        <w:rPr>
          <w:rFonts w:ascii="Cambria" w:hAnsi="Cambria"/>
          <w:sz w:val="22"/>
          <w:szCs w:val="22"/>
        </w:rPr>
        <w:t xml:space="preserve">(B) The Applicant certifies that the Development will contact local nonprofit and governmental providers of services that would support the health and well-being of the Department’s tenants, and will make Development community space available to them on a regularly-scheduled basis to provide outreach services and education to the tenants. Applicants may contact service providers on the Department list, or contact other </w:t>
      </w:r>
      <w:r w:rsidR="00F903BF" w:rsidRPr="00DB6417">
        <w:rPr>
          <w:rFonts w:ascii="Cambria" w:hAnsi="Cambria"/>
          <w:sz w:val="22"/>
          <w:szCs w:val="22"/>
        </w:rPr>
        <w:t>providers</w:t>
      </w:r>
      <w:r w:rsidRPr="00DB6417">
        <w:rPr>
          <w:rFonts w:ascii="Cambria" w:hAnsi="Cambria"/>
          <w:sz w:val="22"/>
          <w:szCs w:val="22"/>
        </w:rPr>
        <w:t xml:space="preserve"> that serve the general area </w:t>
      </w:r>
      <w:r w:rsidR="00F903BF" w:rsidRPr="00DB6417">
        <w:rPr>
          <w:rFonts w:ascii="Cambria" w:hAnsi="Cambria"/>
          <w:sz w:val="22"/>
          <w:szCs w:val="22"/>
        </w:rPr>
        <w:t xml:space="preserve">in which </w:t>
      </w:r>
      <w:r w:rsidRPr="00DB6417">
        <w:rPr>
          <w:rFonts w:ascii="Cambria" w:hAnsi="Cambria"/>
          <w:sz w:val="22"/>
          <w:szCs w:val="22"/>
        </w:rPr>
        <w:t>the Development is located. (1 point)</w:t>
      </w:r>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t xml:space="preserve">(4) Opportunity Index. The Department may refer to locations qualifying for points under this scoring item as high opportunity areas in some materials. </w:t>
      </w:r>
      <w:r w:rsidR="00DD1E2D" w:rsidRPr="00DB6417">
        <w:rPr>
          <w:rFonts w:ascii="Cambria" w:hAnsi="Cambria"/>
          <w:sz w:val="22"/>
          <w:szCs w:val="22"/>
        </w:rPr>
        <w:t xml:space="preserve"> A Development is eligible for a maximum of seven (7) Opportunity Index Points.</w:t>
      </w:r>
    </w:p>
    <w:p w:rsidR="00E73833" w:rsidRPr="00DB6417" w:rsidRDefault="00E73833" w:rsidP="00B40C24">
      <w:pPr>
        <w:spacing w:after="200"/>
        <w:ind w:left="720"/>
        <w:jc w:val="both"/>
        <w:rPr>
          <w:rFonts w:ascii="Cambria" w:hAnsi="Cambria"/>
          <w:sz w:val="22"/>
          <w:szCs w:val="22"/>
        </w:rPr>
      </w:pPr>
      <w:r w:rsidRPr="00DB6417">
        <w:rPr>
          <w:rFonts w:ascii="Cambria" w:hAnsi="Cambria"/>
          <w:sz w:val="22"/>
          <w:szCs w:val="22"/>
        </w:rPr>
        <w:t xml:space="preserve">(A) A </w:t>
      </w:r>
      <w:r w:rsidR="006C430C" w:rsidRPr="00DB6417">
        <w:rPr>
          <w:rFonts w:ascii="Cambria" w:hAnsi="Cambria"/>
          <w:sz w:val="22"/>
          <w:szCs w:val="22"/>
        </w:rPr>
        <w:t xml:space="preserve">proposed </w:t>
      </w:r>
      <w:r w:rsidRPr="00DB6417">
        <w:rPr>
          <w:rFonts w:ascii="Cambria" w:hAnsi="Cambria"/>
          <w:sz w:val="22"/>
          <w:szCs w:val="22"/>
        </w:rPr>
        <w:t xml:space="preserve">Development is eligible for </w:t>
      </w:r>
      <w:r w:rsidR="00650AF7" w:rsidRPr="00DB6417">
        <w:rPr>
          <w:rFonts w:ascii="Cambria" w:hAnsi="Cambria"/>
          <w:sz w:val="22"/>
          <w:szCs w:val="22"/>
        </w:rPr>
        <w:t xml:space="preserve">up to two (2) </w:t>
      </w:r>
      <w:r w:rsidRPr="00DB6417">
        <w:rPr>
          <w:rFonts w:ascii="Cambria" w:hAnsi="Cambria"/>
          <w:sz w:val="22"/>
          <w:szCs w:val="22"/>
        </w:rPr>
        <w:t xml:space="preserve">opportunity index points if it is located </w:t>
      </w:r>
      <w:del w:id="771" w:author="Patrick James Russell" w:date="2017-08-01T19:20:00Z">
        <w:r w:rsidRPr="00DB6417" w:rsidDel="00161747">
          <w:rPr>
            <w:rFonts w:ascii="Cambria" w:hAnsi="Cambria"/>
            <w:sz w:val="22"/>
            <w:szCs w:val="22"/>
          </w:rPr>
          <w:delText xml:space="preserve">in </w:delText>
        </w:r>
      </w:del>
      <w:ins w:id="772" w:author="Patrick James Russell" w:date="2017-08-01T19:20:00Z">
        <w:r w:rsidR="00161747">
          <w:rPr>
            <w:rFonts w:ascii="Cambria" w:hAnsi="Cambria"/>
            <w:sz w:val="22"/>
            <w:szCs w:val="22"/>
          </w:rPr>
          <w:t>entirely within</w:t>
        </w:r>
        <w:r w:rsidR="00161747" w:rsidRPr="00DB6417">
          <w:rPr>
            <w:rFonts w:ascii="Cambria" w:hAnsi="Cambria"/>
            <w:sz w:val="22"/>
            <w:szCs w:val="22"/>
          </w:rPr>
          <w:t xml:space="preserve"> </w:t>
        </w:r>
      </w:ins>
      <w:r w:rsidRPr="00DB6417">
        <w:rPr>
          <w:rFonts w:ascii="Cambria" w:hAnsi="Cambria"/>
          <w:sz w:val="22"/>
          <w:szCs w:val="22"/>
        </w:rPr>
        <w:t>a census tract with a poverty rate of less than the greater of 20% or the median poverty rate for the region and meets the requirements in (</w:t>
      </w:r>
      <w:proofErr w:type="spellStart"/>
      <w:r w:rsidRPr="00DB6417">
        <w:rPr>
          <w:rFonts w:ascii="Cambria" w:hAnsi="Cambria"/>
          <w:sz w:val="22"/>
          <w:szCs w:val="22"/>
        </w:rPr>
        <w:t>i</w:t>
      </w:r>
      <w:proofErr w:type="spellEnd"/>
      <w:r w:rsidRPr="00DB6417">
        <w:rPr>
          <w:rFonts w:ascii="Cambria" w:hAnsi="Cambria"/>
          <w:sz w:val="22"/>
          <w:szCs w:val="22"/>
        </w:rPr>
        <w:t xml:space="preserve">) or (ii) below. </w:t>
      </w:r>
    </w:p>
    <w:p w:rsidR="00E73833" w:rsidRPr="00DB6417" w:rsidRDefault="00E73833" w:rsidP="00B40C24">
      <w:pPr>
        <w:spacing w:after="200"/>
        <w:ind w:left="1080"/>
        <w:jc w:val="both"/>
        <w:rPr>
          <w:rFonts w:ascii="Cambria" w:hAnsi="Cambria"/>
          <w:sz w:val="22"/>
          <w:szCs w:val="22"/>
        </w:rPr>
      </w:pPr>
      <w:r w:rsidRPr="00DB6417">
        <w:rPr>
          <w:rFonts w:ascii="Cambria" w:hAnsi="Cambria"/>
          <w:sz w:val="22"/>
          <w:szCs w:val="22"/>
        </w:rPr>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)The Development Site is located </w:t>
      </w:r>
      <w:ins w:id="773" w:author="Patrick James Russell" w:date="2017-08-01T19:20:00Z">
        <w:r w:rsidR="00161747">
          <w:rPr>
            <w:rFonts w:ascii="Cambria" w:hAnsi="Cambria"/>
            <w:sz w:val="22"/>
            <w:szCs w:val="22"/>
          </w:rPr>
          <w:t>entirely within</w:t>
        </w:r>
        <w:r w:rsidR="00161747" w:rsidRPr="00DB6417">
          <w:rPr>
            <w:rFonts w:ascii="Cambria" w:hAnsi="Cambria"/>
            <w:sz w:val="22"/>
            <w:szCs w:val="22"/>
          </w:rPr>
          <w:t xml:space="preserve"> </w:t>
        </w:r>
      </w:ins>
      <w:del w:id="774" w:author="Patrick James Russell" w:date="2017-08-01T19:20:00Z">
        <w:r w:rsidRPr="00DB6417" w:rsidDel="00161747">
          <w:rPr>
            <w:rFonts w:ascii="Cambria" w:hAnsi="Cambria"/>
            <w:sz w:val="22"/>
            <w:szCs w:val="22"/>
          </w:rPr>
          <w:delText xml:space="preserve">in </w:delText>
        </w:r>
      </w:del>
      <w:r w:rsidRPr="00DB6417">
        <w:rPr>
          <w:rFonts w:ascii="Cambria" w:hAnsi="Cambria"/>
          <w:sz w:val="22"/>
          <w:szCs w:val="22"/>
        </w:rPr>
        <w:t xml:space="preserve">a census tract that has a poverty rate of less than the </w:t>
      </w:r>
      <w:proofErr w:type="gramStart"/>
      <w:r w:rsidRPr="00DB6417">
        <w:rPr>
          <w:rFonts w:ascii="Cambria" w:hAnsi="Cambria"/>
          <w:sz w:val="22"/>
          <w:szCs w:val="22"/>
        </w:rPr>
        <w:t>greater</w:t>
      </w:r>
      <w:proofErr w:type="gramEnd"/>
      <w:r w:rsidRPr="00DB6417">
        <w:rPr>
          <w:rFonts w:ascii="Cambria" w:hAnsi="Cambria"/>
          <w:sz w:val="22"/>
          <w:szCs w:val="22"/>
        </w:rPr>
        <w:t xml:space="preserve"> of 20% or the median poverty rate for the region and a</w:t>
      </w:r>
      <w:del w:id="775" w:author="Patrick James Russell" w:date="2017-08-07T10:30:00Z">
        <w:r w:rsidRPr="00DB6417" w:rsidDel="0002763E">
          <w:rPr>
            <w:rFonts w:ascii="Cambria" w:hAnsi="Cambria"/>
            <w:sz w:val="22"/>
            <w:szCs w:val="22"/>
          </w:rPr>
          <w:delText>n</w:delText>
        </w:r>
      </w:del>
      <w:ins w:id="776" w:author="Patrick James Russell" w:date="2017-08-07T10:30:00Z">
        <w:r w:rsidR="0002763E">
          <w:rPr>
            <w:rFonts w:ascii="Cambria" w:hAnsi="Cambria"/>
            <w:sz w:val="22"/>
            <w:szCs w:val="22"/>
          </w:rPr>
          <w:t xml:space="preserve"> median household</w:t>
        </w:r>
      </w:ins>
      <w:r w:rsidRPr="00DB6417">
        <w:rPr>
          <w:rFonts w:ascii="Cambria" w:hAnsi="Cambria"/>
          <w:sz w:val="22"/>
          <w:szCs w:val="22"/>
        </w:rPr>
        <w:t xml:space="preserve"> income rate in the two highest quartiles within the uniform service region.  (2 points)</w:t>
      </w:r>
    </w:p>
    <w:p w:rsidR="00E73833" w:rsidRPr="00DB6417" w:rsidRDefault="00E73833" w:rsidP="00B40C24">
      <w:pPr>
        <w:ind w:left="1080"/>
        <w:jc w:val="both"/>
        <w:rPr>
          <w:rFonts w:ascii="Cambria" w:hAnsi="Cambria"/>
          <w:sz w:val="22"/>
          <w:szCs w:val="22"/>
        </w:rPr>
      </w:pPr>
      <w:r w:rsidRPr="00DB6417">
        <w:rPr>
          <w:rFonts w:ascii="Cambria" w:hAnsi="Cambria"/>
          <w:sz w:val="22"/>
          <w:szCs w:val="22"/>
        </w:rPr>
        <w:t xml:space="preserve">(ii) The Development Site is located </w:t>
      </w:r>
      <w:ins w:id="777" w:author="Patrick James Russell" w:date="2017-08-01T19:21:00Z">
        <w:r w:rsidR="00161747">
          <w:rPr>
            <w:rFonts w:ascii="Cambria" w:hAnsi="Cambria"/>
            <w:sz w:val="22"/>
            <w:szCs w:val="22"/>
          </w:rPr>
          <w:t>entirely within</w:t>
        </w:r>
        <w:r w:rsidR="00161747" w:rsidRPr="00DB6417">
          <w:rPr>
            <w:rFonts w:ascii="Cambria" w:hAnsi="Cambria"/>
            <w:sz w:val="22"/>
            <w:szCs w:val="22"/>
          </w:rPr>
          <w:t xml:space="preserve"> </w:t>
        </w:r>
      </w:ins>
      <w:del w:id="778" w:author="Patrick James Russell" w:date="2017-08-01T19:21:00Z">
        <w:r w:rsidRPr="00DB6417" w:rsidDel="00161747">
          <w:rPr>
            <w:rFonts w:ascii="Cambria" w:hAnsi="Cambria"/>
            <w:sz w:val="22"/>
            <w:szCs w:val="22"/>
          </w:rPr>
          <w:delText xml:space="preserve">in </w:delText>
        </w:r>
      </w:del>
      <w:r w:rsidRPr="00DB6417">
        <w:rPr>
          <w:rFonts w:ascii="Cambria" w:hAnsi="Cambria"/>
          <w:sz w:val="22"/>
          <w:szCs w:val="22"/>
        </w:rPr>
        <w:t xml:space="preserve">a census tract that has a poverty rate of less than the greater of 20% or the median poverty rate for the region, with </w:t>
      </w:r>
      <w:ins w:id="779" w:author="Patrick James Russell" w:date="2017-08-07T10:31:00Z">
        <w:r w:rsidR="0002763E">
          <w:rPr>
            <w:rFonts w:ascii="Cambria" w:hAnsi="Cambria"/>
            <w:sz w:val="22"/>
            <w:szCs w:val="22"/>
          </w:rPr>
          <w:t xml:space="preserve">a median household </w:t>
        </w:r>
      </w:ins>
      <w:r w:rsidRPr="00DB6417">
        <w:rPr>
          <w:rFonts w:ascii="Cambria" w:hAnsi="Cambria"/>
          <w:sz w:val="22"/>
          <w:szCs w:val="22"/>
        </w:rPr>
        <w:t>income in the third quartile within the region, and is contiguous to a census tract in the first or second quartile, without physical barriers such as highways or rivers between, and the Development Site is no more than 2 miles from the boundary between the census tracts. F</w:t>
      </w:r>
      <w:r w:rsidRPr="00DB6417">
        <w:rPr>
          <w:rFonts w:ascii="Cambria" w:hAnsi="Cambria" w:cs="Garamond-Bold"/>
          <w:bCs/>
          <w:sz w:val="22"/>
          <w:szCs w:val="22"/>
        </w:rPr>
        <w:t xml:space="preserve">or purposes of this scoring item, a highway is a limited-access road </w:t>
      </w:r>
      <w:r w:rsidRPr="00DB6417">
        <w:rPr>
          <w:rFonts w:ascii="Cambria" w:hAnsi="Cambria"/>
          <w:sz w:val="22"/>
          <w:szCs w:val="22"/>
        </w:rPr>
        <w:t xml:space="preserve">with a speed limit of 50 miles per hour or more; and, (1 </w:t>
      </w:r>
      <w:proofErr w:type="gramStart"/>
      <w:r w:rsidRPr="00DB6417">
        <w:rPr>
          <w:rFonts w:ascii="Cambria" w:hAnsi="Cambria"/>
          <w:sz w:val="22"/>
          <w:szCs w:val="22"/>
        </w:rPr>
        <w:t>points</w:t>
      </w:r>
      <w:proofErr w:type="gramEnd"/>
      <w:r w:rsidRPr="00DB6417">
        <w:rPr>
          <w:rFonts w:ascii="Cambria" w:hAnsi="Cambria"/>
          <w:sz w:val="22"/>
          <w:szCs w:val="22"/>
        </w:rPr>
        <w:t>)</w:t>
      </w:r>
    </w:p>
    <w:p w:rsidR="00E73833" w:rsidRPr="00DB6417" w:rsidRDefault="00E73833" w:rsidP="00F903BF">
      <w:pPr>
        <w:ind w:left="360"/>
        <w:jc w:val="both"/>
        <w:rPr>
          <w:rFonts w:ascii="Cambria" w:hAnsi="Cambria"/>
          <w:sz w:val="22"/>
          <w:szCs w:val="22"/>
        </w:rPr>
      </w:pPr>
    </w:p>
    <w:p w:rsidR="00E73833" w:rsidRPr="00DB6417" w:rsidRDefault="00E73833" w:rsidP="00B40C24">
      <w:pPr>
        <w:tabs>
          <w:tab w:val="left" w:pos="0"/>
        </w:tabs>
        <w:ind w:left="720"/>
        <w:jc w:val="both"/>
        <w:rPr>
          <w:rFonts w:ascii="Cambria" w:hAnsi="Cambria"/>
          <w:sz w:val="22"/>
          <w:szCs w:val="22"/>
        </w:rPr>
      </w:pPr>
      <w:r w:rsidRPr="00DB6417">
        <w:rPr>
          <w:rFonts w:ascii="Cambria" w:hAnsi="Cambria"/>
          <w:sz w:val="22"/>
          <w:szCs w:val="22"/>
        </w:rPr>
        <w:t xml:space="preserve">(B) An </w:t>
      </w:r>
      <w:del w:id="780" w:author="Patrick James Russell" w:date="2017-08-30T15:52:00Z">
        <w:r w:rsidRPr="00DB6417" w:rsidDel="00D37F77">
          <w:rPr>
            <w:rFonts w:ascii="Cambria" w:hAnsi="Cambria"/>
            <w:sz w:val="22"/>
            <w:szCs w:val="22"/>
          </w:rPr>
          <w:delText>a</w:delText>
        </w:r>
      </w:del>
      <w:ins w:id="781" w:author="Patrick James Russell" w:date="2017-08-30T15:52:00Z">
        <w:r w:rsidR="00D37F77">
          <w:rPr>
            <w:rFonts w:ascii="Cambria" w:hAnsi="Cambria"/>
            <w:sz w:val="22"/>
            <w:szCs w:val="22"/>
          </w:rPr>
          <w:t>A</w:t>
        </w:r>
      </w:ins>
      <w:r w:rsidRPr="00DB6417">
        <w:rPr>
          <w:rFonts w:ascii="Cambria" w:hAnsi="Cambria"/>
          <w:sz w:val="22"/>
          <w:szCs w:val="22"/>
        </w:rPr>
        <w:t>pplication that meets the foregoing criteria may qualify for additional points</w:t>
      </w:r>
      <w:del w:id="782" w:author="Patrick James Russell" w:date="2017-08-30T15:54:00Z">
        <w:r w:rsidRPr="00DB6417" w:rsidDel="00D37F77">
          <w:rPr>
            <w:rFonts w:ascii="Cambria" w:hAnsi="Cambria"/>
            <w:sz w:val="22"/>
            <w:szCs w:val="22"/>
          </w:rPr>
          <w:delText xml:space="preserve"> </w:delText>
        </w:r>
      </w:del>
      <w:del w:id="783" w:author="Patrick James Russell" w:date="2017-08-30T15:53:00Z">
        <w:r w:rsidR="00650AF7" w:rsidRPr="00DB6417" w:rsidDel="00D37F77">
          <w:rPr>
            <w:rFonts w:ascii="Cambria" w:hAnsi="Cambria"/>
            <w:sz w:val="22"/>
            <w:szCs w:val="22"/>
          </w:rPr>
          <w:delText xml:space="preserve">(for a maximum of </w:delText>
        </w:r>
        <w:r w:rsidRPr="00DB6417" w:rsidDel="00D37F77">
          <w:rPr>
            <w:rFonts w:ascii="Cambria" w:hAnsi="Cambria"/>
            <w:sz w:val="22"/>
            <w:szCs w:val="22"/>
          </w:rPr>
          <w:delText>seven (7) points</w:delText>
        </w:r>
        <w:r w:rsidR="00650AF7" w:rsidRPr="00DB6417" w:rsidDel="00D37F77">
          <w:rPr>
            <w:rFonts w:ascii="Cambria" w:hAnsi="Cambria"/>
            <w:sz w:val="22"/>
            <w:szCs w:val="22"/>
          </w:rPr>
          <w:delText>)</w:delText>
        </w:r>
      </w:del>
      <w:r w:rsidRPr="00DB6417">
        <w:rPr>
          <w:rFonts w:ascii="Cambria" w:hAnsi="Cambria"/>
          <w:sz w:val="22"/>
          <w:szCs w:val="22"/>
        </w:rPr>
        <w:t xml:space="preserve"> for any one or more of the following factors. Each </w:t>
      </w:r>
      <w:del w:id="784" w:author="Patrick James Russell" w:date="2017-08-30T15:54:00Z">
        <w:r w:rsidRPr="00DB6417" w:rsidDel="00D37F77">
          <w:rPr>
            <w:rFonts w:ascii="Cambria" w:hAnsi="Cambria"/>
            <w:sz w:val="22"/>
            <w:szCs w:val="22"/>
          </w:rPr>
          <w:delText xml:space="preserve">facility or </w:delText>
        </w:r>
      </w:del>
      <w:r w:rsidRPr="00DB6417">
        <w:rPr>
          <w:rFonts w:ascii="Cambria" w:hAnsi="Cambria"/>
          <w:sz w:val="22"/>
          <w:szCs w:val="22"/>
        </w:rPr>
        <w:t>amenity may be used only once for scoring purposes,</w:t>
      </w:r>
      <w:ins w:id="785" w:author="Patrick James Russell" w:date="2017-08-01T19:22:00Z">
        <w:r w:rsidR="00161747">
          <w:rPr>
            <w:rFonts w:ascii="Cambria" w:hAnsi="Cambria"/>
            <w:sz w:val="22"/>
            <w:szCs w:val="22"/>
          </w:rPr>
          <w:t xml:space="preserve"> unless allowed within the scoring item,</w:t>
        </w:r>
      </w:ins>
      <w:r w:rsidRPr="00DB6417">
        <w:rPr>
          <w:rFonts w:ascii="Cambria" w:hAnsi="Cambria"/>
          <w:sz w:val="22"/>
          <w:szCs w:val="22"/>
        </w:rPr>
        <w:t xml:space="preserve"> regardless of the number of categories it fits</w:t>
      </w:r>
      <w:ins w:id="786" w:author="Patrick James Russell" w:date="2017-08-01T19:22:00Z">
        <w:r w:rsidR="00161747">
          <w:rPr>
            <w:rFonts w:ascii="Cambria" w:hAnsi="Cambria"/>
            <w:sz w:val="22"/>
            <w:szCs w:val="22"/>
          </w:rPr>
          <w:t>.</w:t>
        </w:r>
      </w:ins>
      <w:ins w:id="787" w:author="Patrick James Russell" w:date="2017-08-03T12:44:00Z">
        <w:r w:rsidR="00F10590">
          <w:rPr>
            <w:rFonts w:ascii="Cambria" w:hAnsi="Cambria"/>
            <w:sz w:val="22"/>
            <w:szCs w:val="22"/>
          </w:rPr>
          <w:t xml:space="preserve"> All </w:t>
        </w:r>
      </w:ins>
      <w:ins w:id="788" w:author="Patrick James Russell" w:date="2017-08-01T19:22:00Z">
        <w:r w:rsidR="00161747">
          <w:rPr>
            <w:rFonts w:ascii="Cambria" w:hAnsi="Cambria"/>
            <w:sz w:val="22"/>
            <w:szCs w:val="22"/>
          </w:rPr>
          <w:t>member</w:t>
        </w:r>
      </w:ins>
      <w:ins w:id="789" w:author="Patrick James Russell" w:date="2017-08-03T12:44:00Z">
        <w:r w:rsidR="00F10590">
          <w:rPr>
            <w:rFonts w:ascii="Cambria" w:hAnsi="Cambria"/>
            <w:sz w:val="22"/>
            <w:szCs w:val="22"/>
          </w:rPr>
          <w:t>s</w:t>
        </w:r>
      </w:ins>
      <w:ins w:id="790" w:author="Patrick James Russell" w:date="2017-08-01T19:22:00Z">
        <w:r w:rsidR="00161747">
          <w:rPr>
            <w:rFonts w:ascii="Cambria" w:hAnsi="Cambria"/>
            <w:sz w:val="22"/>
            <w:szCs w:val="22"/>
          </w:rPr>
          <w:t xml:space="preserve"> of the Applicant or Affiliates </w:t>
        </w:r>
      </w:ins>
      <w:ins w:id="791" w:author="Patrick James Russell" w:date="2017-08-03T12:45:00Z">
        <w:r w:rsidR="00F10590">
          <w:rPr>
            <w:rFonts w:ascii="Cambria" w:hAnsi="Cambria"/>
            <w:sz w:val="22"/>
            <w:szCs w:val="22"/>
          </w:rPr>
          <w:t>cannot have had</w:t>
        </w:r>
      </w:ins>
      <w:ins w:id="792" w:author="Patrick James Russell" w:date="2017-08-01T19:22:00Z">
        <w:r w:rsidR="00161747">
          <w:rPr>
            <w:rFonts w:ascii="Cambria" w:hAnsi="Cambria"/>
            <w:sz w:val="22"/>
            <w:szCs w:val="22"/>
          </w:rPr>
          <w:t xml:space="preserve"> </w:t>
        </w:r>
      </w:ins>
      <w:ins w:id="793" w:author="Patrick James Russell" w:date="2017-08-01T19:23:00Z">
        <w:r w:rsidR="00161747">
          <w:rPr>
            <w:rFonts w:ascii="Cambria" w:hAnsi="Cambria"/>
            <w:sz w:val="22"/>
            <w:szCs w:val="22"/>
          </w:rPr>
          <w:t xml:space="preserve">an </w:t>
        </w:r>
      </w:ins>
      <w:ins w:id="794" w:author="Patrick James Russell" w:date="2017-08-01T19:22:00Z">
        <w:r w:rsidR="00161747">
          <w:rPr>
            <w:rFonts w:ascii="Cambria" w:hAnsi="Cambria"/>
            <w:sz w:val="22"/>
            <w:szCs w:val="22"/>
          </w:rPr>
          <w:t>ownership</w:t>
        </w:r>
      </w:ins>
      <w:ins w:id="795" w:author="Patrick James Russell" w:date="2017-08-01T19:23:00Z">
        <w:r w:rsidR="00161747">
          <w:rPr>
            <w:rFonts w:ascii="Cambria" w:hAnsi="Cambria"/>
            <w:sz w:val="22"/>
            <w:szCs w:val="22"/>
          </w:rPr>
          <w:t xml:space="preserve"> position</w:t>
        </w:r>
      </w:ins>
      <w:ins w:id="796" w:author="Patrick James Russell" w:date="2017-08-03T12:42:00Z">
        <w:r w:rsidR="00F10590">
          <w:rPr>
            <w:rFonts w:ascii="Cambria" w:hAnsi="Cambria"/>
            <w:sz w:val="22"/>
            <w:szCs w:val="22"/>
          </w:rPr>
          <w:t xml:space="preserve"> </w:t>
        </w:r>
      </w:ins>
      <w:ins w:id="797" w:author="Patrick James Russell" w:date="2017-08-30T15:56:00Z">
        <w:r w:rsidR="00D37F77">
          <w:rPr>
            <w:rFonts w:ascii="Cambria" w:hAnsi="Cambria"/>
            <w:sz w:val="22"/>
            <w:szCs w:val="22"/>
          </w:rPr>
          <w:t>in</w:t>
        </w:r>
      </w:ins>
      <w:ins w:id="798" w:author="Patrick James Russell" w:date="2017-08-03T12:42:00Z">
        <w:r w:rsidR="00F10590">
          <w:rPr>
            <w:rFonts w:ascii="Cambria" w:hAnsi="Cambria"/>
            <w:sz w:val="22"/>
            <w:szCs w:val="22"/>
          </w:rPr>
          <w:t xml:space="preserve"> the amenity</w:t>
        </w:r>
      </w:ins>
      <w:ins w:id="799" w:author="Patrick James Russell" w:date="2017-08-01T19:23:00Z">
        <w:r w:rsidR="00161747">
          <w:rPr>
            <w:rFonts w:ascii="Cambria" w:hAnsi="Cambria"/>
            <w:sz w:val="22"/>
            <w:szCs w:val="22"/>
          </w:rPr>
          <w:t xml:space="preserve"> or served on the board or staff of a </w:t>
        </w:r>
        <w:r w:rsidR="00161747">
          <w:rPr>
            <w:rFonts w:ascii="Cambria" w:hAnsi="Cambria"/>
            <w:sz w:val="22"/>
            <w:szCs w:val="22"/>
          </w:rPr>
          <w:lastRenderedPageBreak/>
          <w:t>nonprofit</w:t>
        </w:r>
      </w:ins>
      <w:ins w:id="800" w:author="Patrick James Russell" w:date="2017-08-03T12:45:00Z">
        <w:r w:rsidR="00F10590">
          <w:rPr>
            <w:rFonts w:ascii="Cambria" w:hAnsi="Cambria"/>
            <w:sz w:val="22"/>
            <w:szCs w:val="22"/>
          </w:rPr>
          <w:t xml:space="preserve"> that owned or managed that amenity</w:t>
        </w:r>
      </w:ins>
      <w:ins w:id="801" w:author="Patrick James Russell" w:date="2017-08-01T19:23:00Z">
        <w:r w:rsidR="00161747">
          <w:rPr>
            <w:rFonts w:ascii="Cambria" w:hAnsi="Cambria"/>
            <w:sz w:val="22"/>
            <w:szCs w:val="22"/>
          </w:rPr>
          <w:t xml:space="preserve"> within the year preceding the Pre-Application </w:t>
        </w:r>
      </w:ins>
      <w:ins w:id="802" w:author="Patrick James Russell" w:date="2017-08-30T15:56:00Z">
        <w:r w:rsidR="00D37F77">
          <w:rPr>
            <w:rFonts w:ascii="Cambria" w:hAnsi="Cambria"/>
            <w:sz w:val="22"/>
            <w:szCs w:val="22"/>
          </w:rPr>
          <w:t>Final Delivery Date</w:t>
        </w:r>
      </w:ins>
      <w:ins w:id="803" w:author="Patrick James Russell" w:date="2017-08-01T19:23:00Z">
        <w:r w:rsidR="00161747">
          <w:rPr>
            <w:rFonts w:ascii="Cambria" w:hAnsi="Cambria"/>
            <w:sz w:val="22"/>
            <w:szCs w:val="22"/>
          </w:rPr>
          <w:t xml:space="preserve">. All </w:t>
        </w:r>
      </w:ins>
      <w:ins w:id="804" w:author="Patrick James Russell" w:date="2017-08-25T14:33:00Z">
        <w:r w:rsidR="001B4D9C">
          <w:rPr>
            <w:rFonts w:ascii="Cambria" w:hAnsi="Cambria"/>
            <w:sz w:val="22"/>
            <w:szCs w:val="22"/>
          </w:rPr>
          <w:t>amenities</w:t>
        </w:r>
      </w:ins>
      <w:ins w:id="805" w:author="Patrick James Russell" w:date="2017-08-01T19:23:00Z">
        <w:r w:rsidR="00161747">
          <w:rPr>
            <w:rFonts w:ascii="Cambria" w:hAnsi="Cambria"/>
            <w:sz w:val="22"/>
            <w:szCs w:val="22"/>
          </w:rPr>
          <w:t xml:space="preserve"> must be operational or have started </w:t>
        </w:r>
      </w:ins>
      <w:ins w:id="806" w:author="Patrick James Russell" w:date="2017-08-29T08:21:00Z">
        <w:r w:rsidR="00265CA4">
          <w:rPr>
            <w:rFonts w:ascii="Cambria" w:hAnsi="Cambria"/>
            <w:sz w:val="22"/>
            <w:szCs w:val="22"/>
          </w:rPr>
          <w:t>S</w:t>
        </w:r>
      </w:ins>
      <w:ins w:id="807" w:author="Patrick James Russell" w:date="2017-08-25T15:23:00Z">
        <w:r w:rsidR="00F8413C">
          <w:rPr>
            <w:rFonts w:ascii="Cambria" w:hAnsi="Cambria"/>
            <w:sz w:val="22"/>
            <w:szCs w:val="22"/>
          </w:rPr>
          <w:t xml:space="preserve">ite </w:t>
        </w:r>
      </w:ins>
      <w:ins w:id="808" w:author="Patrick James Russell" w:date="2017-08-29T08:21:00Z">
        <w:r w:rsidR="00265CA4">
          <w:rPr>
            <w:rFonts w:ascii="Cambria" w:hAnsi="Cambria"/>
            <w:sz w:val="22"/>
            <w:szCs w:val="22"/>
          </w:rPr>
          <w:t>W</w:t>
        </w:r>
      </w:ins>
      <w:ins w:id="809" w:author="Patrick James Russell" w:date="2017-08-25T15:23:00Z">
        <w:r w:rsidR="00F8413C">
          <w:rPr>
            <w:rFonts w:ascii="Cambria" w:hAnsi="Cambria"/>
            <w:sz w:val="22"/>
            <w:szCs w:val="22"/>
          </w:rPr>
          <w:t>ork</w:t>
        </w:r>
      </w:ins>
      <w:ins w:id="810" w:author="Patrick James Russell" w:date="2017-08-01T19:23:00Z">
        <w:r w:rsidR="00161747">
          <w:rPr>
            <w:rFonts w:ascii="Cambria" w:hAnsi="Cambria"/>
            <w:sz w:val="22"/>
            <w:szCs w:val="22"/>
          </w:rPr>
          <w:t xml:space="preserve"> at the Pre-Application </w:t>
        </w:r>
      </w:ins>
      <w:ins w:id="811" w:author="Patrick James Russell" w:date="2017-08-25T14:32:00Z">
        <w:r w:rsidR="001B4D9C">
          <w:rPr>
            <w:rFonts w:ascii="Cambria" w:hAnsi="Cambria"/>
            <w:sz w:val="22"/>
            <w:szCs w:val="22"/>
          </w:rPr>
          <w:t>Final Delivery Date</w:t>
        </w:r>
      </w:ins>
      <w:ins w:id="812" w:author="Patrick James Russell" w:date="2017-08-03T12:37:00Z">
        <w:r w:rsidR="004D32C5">
          <w:rPr>
            <w:rFonts w:ascii="Cambria" w:hAnsi="Cambria"/>
            <w:sz w:val="22"/>
            <w:szCs w:val="22"/>
          </w:rPr>
          <w:t xml:space="preserve">. Any age restrictions associated with an amenity must positively correspond </w:t>
        </w:r>
      </w:ins>
      <w:ins w:id="813" w:author="Patrick James Russell" w:date="2017-08-03T12:40:00Z">
        <w:r w:rsidR="004D32C5">
          <w:rPr>
            <w:rFonts w:ascii="Cambria" w:hAnsi="Cambria"/>
            <w:sz w:val="22"/>
            <w:szCs w:val="22"/>
          </w:rPr>
          <w:t>to</w:t>
        </w:r>
      </w:ins>
      <w:ins w:id="814" w:author="Patrick James Russell" w:date="2017-08-03T12:37:00Z">
        <w:r w:rsidR="004D32C5">
          <w:rPr>
            <w:rFonts w:ascii="Cambria" w:hAnsi="Cambria"/>
            <w:sz w:val="22"/>
            <w:szCs w:val="22"/>
          </w:rPr>
          <w:t xml:space="preserve"> the target population of the proposed Development. </w:t>
        </w:r>
      </w:ins>
      <w:ins w:id="815" w:author="Patrick James Russell" w:date="2017-08-03T12:40:00Z">
        <w:r w:rsidR="004D32C5">
          <w:rPr>
            <w:rFonts w:ascii="Cambria" w:hAnsi="Cambria"/>
            <w:sz w:val="22"/>
            <w:szCs w:val="22"/>
          </w:rPr>
          <w:t xml:space="preserve">Any costs or membership fees </w:t>
        </w:r>
        <w:r w:rsidR="00CE7C22">
          <w:rPr>
            <w:rFonts w:ascii="Cambria" w:hAnsi="Cambria"/>
            <w:sz w:val="22"/>
            <w:szCs w:val="22"/>
          </w:rPr>
          <w:t>associated with making use of a</w:t>
        </w:r>
      </w:ins>
      <w:ins w:id="816" w:author="Patrick James Russell" w:date="2017-08-03T14:55:00Z">
        <w:r w:rsidR="00CE7C22">
          <w:rPr>
            <w:rFonts w:ascii="Cambria" w:hAnsi="Cambria"/>
            <w:sz w:val="22"/>
            <w:szCs w:val="22"/>
          </w:rPr>
          <w:t xml:space="preserve"> recreational</w:t>
        </w:r>
      </w:ins>
      <w:ins w:id="817" w:author="Patrick James Russell" w:date="2017-08-03T12:40:00Z">
        <w:r w:rsidR="004D32C5">
          <w:rPr>
            <w:rFonts w:ascii="Cambria" w:hAnsi="Cambria"/>
            <w:sz w:val="22"/>
            <w:szCs w:val="22"/>
          </w:rPr>
          <w:t xml:space="preserve"> ame</w:t>
        </w:r>
      </w:ins>
      <w:ins w:id="818" w:author="Patrick James Russell" w:date="2017-08-03T12:41:00Z">
        <w:r w:rsidR="004D32C5">
          <w:rPr>
            <w:rFonts w:ascii="Cambria" w:hAnsi="Cambria"/>
            <w:sz w:val="22"/>
            <w:szCs w:val="22"/>
          </w:rPr>
          <w:t xml:space="preserve">nity </w:t>
        </w:r>
      </w:ins>
      <w:ins w:id="819" w:author="Patrick James Russell" w:date="2017-08-03T14:56:00Z">
        <w:r w:rsidR="00CE7C22">
          <w:rPr>
            <w:rFonts w:ascii="Cambria" w:hAnsi="Cambria"/>
            <w:sz w:val="22"/>
            <w:szCs w:val="22"/>
          </w:rPr>
          <w:t xml:space="preserve">cannot exceed </w:t>
        </w:r>
      </w:ins>
      <w:ins w:id="820" w:author="Patrick James Russell" w:date="2017-08-03T15:00:00Z">
        <w:r w:rsidR="00CE7C22">
          <w:rPr>
            <w:rFonts w:ascii="Cambria" w:hAnsi="Cambria"/>
            <w:sz w:val="22"/>
            <w:szCs w:val="22"/>
          </w:rPr>
          <w:t>$</w:t>
        </w:r>
      </w:ins>
      <w:ins w:id="821" w:author="Patrick James Russell" w:date="2017-08-03T15:01:00Z">
        <w:r w:rsidR="00CE7C22">
          <w:rPr>
            <w:rFonts w:ascii="Cambria" w:hAnsi="Cambria"/>
            <w:sz w:val="22"/>
            <w:szCs w:val="22"/>
          </w:rPr>
          <w:t>50</w:t>
        </w:r>
      </w:ins>
      <w:ins w:id="822" w:author="Patrick James Russell" w:date="2017-08-03T15:00:00Z">
        <w:r w:rsidR="00CE7C22">
          <w:rPr>
            <w:rFonts w:ascii="Cambria" w:hAnsi="Cambria"/>
            <w:sz w:val="22"/>
            <w:szCs w:val="22"/>
          </w:rPr>
          <w:t xml:space="preserve"> per person per month</w:t>
        </w:r>
      </w:ins>
      <w:ins w:id="823" w:author="Patrick James Russell" w:date="2017-08-03T15:02:00Z">
        <w:r w:rsidR="00CE7C22">
          <w:rPr>
            <w:rFonts w:ascii="Cambria" w:hAnsi="Cambria"/>
            <w:sz w:val="22"/>
            <w:szCs w:val="22"/>
          </w:rPr>
          <w:t xml:space="preserve"> (assume cost is for </w:t>
        </w:r>
      </w:ins>
      <w:ins w:id="824" w:author="Patrick James Russell" w:date="2017-08-03T15:04:00Z">
        <w:r w:rsidR="00CE7C22">
          <w:rPr>
            <w:rFonts w:ascii="Cambria" w:hAnsi="Cambria"/>
            <w:sz w:val="22"/>
            <w:szCs w:val="22"/>
          </w:rPr>
          <w:t>a single</w:t>
        </w:r>
      </w:ins>
      <w:ins w:id="825" w:author="Patrick James Russell" w:date="2017-08-03T15:02:00Z">
        <w:r w:rsidR="00CE7C22">
          <w:rPr>
            <w:rFonts w:ascii="Cambria" w:hAnsi="Cambria"/>
            <w:sz w:val="22"/>
            <w:szCs w:val="22"/>
          </w:rPr>
          <w:t xml:space="preserve"> admittance per month and membership fee is for annual membership</w:t>
        </w:r>
      </w:ins>
      <w:ins w:id="826" w:author="Patrick James Russell" w:date="2017-08-03T15:05:00Z">
        <w:r w:rsidR="00CE7C22">
          <w:rPr>
            <w:rFonts w:ascii="Cambria" w:hAnsi="Cambria"/>
            <w:sz w:val="22"/>
            <w:szCs w:val="22"/>
          </w:rPr>
          <w:t xml:space="preserve"> </w:t>
        </w:r>
      </w:ins>
      <w:ins w:id="827" w:author="Patrick James Russell" w:date="2017-08-30T16:08:00Z">
        <w:r w:rsidR="00336F1E">
          <w:rPr>
            <w:rFonts w:ascii="Cambria" w:hAnsi="Cambria"/>
            <w:sz w:val="22"/>
            <w:szCs w:val="22"/>
          </w:rPr>
          <w:t>paid on</w:t>
        </w:r>
      </w:ins>
      <w:ins w:id="828" w:author="Patrick James Russell" w:date="2017-08-03T15:05:00Z">
        <w:r w:rsidR="00CE7C22">
          <w:rPr>
            <w:rFonts w:ascii="Cambria" w:hAnsi="Cambria"/>
            <w:sz w:val="22"/>
            <w:szCs w:val="22"/>
          </w:rPr>
          <w:t xml:space="preserve"> a monthly </w:t>
        </w:r>
      </w:ins>
      <w:ins w:id="829" w:author="Patrick James Russell" w:date="2017-08-30T16:08:00Z">
        <w:r w:rsidR="00336F1E">
          <w:rPr>
            <w:rFonts w:ascii="Cambria" w:hAnsi="Cambria"/>
            <w:sz w:val="22"/>
            <w:szCs w:val="22"/>
          </w:rPr>
          <w:t>basis</w:t>
        </w:r>
      </w:ins>
      <w:ins w:id="830" w:author="Patrick James Russell" w:date="2017-08-03T15:02:00Z">
        <w:r w:rsidR="00CE7C22">
          <w:rPr>
            <w:rFonts w:ascii="Cambria" w:hAnsi="Cambria"/>
            <w:sz w:val="22"/>
            <w:szCs w:val="22"/>
          </w:rPr>
          <w:t>)</w:t>
        </w:r>
      </w:ins>
      <w:r w:rsidRPr="00DB6417">
        <w:rPr>
          <w:rFonts w:ascii="Cambria" w:hAnsi="Cambria"/>
          <w:sz w:val="22"/>
          <w:szCs w:val="22"/>
        </w:rPr>
        <w:t>:</w:t>
      </w:r>
    </w:p>
    <w:p w:rsidR="00E73833" w:rsidRPr="00DB6417" w:rsidRDefault="00E73833" w:rsidP="00B40C24">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For Developments located in an Urban Area</w:t>
      </w:r>
      <w:ins w:id="831" w:author="Patrick James Russell" w:date="2017-08-01T19:34:00Z">
        <w:r w:rsidR="001F07E1">
          <w:rPr>
            <w:rFonts w:ascii="Cambria" w:hAnsi="Cambria"/>
            <w:sz w:val="22"/>
            <w:szCs w:val="22"/>
          </w:rPr>
          <w:t xml:space="preserve"> (other than A</w:t>
        </w:r>
      </w:ins>
      <w:ins w:id="832" w:author="Patrick James Russell" w:date="2017-08-01T19:35:00Z">
        <w:r w:rsidR="001F07E1">
          <w:rPr>
            <w:rFonts w:ascii="Cambria" w:hAnsi="Cambria"/>
            <w:sz w:val="22"/>
            <w:szCs w:val="22"/>
          </w:rPr>
          <w:t>p</w:t>
        </w:r>
        <w:r w:rsidR="007308DF">
          <w:rPr>
            <w:rFonts w:ascii="Cambria" w:hAnsi="Cambria"/>
            <w:sz w:val="22"/>
            <w:szCs w:val="22"/>
          </w:rPr>
          <w:t xml:space="preserve">plicants competing in the USDA </w:t>
        </w:r>
      </w:ins>
      <w:ins w:id="833" w:author="Patrick James Russell" w:date="2017-08-09T09:24:00Z">
        <w:r w:rsidR="007308DF">
          <w:rPr>
            <w:rFonts w:ascii="Cambria" w:hAnsi="Cambria"/>
            <w:sz w:val="22"/>
            <w:szCs w:val="22"/>
          </w:rPr>
          <w:t>S</w:t>
        </w:r>
      </w:ins>
      <w:ins w:id="834" w:author="Patrick James Russell" w:date="2017-08-01T19:35:00Z">
        <w:r w:rsidR="007308DF">
          <w:rPr>
            <w:rFonts w:ascii="Cambria" w:hAnsi="Cambria"/>
            <w:sz w:val="22"/>
            <w:szCs w:val="22"/>
          </w:rPr>
          <w:t>et-</w:t>
        </w:r>
      </w:ins>
      <w:ins w:id="835" w:author="Patrick James Russell" w:date="2017-08-09T09:24:00Z">
        <w:r w:rsidR="007308DF">
          <w:rPr>
            <w:rFonts w:ascii="Cambria" w:hAnsi="Cambria"/>
            <w:sz w:val="22"/>
            <w:szCs w:val="22"/>
          </w:rPr>
          <w:t>A</w:t>
        </w:r>
      </w:ins>
      <w:ins w:id="836" w:author="Patrick James Russell" w:date="2017-08-01T19:35:00Z">
        <w:r w:rsidR="001F07E1">
          <w:rPr>
            <w:rFonts w:ascii="Cambria" w:hAnsi="Cambria"/>
            <w:sz w:val="22"/>
            <w:szCs w:val="22"/>
          </w:rPr>
          <w:t>side)</w:t>
        </w:r>
      </w:ins>
      <w:r w:rsidRPr="00DB6417">
        <w:rPr>
          <w:rFonts w:ascii="Cambria" w:hAnsi="Cambria"/>
          <w:sz w:val="22"/>
          <w:szCs w:val="22"/>
        </w:rPr>
        <w:t xml:space="preserve">, an Application may qualify to receive points through a combination of requirements in clauses (I) through (XIII) of this subparagraph. </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 The Development </w:t>
      </w:r>
      <w:ins w:id="837" w:author="Patrick James Russell" w:date="2017-08-09T19:22:00Z">
        <w:r w:rsidR="00E40819">
          <w:rPr>
            <w:rFonts w:ascii="Cambria" w:hAnsi="Cambria"/>
            <w:sz w:val="22"/>
            <w:szCs w:val="22"/>
          </w:rPr>
          <w:t>S</w:t>
        </w:r>
      </w:ins>
      <w:del w:id="838" w:author="Patrick James Russell" w:date="2017-08-09T19:22:00Z">
        <w:r w:rsidRPr="00DB6417" w:rsidDel="00E40819">
          <w:rPr>
            <w:rFonts w:ascii="Cambria" w:hAnsi="Cambria"/>
            <w:sz w:val="22"/>
            <w:szCs w:val="22"/>
          </w:rPr>
          <w:delText>s</w:delText>
        </w:r>
      </w:del>
      <w:r w:rsidRPr="00DB6417">
        <w:rPr>
          <w:rFonts w:ascii="Cambria" w:hAnsi="Cambria"/>
          <w:sz w:val="22"/>
          <w:szCs w:val="22"/>
        </w:rPr>
        <w:t xml:space="preserve">ite is located </w:t>
      </w:r>
      <w:del w:id="839" w:author="Patrick James Russell" w:date="2017-08-01T19:29:00Z">
        <w:r w:rsidRPr="00DB6417" w:rsidDel="0041056B">
          <w:rPr>
            <w:rFonts w:ascii="Cambria" w:hAnsi="Cambria"/>
            <w:sz w:val="22"/>
            <w:szCs w:val="22"/>
          </w:rPr>
          <w:delText xml:space="preserve">less than 1/2 mile </w:delText>
        </w:r>
      </w:del>
      <w:r w:rsidRPr="00DB6417">
        <w:rPr>
          <w:rFonts w:ascii="Cambria" w:hAnsi="Cambria"/>
          <w:sz w:val="22"/>
          <w:szCs w:val="22"/>
        </w:rPr>
        <w:t>on an accessible route</w:t>
      </w:r>
      <w:ins w:id="840" w:author="Patrick James Russell" w:date="2017-08-01T19:29:00Z">
        <w:r w:rsidR="0041056B">
          <w:rPr>
            <w:rFonts w:ascii="Cambria" w:hAnsi="Cambria"/>
            <w:sz w:val="22"/>
            <w:szCs w:val="22"/>
          </w:rPr>
          <w:t xml:space="preserve"> that is</w:t>
        </w:r>
      </w:ins>
      <w:r w:rsidRPr="00DB6417">
        <w:rPr>
          <w:rFonts w:ascii="Cambria" w:hAnsi="Cambria"/>
          <w:sz w:val="22"/>
          <w:szCs w:val="22"/>
        </w:rPr>
        <w:t xml:space="preserve"> </w:t>
      </w:r>
      <w:ins w:id="841" w:author="Patrick James Russell" w:date="2017-08-01T19:29:00Z">
        <w:r w:rsidR="0041056B" w:rsidRPr="00DB6417">
          <w:rPr>
            <w:rFonts w:ascii="Cambria" w:hAnsi="Cambria"/>
            <w:sz w:val="22"/>
            <w:szCs w:val="22"/>
          </w:rPr>
          <w:t xml:space="preserve">less than 1/2 mile </w:t>
        </w:r>
      </w:ins>
      <w:r w:rsidRPr="00DB6417">
        <w:rPr>
          <w:rFonts w:ascii="Cambria" w:hAnsi="Cambria"/>
          <w:sz w:val="22"/>
          <w:szCs w:val="22"/>
        </w:rPr>
        <w:t xml:space="preserve">from </w:t>
      </w:r>
      <w:ins w:id="842" w:author="Patrick James Russell" w:date="2017-08-07T12:29:00Z">
        <w:r w:rsidR="00FB7FEB">
          <w:rPr>
            <w:rFonts w:ascii="Cambria" w:hAnsi="Cambria"/>
            <w:sz w:val="22"/>
            <w:szCs w:val="22"/>
          </w:rPr>
          <w:t xml:space="preserve">the entrance to </w:t>
        </w:r>
      </w:ins>
      <w:r w:rsidRPr="00DB6417">
        <w:rPr>
          <w:rFonts w:ascii="Cambria" w:hAnsi="Cambria"/>
          <w:sz w:val="22"/>
          <w:szCs w:val="22"/>
        </w:rPr>
        <w:t>a public park with an accessible playground</w:t>
      </w:r>
      <w:del w:id="843" w:author="Patrick James Russell" w:date="2017-08-01T19:30:00Z">
        <w:r w:rsidRPr="00DB6417" w:rsidDel="0041056B">
          <w:rPr>
            <w:rFonts w:ascii="Cambria" w:hAnsi="Cambria"/>
            <w:sz w:val="22"/>
            <w:szCs w:val="22"/>
          </w:rPr>
          <w:delText>,</w:delText>
        </w:r>
      </w:del>
      <w:ins w:id="844" w:author="Patrick James Russell" w:date="2017-08-01T19:30:00Z">
        <w:r w:rsidR="0041056B">
          <w:rPr>
            <w:rFonts w:ascii="Cambria" w:hAnsi="Cambria"/>
            <w:sz w:val="22"/>
            <w:szCs w:val="22"/>
          </w:rPr>
          <w:t>. The route and the playground</w:t>
        </w:r>
      </w:ins>
      <w:r w:rsidRPr="00DB6417">
        <w:rPr>
          <w:rFonts w:ascii="Cambria" w:hAnsi="Cambria"/>
          <w:sz w:val="22"/>
          <w:szCs w:val="22"/>
        </w:rPr>
        <w:t xml:space="preserve"> both</w:t>
      </w:r>
      <w:del w:id="845" w:author="Patrick James Russell" w:date="2017-08-01T19:30:00Z">
        <w:r w:rsidRPr="00DB6417" w:rsidDel="0041056B">
          <w:rPr>
            <w:rFonts w:ascii="Cambria" w:hAnsi="Cambria"/>
            <w:sz w:val="22"/>
            <w:szCs w:val="22"/>
          </w:rPr>
          <w:delText xml:space="preserve"> of which</w:delText>
        </w:r>
      </w:del>
      <w:ins w:id="846" w:author="Patrick James Russell" w:date="2017-08-01T19:30:00Z">
        <w:r w:rsidR="0041056B">
          <w:rPr>
            <w:rFonts w:ascii="Cambria" w:hAnsi="Cambria"/>
            <w:sz w:val="22"/>
            <w:szCs w:val="22"/>
          </w:rPr>
          <w:t xml:space="preserve"> </w:t>
        </w:r>
      </w:ins>
      <w:del w:id="847" w:author="Patrick James Russell" w:date="2017-08-01T19:30:00Z">
        <w:r w:rsidRPr="00DB6417" w:rsidDel="0041056B">
          <w:rPr>
            <w:rFonts w:ascii="Cambria" w:hAnsi="Cambria"/>
            <w:sz w:val="22"/>
            <w:szCs w:val="22"/>
          </w:rPr>
          <w:delText xml:space="preserve"> </w:delText>
        </w:r>
      </w:del>
      <w:ins w:id="848" w:author="Patrick James Russell" w:date="2017-08-01T19:30:00Z">
        <w:r w:rsidR="0041056B">
          <w:rPr>
            <w:rFonts w:ascii="Cambria" w:hAnsi="Cambria"/>
            <w:sz w:val="22"/>
            <w:szCs w:val="22"/>
          </w:rPr>
          <w:t xml:space="preserve">must </w:t>
        </w:r>
      </w:ins>
      <w:r w:rsidRPr="00DB6417">
        <w:rPr>
          <w:rFonts w:ascii="Cambria" w:hAnsi="Cambria"/>
          <w:sz w:val="22"/>
          <w:szCs w:val="22"/>
        </w:rPr>
        <w:t xml:space="preserve">meet 2010 ADA standards. (1 point) </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(II) The Development Site is located </w:t>
      </w:r>
      <w:del w:id="849" w:author="Patrick James Russell" w:date="2017-08-01T19:31:00Z">
        <w:r w:rsidRPr="00DB6417" w:rsidDel="00DE0109">
          <w:rPr>
            <w:rFonts w:ascii="Cambria" w:hAnsi="Cambria"/>
            <w:sz w:val="22"/>
            <w:szCs w:val="22"/>
          </w:rPr>
          <w:delText xml:space="preserve">less than ½ mile </w:delText>
        </w:r>
      </w:del>
      <w:r w:rsidRPr="00DB6417">
        <w:rPr>
          <w:rFonts w:ascii="Cambria" w:hAnsi="Cambria"/>
          <w:sz w:val="22"/>
          <w:szCs w:val="22"/>
        </w:rPr>
        <w:t xml:space="preserve">on an accessible route </w:t>
      </w:r>
      <w:ins w:id="850" w:author="Patrick James Russell" w:date="2017-08-01T19:31:00Z">
        <w:r w:rsidR="00DE0109">
          <w:rPr>
            <w:rFonts w:ascii="Cambria" w:hAnsi="Cambria"/>
            <w:sz w:val="22"/>
            <w:szCs w:val="22"/>
          </w:rPr>
          <w:t xml:space="preserve">that is </w:t>
        </w:r>
        <w:r w:rsidR="00DE0109" w:rsidRPr="00DB6417">
          <w:rPr>
            <w:rFonts w:ascii="Cambria" w:hAnsi="Cambria"/>
            <w:sz w:val="22"/>
            <w:szCs w:val="22"/>
          </w:rPr>
          <w:t xml:space="preserve">less than ½ mile </w:t>
        </w:r>
      </w:ins>
      <w:r w:rsidRPr="00DB6417">
        <w:rPr>
          <w:rFonts w:ascii="Cambria" w:hAnsi="Cambria"/>
          <w:sz w:val="22"/>
          <w:szCs w:val="22"/>
        </w:rPr>
        <w:t xml:space="preserve">from </w:t>
      </w:r>
      <w:ins w:id="851" w:author="Patrick James Russell" w:date="2017-08-07T12:29:00Z">
        <w:r w:rsidR="00FB7FEB">
          <w:rPr>
            <w:rFonts w:ascii="Cambria" w:hAnsi="Cambria"/>
            <w:sz w:val="22"/>
            <w:szCs w:val="22"/>
          </w:rPr>
          <w:t xml:space="preserve">the entrance of a </w:t>
        </w:r>
      </w:ins>
      <w:del w:id="852" w:author="Patrick James Russell" w:date="2017-08-07T12:29:00Z">
        <w:r w:rsidRPr="00DB6417" w:rsidDel="00FB7FEB">
          <w:rPr>
            <w:rFonts w:ascii="Cambria" w:hAnsi="Cambria"/>
            <w:sz w:val="22"/>
            <w:szCs w:val="22"/>
          </w:rPr>
          <w:delText>P</w:delText>
        </w:r>
      </w:del>
      <w:ins w:id="853" w:author="Patrick James Russell" w:date="2017-08-07T12:29:00Z">
        <w:r w:rsidR="00FB7FEB">
          <w:rPr>
            <w:rFonts w:ascii="Cambria" w:hAnsi="Cambria"/>
            <w:sz w:val="22"/>
            <w:szCs w:val="22"/>
          </w:rPr>
          <w:t>p</w:t>
        </w:r>
      </w:ins>
      <w:r w:rsidRPr="00DB6417">
        <w:rPr>
          <w:rFonts w:ascii="Cambria" w:hAnsi="Cambria"/>
          <w:sz w:val="22"/>
          <w:szCs w:val="22"/>
        </w:rPr>
        <w:t xml:space="preserve">ublic </w:t>
      </w:r>
      <w:del w:id="854" w:author="Patrick James Russell" w:date="2017-08-07T12:29:00Z">
        <w:r w:rsidRPr="00DB6417" w:rsidDel="00FB7FEB">
          <w:rPr>
            <w:rFonts w:ascii="Cambria" w:hAnsi="Cambria"/>
            <w:sz w:val="22"/>
            <w:szCs w:val="22"/>
          </w:rPr>
          <w:delText>T</w:delText>
        </w:r>
      </w:del>
      <w:ins w:id="855" w:author="Patrick James Russell" w:date="2017-08-07T12:29:00Z">
        <w:r w:rsidR="00FB7FEB">
          <w:rPr>
            <w:rFonts w:ascii="Cambria" w:hAnsi="Cambria"/>
            <w:sz w:val="22"/>
            <w:szCs w:val="22"/>
          </w:rPr>
          <w:t>t</w:t>
        </w:r>
      </w:ins>
      <w:r w:rsidRPr="00DB6417">
        <w:rPr>
          <w:rFonts w:ascii="Cambria" w:hAnsi="Cambria"/>
          <w:sz w:val="22"/>
          <w:szCs w:val="22"/>
        </w:rPr>
        <w:t>ransportation</w:t>
      </w:r>
      <w:ins w:id="856" w:author="Patrick James Russell" w:date="2017-08-07T12:29:00Z">
        <w:r w:rsidR="00FB7FEB">
          <w:rPr>
            <w:rFonts w:ascii="Cambria" w:hAnsi="Cambria"/>
            <w:sz w:val="22"/>
            <w:szCs w:val="22"/>
          </w:rPr>
          <w:t xml:space="preserve"> stop or station</w:t>
        </w:r>
      </w:ins>
      <w:r w:rsidRPr="00DB6417">
        <w:rPr>
          <w:rFonts w:ascii="Cambria" w:hAnsi="Cambria"/>
          <w:sz w:val="22"/>
          <w:szCs w:val="22"/>
        </w:rPr>
        <w:t xml:space="preserve"> with a route schedule that provides regular service to employment and basic services. </w:t>
      </w:r>
      <w:ins w:id="857" w:author="Patrick James Russell" w:date="2017-08-01T19:32:00Z">
        <w:r w:rsidR="00DE0109">
          <w:rPr>
            <w:rFonts w:ascii="Cambria" w:hAnsi="Cambria"/>
            <w:sz w:val="22"/>
            <w:szCs w:val="22"/>
          </w:rPr>
          <w:t>The route and the public transportation stop must meet 2010 ADA standards.</w:t>
        </w:r>
      </w:ins>
      <w:r w:rsidRPr="00DB6417">
        <w:rPr>
          <w:rFonts w:ascii="Cambria" w:hAnsi="Cambria"/>
          <w:sz w:val="22"/>
          <w:szCs w:val="22"/>
        </w:rPr>
        <w:t xml:space="preserve"> For purposes of this scoring item, regular is defined as </w:t>
      </w:r>
      <w:r w:rsidRPr="00DB6417">
        <w:rPr>
          <w:rFonts w:ascii="Cambria" w:hAnsi="Cambria" w:cs="Garamond-Bold"/>
          <w:bCs/>
          <w:sz w:val="22"/>
          <w:szCs w:val="22"/>
        </w:rPr>
        <w:t xml:space="preserve">scheduled service beyond </w:t>
      </w:r>
      <w:r w:rsidRPr="00DB6417">
        <w:rPr>
          <w:rStyle w:val="tgc"/>
          <w:rFonts w:ascii="Cambria" w:hAnsi="Cambria" w:cs="Arial"/>
          <w:bCs/>
          <w:color w:val="222222"/>
          <w:sz w:val="22"/>
          <w:szCs w:val="22"/>
        </w:rPr>
        <w:t>8 a.m.</w:t>
      </w:r>
      <w:r w:rsidRPr="00DB6417">
        <w:rPr>
          <w:rStyle w:val="tgc"/>
          <w:rFonts w:ascii="Cambria" w:hAnsi="Cambria" w:cs="Arial"/>
          <w:color w:val="222222"/>
          <w:sz w:val="22"/>
          <w:szCs w:val="22"/>
        </w:rPr>
        <w:t xml:space="preserve"> to </w:t>
      </w:r>
      <w:r w:rsidRPr="00DB6417">
        <w:rPr>
          <w:rStyle w:val="tgc"/>
          <w:rFonts w:ascii="Cambria" w:hAnsi="Cambria" w:cs="Arial"/>
          <w:bCs/>
          <w:color w:val="222222"/>
          <w:sz w:val="22"/>
          <w:szCs w:val="22"/>
        </w:rPr>
        <w:t>5 p.m., plus weekend service</w:t>
      </w:r>
      <w:ins w:id="858" w:author="Patrick James Russell" w:date="2017-08-01T19:33:00Z">
        <w:r w:rsidR="00DE0109">
          <w:rPr>
            <w:rStyle w:val="tgc"/>
            <w:rFonts w:ascii="Cambria" w:hAnsi="Cambria" w:cs="Arial"/>
            <w:bCs/>
            <w:color w:val="222222"/>
            <w:sz w:val="22"/>
            <w:szCs w:val="22"/>
          </w:rPr>
          <w:t xml:space="preserve"> (both Saturday and Sunday)</w:t>
        </w:r>
      </w:ins>
      <w:r w:rsidRPr="00DB6417">
        <w:rPr>
          <w:rStyle w:val="tgc"/>
          <w:rFonts w:ascii="Cambria" w:hAnsi="Cambria" w:cs="Arial"/>
          <w:bCs/>
          <w:color w:val="222222"/>
          <w:sz w:val="22"/>
          <w:szCs w:val="22"/>
        </w:rPr>
        <w:t>.</w:t>
      </w:r>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(III) The Development </w:t>
      </w:r>
      <w:del w:id="859" w:author="Patrick James Russell" w:date="2017-08-09T19:22:00Z">
        <w:r w:rsidRPr="00DB6417" w:rsidDel="00E40819">
          <w:rPr>
            <w:rFonts w:ascii="Cambria" w:hAnsi="Cambria"/>
            <w:sz w:val="22"/>
            <w:szCs w:val="22"/>
          </w:rPr>
          <w:delText>s</w:delText>
        </w:r>
      </w:del>
      <w:ins w:id="860" w:author="Patrick James Russell" w:date="2017-08-09T19:22:00Z">
        <w:r w:rsidR="00E40819">
          <w:rPr>
            <w:rFonts w:ascii="Cambria" w:hAnsi="Cambria"/>
            <w:sz w:val="22"/>
            <w:szCs w:val="22"/>
          </w:rPr>
          <w:t>S</w:t>
        </w:r>
      </w:ins>
      <w:r w:rsidRPr="00DB6417">
        <w:rPr>
          <w:rFonts w:ascii="Cambria" w:hAnsi="Cambria"/>
          <w:sz w:val="22"/>
          <w:szCs w:val="22"/>
        </w:rPr>
        <w:t>ite is located within 1 mile of a full-service grocery store or pharmacy.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 of fresh meats, poultry, and seafood; a wide selection of fresh produce including a selection of different fruits and vegetables; a selection of baked goods and a wide array of dairy products including cheeses, and a wide variety of household goods, paper goods and toiletry items. (1 point</w:t>
      </w:r>
      <w:ins w:id="861" w:author="Patrick James Russell" w:date="2017-08-01T19:34:00Z">
        <w:r w:rsidR="001F07E1">
          <w:rPr>
            <w:rFonts w:ascii="Cambria" w:hAnsi="Cambria"/>
            <w:sz w:val="22"/>
            <w:szCs w:val="22"/>
          </w:rPr>
          <w:t xml:space="preserve"> for grocery stores and 1 point for pharmacies</w:t>
        </w:r>
      </w:ins>
      <w:r w:rsidRPr="00DB6417">
        <w:rPr>
          <w:rFonts w:ascii="Cambria" w:hAnsi="Cambria"/>
          <w:sz w:val="22"/>
          <w:szCs w:val="22"/>
        </w:rPr>
        <w: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(IV) The Development</w:t>
      </w:r>
      <w:ins w:id="862" w:author="Patrick James Russell" w:date="2017-08-31T18:05:00Z">
        <w:r w:rsidR="000050C0">
          <w:rPr>
            <w:rFonts w:ascii="Cambria" w:hAnsi="Cambria"/>
            <w:sz w:val="22"/>
            <w:szCs w:val="22"/>
          </w:rPr>
          <w:t xml:space="preserve"> Site</w:t>
        </w:r>
      </w:ins>
      <w:r w:rsidRPr="00DB6417">
        <w:rPr>
          <w:rFonts w:ascii="Cambria" w:hAnsi="Cambria"/>
          <w:sz w:val="22"/>
          <w:szCs w:val="22"/>
        </w:rPr>
        <w:t xml:space="preserve"> is located within 3 miles of a health-related facility, such a full service hospital, community health center, minor emergency center, emergency room or urgent care facility.  Physician</w:t>
      </w:r>
      <w:ins w:id="863" w:author="Patrick James Russell" w:date="2017-08-01T19:35:00Z">
        <w:r w:rsidR="001F07E1">
          <w:rPr>
            <w:rFonts w:ascii="Cambria" w:hAnsi="Cambria"/>
            <w:sz w:val="22"/>
            <w:szCs w:val="22"/>
          </w:rPr>
          <w:t xml:space="preserve"> offices and physician</w:t>
        </w:r>
      </w:ins>
      <w:r w:rsidRPr="00DB6417">
        <w:rPr>
          <w:rFonts w:ascii="Cambria" w:hAnsi="Cambria"/>
          <w:sz w:val="22"/>
          <w:szCs w:val="22"/>
        </w:rPr>
        <w:t xml:space="preserve"> specialty offices are not considered in this category.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(V) The Development Site is within 2 miles of a center that is licensed by the Department of Family and Protective Services</w:t>
      </w:r>
      <w:ins w:id="864" w:author="Patrick James Russell" w:date="2017-08-09T15:40:00Z">
        <w:r w:rsidR="00236901">
          <w:rPr>
            <w:rFonts w:ascii="Cambria" w:hAnsi="Cambria"/>
            <w:sz w:val="22"/>
            <w:szCs w:val="22"/>
          </w:rPr>
          <w:t xml:space="preserve"> (“DFPS”)</w:t>
        </w:r>
      </w:ins>
      <w:r w:rsidRPr="00DB6417">
        <w:rPr>
          <w:rFonts w:ascii="Cambria" w:hAnsi="Cambria"/>
          <w:sz w:val="22"/>
          <w:szCs w:val="22"/>
        </w:rPr>
        <w:t xml:space="preserve"> specifically to provide a school-age program or to provide a child care program for infants, toddlers, and/or pre-kindergarten</w:t>
      </w:r>
      <w:ins w:id="865" w:author="Patrick James Russell" w:date="2017-08-09T09:24:00Z">
        <w:r w:rsidR="007308DF">
          <w:rPr>
            <w:rFonts w:ascii="Cambria" w:hAnsi="Cambria"/>
            <w:sz w:val="22"/>
            <w:szCs w:val="22"/>
          </w:rPr>
          <w:t>. The Application must include evidence from DFPS that the center meets the above requirements.</w:t>
        </w:r>
      </w:ins>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(VI) The Development Site is located in a census tract with a property crime rate of 26 per 1,000 persons or less as defined by neighborhoodscout.com</w:t>
      </w:r>
      <w:r w:rsidR="00BD335A" w:rsidRPr="00DB6417">
        <w:rPr>
          <w:rFonts w:ascii="Cambria" w:hAnsi="Cambria"/>
          <w:sz w:val="22"/>
          <w:szCs w:val="22"/>
        </w:rPr>
        <w:t xml:space="preserve">, or local </w:t>
      </w:r>
      <w:ins w:id="866" w:author="Patrick James Russell" w:date="2017-08-01T19:36:00Z">
        <w:r w:rsidR="001F07E1">
          <w:rPr>
            <w:rFonts w:ascii="Cambria" w:hAnsi="Cambria"/>
            <w:sz w:val="22"/>
            <w:szCs w:val="22"/>
          </w:rPr>
          <w:t xml:space="preserve">law enforcement </w:t>
        </w:r>
      </w:ins>
      <w:r w:rsidR="00BD335A" w:rsidRPr="00DB6417">
        <w:rPr>
          <w:rFonts w:ascii="Cambria" w:hAnsi="Cambria"/>
          <w:sz w:val="22"/>
          <w:szCs w:val="22"/>
        </w:rPr>
        <w:t>data sources</w:t>
      </w:r>
      <w:r w:rsidRPr="00DB6417">
        <w:rPr>
          <w:rFonts w:ascii="Cambria" w:hAnsi="Cambria"/>
          <w:sz w:val="22"/>
          <w:szCs w:val="22"/>
        </w:rPr>
        <w:t>.</w:t>
      </w:r>
      <w:ins w:id="867" w:author="Patrick James Russell" w:date="2017-08-07T11:33:00Z">
        <w:r w:rsidR="00165663">
          <w:rPr>
            <w:rFonts w:ascii="Cambria" w:hAnsi="Cambria"/>
            <w:sz w:val="22"/>
            <w:szCs w:val="22"/>
          </w:rPr>
          <w:t xml:space="preserve"> If employing the latter source, the formula for </w:t>
        </w:r>
        <w:r w:rsidR="00165663">
          <w:rPr>
            <w:rFonts w:ascii="Cambria" w:hAnsi="Cambria"/>
            <w:sz w:val="22"/>
            <w:szCs w:val="22"/>
          </w:rPr>
          <w:lastRenderedPageBreak/>
          <w:t>determining the crime rate will include only data relevant to the census tract in which the Development Site is located.</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 xml:space="preserve">(VII) The development </w:t>
      </w:r>
      <w:del w:id="868" w:author="Patrick James Russell" w:date="2017-08-09T19:22:00Z">
        <w:r w:rsidRPr="00DB6417" w:rsidDel="00E40819">
          <w:rPr>
            <w:rFonts w:ascii="Cambria" w:hAnsi="Cambria"/>
            <w:sz w:val="22"/>
            <w:szCs w:val="22"/>
          </w:rPr>
          <w:delText>s</w:delText>
        </w:r>
      </w:del>
      <w:ins w:id="869" w:author="Patrick James Russell" w:date="2017-08-09T19:22:00Z">
        <w:r w:rsidR="00E40819">
          <w:rPr>
            <w:rFonts w:ascii="Cambria" w:hAnsi="Cambria"/>
            <w:sz w:val="22"/>
            <w:szCs w:val="22"/>
          </w:rPr>
          <w:t>S</w:t>
        </w:r>
      </w:ins>
      <w:r w:rsidRPr="00DB6417">
        <w:rPr>
          <w:rFonts w:ascii="Cambria" w:hAnsi="Cambria"/>
          <w:sz w:val="22"/>
          <w:szCs w:val="22"/>
        </w:rPr>
        <w:t>ite is located within 1 mile of a public library</w:t>
      </w:r>
      <w:ins w:id="870" w:author="Patrick James Russell" w:date="2017-08-01T19:36:00Z">
        <w:r w:rsidR="001F07E1">
          <w:rPr>
            <w:rFonts w:ascii="Cambria" w:hAnsi="Cambria"/>
            <w:sz w:val="22"/>
            <w:szCs w:val="22"/>
          </w:rPr>
          <w:t xml:space="preserve"> that has indoor meeting space, physical books that can be checked out</w:t>
        </w:r>
      </w:ins>
      <w:ins w:id="871" w:author="Patrick James Russell" w:date="2017-08-01T19:38:00Z">
        <w:r w:rsidR="001F07E1">
          <w:rPr>
            <w:rFonts w:ascii="Cambria" w:hAnsi="Cambria"/>
            <w:sz w:val="22"/>
            <w:szCs w:val="22"/>
          </w:rPr>
          <w:t xml:space="preserve"> and that are of a general and wide-ranging subject matter</w:t>
        </w:r>
      </w:ins>
      <w:ins w:id="872" w:author="Patrick James Russell" w:date="2017-08-01T19:36:00Z">
        <w:r w:rsidR="001F07E1">
          <w:rPr>
            <w:rFonts w:ascii="Cambria" w:hAnsi="Cambria"/>
            <w:sz w:val="22"/>
            <w:szCs w:val="22"/>
          </w:rPr>
          <w:t xml:space="preserve">, </w:t>
        </w:r>
      </w:ins>
      <w:ins w:id="873" w:author="Patrick James Russell" w:date="2017-08-07T12:24:00Z">
        <w:r w:rsidR="00A2674D">
          <w:rPr>
            <w:rFonts w:ascii="Cambria" w:hAnsi="Cambria"/>
            <w:sz w:val="22"/>
            <w:szCs w:val="22"/>
          </w:rPr>
          <w:t xml:space="preserve">computers and internet access, </w:t>
        </w:r>
      </w:ins>
      <w:ins w:id="874" w:author="Patrick James Russell" w:date="2017-08-03T11:26:00Z">
        <w:r w:rsidR="00491ECD">
          <w:rPr>
            <w:rFonts w:ascii="Cambria" w:hAnsi="Cambria"/>
            <w:sz w:val="22"/>
            <w:szCs w:val="22"/>
          </w:rPr>
          <w:t xml:space="preserve">and </w:t>
        </w:r>
      </w:ins>
      <w:ins w:id="875" w:author="Patrick James Russell" w:date="2017-08-01T19:36:00Z">
        <w:r w:rsidR="001F07E1">
          <w:rPr>
            <w:rFonts w:ascii="Cambria" w:hAnsi="Cambria"/>
            <w:sz w:val="22"/>
            <w:szCs w:val="22"/>
          </w:rPr>
          <w:t xml:space="preserve">that is open during </w:t>
        </w:r>
      </w:ins>
      <w:ins w:id="876" w:author="Patrick James Russell" w:date="2017-08-03T11:25:00Z">
        <w:r w:rsidR="00491ECD">
          <w:rPr>
            <w:rFonts w:ascii="Cambria" w:hAnsi="Cambria"/>
            <w:sz w:val="22"/>
            <w:szCs w:val="22"/>
          </w:rPr>
          <w:t>normal operating</w:t>
        </w:r>
      </w:ins>
      <w:ins w:id="877" w:author="Patrick James Russell" w:date="2017-08-01T19:36:00Z">
        <w:r w:rsidR="001F07E1">
          <w:rPr>
            <w:rFonts w:ascii="Cambria" w:hAnsi="Cambria"/>
            <w:sz w:val="22"/>
            <w:szCs w:val="22"/>
          </w:rPr>
          <w:t xml:space="preserve"> hours</w:t>
        </w:r>
      </w:ins>
      <w:ins w:id="878" w:author="Patrick James Russell" w:date="2017-08-03T11:25:00Z">
        <w:r w:rsidR="00491ECD">
          <w:rPr>
            <w:rFonts w:ascii="Cambria" w:hAnsi="Cambria"/>
            <w:sz w:val="22"/>
            <w:szCs w:val="22"/>
          </w:rPr>
          <w:t xml:space="preserve"> at least 6 days a week</w:t>
        </w:r>
      </w:ins>
      <w:ins w:id="879" w:author="Patrick James Russell" w:date="2017-08-01T19:36:00Z">
        <w:r w:rsidR="001F07E1">
          <w:rPr>
            <w:rFonts w:ascii="Cambria" w:hAnsi="Cambria"/>
            <w:sz w:val="22"/>
            <w:szCs w:val="22"/>
          </w:rPr>
          <w:t xml:space="preserve">. The library </w:t>
        </w:r>
      </w:ins>
      <w:ins w:id="880" w:author="Patrick James Russell" w:date="2017-08-09T09:25:00Z">
        <w:r w:rsidR="007308DF">
          <w:rPr>
            <w:rFonts w:ascii="Cambria" w:hAnsi="Cambria"/>
            <w:sz w:val="22"/>
            <w:szCs w:val="22"/>
          </w:rPr>
          <w:t>must not be</w:t>
        </w:r>
      </w:ins>
      <w:ins w:id="881" w:author="Patrick James Russell" w:date="2017-08-01T19:36:00Z">
        <w:r w:rsidR="001F07E1">
          <w:rPr>
            <w:rFonts w:ascii="Cambria" w:hAnsi="Cambria"/>
            <w:sz w:val="22"/>
            <w:szCs w:val="22"/>
          </w:rPr>
          <w:t xml:space="preserve"> age</w:t>
        </w:r>
      </w:ins>
      <w:ins w:id="882" w:author="Patrick James Russell" w:date="2017-08-09T09:25:00Z">
        <w:r w:rsidR="007308DF">
          <w:rPr>
            <w:rFonts w:ascii="Cambria" w:hAnsi="Cambria"/>
            <w:sz w:val="22"/>
            <w:szCs w:val="22"/>
          </w:rPr>
          <w:t xml:space="preserve"> or subject</w:t>
        </w:r>
      </w:ins>
      <w:ins w:id="883" w:author="Patrick James Russell" w:date="2017-08-01T19:36:00Z">
        <w:r w:rsidR="001F07E1">
          <w:rPr>
            <w:rFonts w:ascii="Cambria" w:hAnsi="Cambria"/>
            <w:sz w:val="22"/>
            <w:szCs w:val="22"/>
          </w:rPr>
          <w:t>-restricted and must be at least partially funded with government funding</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(VIII) The Development Site is located within 5 miles of a</w:t>
      </w:r>
      <w:ins w:id="884" w:author="Patrick James Russell" w:date="2017-08-01T19:39:00Z">
        <w:r w:rsidR="001F07E1">
          <w:rPr>
            <w:rFonts w:ascii="Cambria" w:hAnsi="Cambria"/>
            <w:sz w:val="22"/>
            <w:szCs w:val="22"/>
          </w:rPr>
          <w:t>n accredited</w:t>
        </w:r>
      </w:ins>
      <w:r w:rsidRPr="00DB6417">
        <w:rPr>
          <w:rFonts w:ascii="Cambria" w:hAnsi="Cambria"/>
          <w:sz w:val="22"/>
          <w:szCs w:val="22"/>
        </w:rPr>
        <w:t xml:space="preserve"> </w:t>
      </w:r>
      <w:del w:id="885" w:author="Patrick James Russell" w:date="2017-08-25T15:27:00Z">
        <w:r w:rsidRPr="00DB6417" w:rsidDel="00937312">
          <w:rPr>
            <w:rFonts w:ascii="Cambria" w:hAnsi="Cambria"/>
            <w:sz w:val="22"/>
            <w:szCs w:val="22"/>
          </w:rPr>
          <w:delText>U</w:delText>
        </w:r>
      </w:del>
      <w:ins w:id="886" w:author="Patrick James Russell" w:date="2017-08-25T15:27:00Z">
        <w:r w:rsidR="00937312">
          <w:rPr>
            <w:rFonts w:ascii="Cambria" w:hAnsi="Cambria"/>
            <w:sz w:val="22"/>
            <w:szCs w:val="22"/>
          </w:rPr>
          <w:t>u</w:t>
        </w:r>
      </w:ins>
      <w:r w:rsidRPr="00DB6417">
        <w:rPr>
          <w:rFonts w:ascii="Cambria" w:hAnsi="Cambria"/>
          <w:sz w:val="22"/>
          <w:szCs w:val="22"/>
        </w:rPr>
        <w:t xml:space="preserve">niversity or </w:t>
      </w:r>
      <w:del w:id="887" w:author="Patrick James Russell" w:date="2017-08-25T15:27:00Z">
        <w:r w:rsidRPr="00DB6417" w:rsidDel="00937312">
          <w:rPr>
            <w:rFonts w:ascii="Cambria" w:hAnsi="Cambria"/>
            <w:sz w:val="22"/>
            <w:szCs w:val="22"/>
          </w:rPr>
          <w:delText>C</w:delText>
        </w:r>
      </w:del>
      <w:ins w:id="888" w:author="Patrick James Russell" w:date="2017-08-25T15:27:00Z">
        <w:r w:rsidR="00937312">
          <w:rPr>
            <w:rFonts w:ascii="Cambria" w:hAnsi="Cambria"/>
            <w:sz w:val="22"/>
            <w:szCs w:val="22"/>
          </w:rPr>
          <w:t>c</w:t>
        </w:r>
      </w:ins>
      <w:r w:rsidRPr="00DB6417">
        <w:rPr>
          <w:rFonts w:ascii="Cambria" w:hAnsi="Cambria"/>
          <w:sz w:val="22"/>
          <w:szCs w:val="22"/>
        </w:rPr>
        <w:t xml:space="preserve">ommunity </w:t>
      </w:r>
      <w:del w:id="889" w:author="Patrick James Russell" w:date="2017-08-25T15:27:00Z">
        <w:r w:rsidRPr="00DB6417" w:rsidDel="00937312">
          <w:rPr>
            <w:rFonts w:ascii="Cambria" w:hAnsi="Cambria"/>
            <w:sz w:val="22"/>
            <w:szCs w:val="22"/>
          </w:rPr>
          <w:delText>C</w:delText>
        </w:r>
      </w:del>
      <w:ins w:id="890" w:author="Patrick James Russell" w:date="2017-08-25T15:27:00Z">
        <w:r w:rsidR="00937312">
          <w:rPr>
            <w:rFonts w:ascii="Cambria" w:hAnsi="Cambria"/>
            <w:sz w:val="22"/>
            <w:szCs w:val="22"/>
          </w:rPr>
          <w:t>c</w:t>
        </w:r>
      </w:ins>
      <w:r w:rsidRPr="00DB6417">
        <w:rPr>
          <w:rFonts w:ascii="Cambria" w:hAnsi="Cambria"/>
          <w:sz w:val="22"/>
          <w:szCs w:val="22"/>
        </w:rPr>
        <w:t>ollege</w:t>
      </w:r>
      <w:del w:id="891" w:author="Patrick James Russell" w:date="2017-08-03T11:12:00Z">
        <w:r w:rsidRPr="00DB6417" w:rsidDel="00BA0AA7">
          <w:rPr>
            <w:rFonts w:ascii="Cambria" w:hAnsi="Cambria"/>
            <w:sz w:val="22"/>
            <w:szCs w:val="22"/>
          </w:rPr>
          <w:delText xml:space="preserve"> campus</w:delText>
        </w:r>
      </w:del>
      <w:ins w:id="892" w:author="Patrick James Russell" w:date="2017-08-03T11:10:00Z">
        <w:r w:rsidR="00BA0AA7">
          <w:rPr>
            <w:rFonts w:ascii="Cambria" w:hAnsi="Cambria"/>
            <w:sz w:val="22"/>
            <w:szCs w:val="22"/>
          </w:rPr>
          <w:t>, as confirmed by the Texas Higher Education Coordination Board (“THECB”)</w:t>
        </w:r>
      </w:ins>
      <w:r w:rsidRPr="00DB6417">
        <w:rPr>
          <w:rFonts w:ascii="Cambria" w:hAnsi="Cambria"/>
          <w:sz w:val="22"/>
          <w:szCs w:val="22"/>
        </w:rPr>
        <w:t>. T</w:t>
      </w:r>
      <w:r w:rsidRPr="00DB6417">
        <w:rPr>
          <w:rFonts w:ascii="Cambria" w:hAnsi="Cambria" w:cs="Courier"/>
          <w:color w:val="000000"/>
          <w:sz w:val="22"/>
          <w:szCs w:val="22"/>
        </w:rPr>
        <w:t xml:space="preserve">o be considered a university for these purposes, the provider of higher education must have the authority to confer bachelor’s degrees.  Two-year colleges are considered </w:t>
      </w:r>
      <w:del w:id="893" w:author="Patrick James Russell" w:date="2017-08-25T15:27:00Z">
        <w:r w:rsidRPr="00DB6417" w:rsidDel="00937312">
          <w:rPr>
            <w:rFonts w:ascii="Cambria" w:hAnsi="Cambria" w:cs="Courier"/>
            <w:color w:val="000000"/>
            <w:sz w:val="22"/>
            <w:szCs w:val="22"/>
          </w:rPr>
          <w:delText>C</w:delText>
        </w:r>
      </w:del>
      <w:ins w:id="894"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 xml:space="preserve">ommunity </w:t>
      </w:r>
      <w:del w:id="895" w:author="Patrick James Russell" w:date="2017-08-25T15:27:00Z">
        <w:r w:rsidRPr="00DB6417" w:rsidDel="00937312">
          <w:rPr>
            <w:rFonts w:ascii="Cambria" w:hAnsi="Cambria" w:cs="Courier"/>
            <w:color w:val="000000"/>
            <w:sz w:val="22"/>
            <w:szCs w:val="22"/>
          </w:rPr>
          <w:delText>C</w:delText>
        </w:r>
      </w:del>
      <w:ins w:id="896"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 xml:space="preserve">olleges. </w:t>
      </w:r>
      <w:del w:id="897" w:author="Patrick James Russell" w:date="2017-08-25T15:27:00Z">
        <w:r w:rsidRPr="00DB6417" w:rsidDel="00937312">
          <w:rPr>
            <w:rFonts w:ascii="Cambria" w:hAnsi="Cambria" w:cs="Courier"/>
            <w:color w:val="000000"/>
            <w:sz w:val="22"/>
            <w:szCs w:val="22"/>
          </w:rPr>
          <w:delText xml:space="preserve"> </w:delText>
        </w:r>
      </w:del>
      <w:ins w:id="898" w:author="Patrick James Russell" w:date="2017-08-03T11:13:00Z">
        <w:r w:rsidR="00BA0AA7">
          <w:rPr>
            <w:rFonts w:ascii="Cambria" w:hAnsi="Cambria" w:cs="Courier"/>
            <w:color w:val="000000"/>
            <w:sz w:val="22"/>
            <w:szCs w:val="22"/>
          </w:rPr>
          <w:t xml:space="preserve">The </w:t>
        </w:r>
      </w:ins>
      <w:del w:id="899" w:author="Patrick James Russell" w:date="2017-08-25T15:27:00Z">
        <w:r w:rsidRPr="00DB6417" w:rsidDel="00937312">
          <w:rPr>
            <w:rFonts w:ascii="Cambria" w:hAnsi="Cambria" w:cs="Courier"/>
            <w:color w:val="000000"/>
            <w:sz w:val="22"/>
            <w:szCs w:val="22"/>
          </w:rPr>
          <w:delText>U</w:delText>
        </w:r>
      </w:del>
      <w:ins w:id="900" w:author="Patrick James Russell" w:date="2017-08-25T15:27:00Z">
        <w:r w:rsidR="00937312">
          <w:rPr>
            <w:rFonts w:ascii="Cambria" w:hAnsi="Cambria" w:cs="Courier"/>
            <w:color w:val="000000"/>
            <w:sz w:val="22"/>
            <w:szCs w:val="22"/>
          </w:rPr>
          <w:t>u</w:t>
        </w:r>
      </w:ins>
      <w:r w:rsidRPr="00DB6417">
        <w:rPr>
          <w:rFonts w:ascii="Cambria" w:hAnsi="Cambria" w:cs="Courier"/>
          <w:color w:val="000000"/>
          <w:sz w:val="22"/>
          <w:szCs w:val="22"/>
        </w:rPr>
        <w:t>niversit</w:t>
      </w:r>
      <w:ins w:id="901" w:author="Patrick James Russell" w:date="2017-08-03T11:13:00Z">
        <w:r w:rsidR="00BA0AA7">
          <w:rPr>
            <w:rFonts w:ascii="Cambria" w:hAnsi="Cambria" w:cs="Courier"/>
            <w:color w:val="000000"/>
            <w:sz w:val="22"/>
            <w:szCs w:val="22"/>
          </w:rPr>
          <w:t>y</w:t>
        </w:r>
      </w:ins>
      <w:del w:id="902" w:author="Patrick James Russell" w:date="2017-08-03T11:13:00Z">
        <w:r w:rsidRPr="00DB6417" w:rsidDel="00BA0AA7">
          <w:rPr>
            <w:rFonts w:ascii="Cambria" w:hAnsi="Cambria" w:cs="Courier"/>
            <w:color w:val="000000"/>
            <w:sz w:val="22"/>
            <w:szCs w:val="22"/>
          </w:rPr>
          <w:delText>ies</w:delText>
        </w:r>
      </w:del>
      <w:r w:rsidRPr="00DB6417">
        <w:rPr>
          <w:rFonts w:ascii="Cambria" w:hAnsi="Cambria" w:cs="Courier"/>
          <w:color w:val="000000"/>
          <w:sz w:val="22"/>
          <w:szCs w:val="22"/>
        </w:rPr>
        <w:t xml:space="preserve"> </w:t>
      </w:r>
      <w:del w:id="903" w:author="Patrick James Russell" w:date="2017-08-03T11:13:00Z">
        <w:r w:rsidRPr="00DB6417" w:rsidDel="00BA0AA7">
          <w:rPr>
            <w:rFonts w:ascii="Cambria" w:hAnsi="Cambria" w:cs="Courier"/>
            <w:color w:val="000000"/>
            <w:sz w:val="22"/>
            <w:szCs w:val="22"/>
          </w:rPr>
          <w:delText xml:space="preserve">and </w:delText>
        </w:r>
      </w:del>
      <w:ins w:id="904" w:author="Patrick James Russell" w:date="2017-08-03T11:13:00Z">
        <w:r w:rsidR="00BA0AA7">
          <w:rPr>
            <w:rFonts w:ascii="Cambria" w:hAnsi="Cambria" w:cs="Courier"/>
            <w:color w:val="000000"/>
            <w:sz w:val="22"/>
            <w:szCs w:val="22"/>
          </w:rPr>
          <w:t>or</w:t>
        </w:r>
        <w:r w:rsidR="00BA0AA7" w:rsidRPr="00DB6417">
          <w:rPr>
            <w:rFonts w:ascii="Cambria" w:hAnsi="Cambria" w:cs="Courier"/>
            <w:color w:val="000000"/>
            <w:sz w:val="22"/>
            <w:szCs w:val="22"/>
          </w:rPr>
          <w:t xml:space="preserve"> </w:t>
        </w:r>
      </w:ins>
      <w:del w:id="905" w:author="Patrick James Russell" w:date="2017-08-25T15:27:00Z">
        <w:r w:rsidRPr="00DB6417" w:rsidDel="00937312">
          <w:rPr>
            <w:rFonts w:ascii="Cambria" w:hAnsi="Cambria" w:cs="Courier"/>
            <w:color w:val="000000"/>
            <w:sz w:val="22"/>
            <w:szCs w:val="22"/>
          </w:rPr>
          <w:delText>C</w:delText>
        </w:r>
      </w:del>
      <w:ins w:id="906"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 xml:space="preserve">ommunity </w:t>
      </w:r>
      <w:del w:id="907" w:author="Patrick James Russell" w:date="2017-08-25T15:27:00Z">
        <w:r w:rsidRPr="00DB6417" w:rsidDel="00937312">
          <w:rPr>
            <w:rFonts w:ascii="Cambria" w:hAnsi="Cambria" w:cs="Courier"/>
            <w:color w:val="000000"/>
            <w:sz w:val="22"/>
            <w:szCs w:val="22"/>
          </w:rPr>
          <w:delText>C</w:delText>
        </w:r>
      </w:del>
      <w:ins w:id="908" w:author="Patrick James Russell" w:date="2017-08-25T15:27:00Z">
        <w:r w:rsidR="00937312">
          <w:rPr>
            <w:rFonts w:ascii="Cambria" w:hAnsi="Cambria" w:cs="Courier"/>
            <w:color w:val="000000"/>
            <w:sz w:val="22"/>
            <w:szCs w:val="22"/>
          </w:rPr>
          <w:t>c</w:t>
        </w:r>
      </w:ins>
      <w:r w:rsidRPr="00DB6417">
        <w:rPr>
          <w:rFonts w:ascii="Cambria" w:hAnsi="Cambria" w:cs="Courier"/>
          <w:color w:val="000000"/>
          <w:sz w:val="22"/>
          <w:szCs w:val="22"/>
        </w:rPr>
        <w:t>ollege</w:t>
      </w:r>
      <w:del w:id="909" w:author="Patrick James Russell" w:date="2017-08-03T11:13:00Z">
        <w:r w:rsidRPr="00DB6417" w:rsidDel="00BA0AA7">
          <w:rPr>
            <w:rFonts w:ascii="Cambria" w:hAnsi="Cambria" w:cs="Courier"/>
            <w:color w:val="000000"/>
            <w:sz w:val="22"/>
            <w:szCs w:val="22"/>
          </w:rPr>
          <w:delText>s</w:delText>
        </w:r>
      </w:del>
      <w:r w:rsidRPr="00DB6417">
        <w:rPr>
          <w:rFonts w:ascii="Cambria" w:hAnsi="Cambria" w:cs="Courier"/>
          <w:color w:val="000000"/>
          <w:sz w:val="22"/>
          <w:szCs w:val="22"/>
        </w:rPr>
        <w:t xml:space="preserve"> must have a physical </w:t>
      </w:r>
      <w:del w:id="910" w:author="Patrick James Russell" w:date="2017-08-03T11:14:00Z">
        <w:r w:rsidRPr="00DB6417" w:rsidDel="00BA0AA7">
          <w:rPr>
            <w:rFonts w:ascii="Cambria" w:hAnsi="Cambria" w:cs="Courier"/>
            <w:color w:val="000000"/>
            <w:sz w:val="22"/>
            <w:szCs w:val="22"/>
          </w:rPr>
          <w:delText>location</w:delText>
        </w:r>
      </w:del>
      <w:ins w:id="911" w:author="Patrick James Russell" w:date="2017-08-03T11:14:00Z">
        <w:r w:rsidR="00BA0AA7">
          <w:rPr>
            <w:rFonts w:ascii="Cambria" w:hAnsi="Cambria" w:cs="Courier"/>
            <w:color w:val="000000"/>
            <w:sz w:val="22"/>
            <w:szCs w:val="22"/>
          </w:rPr>
          <w:t>campus</w:t>
        </w:r>
      </w:ins>
      <w:ins w:id="912" w:author="Patrick James Russell" w:date="2017-08-03T11:08:00Z">
        <w:r w:rsidR="00BA0AA7">
          <w:rPr>
            <w:rFonts w:ascii="Cambria" w:hAnsi="Cambria" w:cs="Courier"/>
            <w:color w:val="000000"/>
            <w:sz w:val="22"/>
            <w:szCs w:val="22"/>
          </w:rPr>
          <w:t>, where classes are regularly held for students pursuing their degrees,</w:t>
        </w:r>
      </w:ins>
      <w:r w:rsidRPr="00DB6417">
        <w:rPr>
          <w:rFonts w:ascii="Cambria" w:hAnsi="Cambria" w:cs="Courier"/>
          <w:color w:val="000000"/>
          <w:sz w:val="22"/>
          <w:szCs w:val="22"/>
        </w:rPr>
        <w:t xml:space="preserve"> within the required distance; online-only institutions do not qualify under this item.</w:t>
      </w:r>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 xml:space="preserve">(IX) Development Site is located in a census tract where the percentage of </w:t>
      </w:r>
      <w:proofErr w:type="gramStart"/>
      <w:r w:rsidRPr="00DB6417">
        <w:rPr>
          <w:rFonts w:ascii="Cambria" w:hAnsi="Cambria"/>
          <w:sz w:val="22"/>
          <w:szCs w:val="22"/>
        </w:rPr>
        <w:t>adults</w:t>
      </w:r>
      <w:proofErr w:type="gramEnd"/>
      <w:r w:rsidRPr="00DB6417">
        <w:rPr>
          <w:rFonts w:ascii="Cambria" w:hAnsi="Cambria"/>
          <w:sz w:val="22"/>
          <w:szCs w:val="22"/>
        </w:rPr>
        <w:t xml:space="preserve"> age 25 and older with an Associate's Degree or higher is 27% or higher as tabulated by the 201</w:t>
      </w:r>
      <w:del w:id="913" w:author="Patrick James Russell" w:date="2017-08-09T09:23:00Z">
        <w:r w:rsidRPr="00DB6417" w:rsidDel="007308DF">
          <w:rPr>
            <w:rFonts w:ascii="Cambria" w:hAnsi="Cambria"/>
            <w:sz w:val="22"/>
            <w:szCs w:val="22"/>
          </w:rPr>
          <w:delText>0</w:delText>
        </w:r>
      </w:del>
      <w:ins w:id="914" w:author="Patrick James Russell" w:date="2017-08-09T09:23:00Z">
        <w:r w:rsidR="007308DF">
          <w:rPr>
            <w:rFonts w:ascii="Cambria" w:hAnsi="Cambria"/>
            <w:sz w:val="22"/>
            <w:szCs w:val="22"/>
          </w:rPr>
          <w:t>1</w:t>
        </w:r>
      </w:ins>
      <w:r w:rsidRPr="00DB6417">
        <w:rPr>
          <w:rFonts w:ascii="Cambria" w:hAnsi="Cambria"/>
          <w:sz w:val="22"/>
          <w:szCs w:val="22"/>
        </w:rPr>
        <w:t>-201</w:t>
      </w:r>
      <w:del w:id="915" w:author="Patrick James Russell" w:date="2017-08-09T09:23:00Z">
        <w:r w:rsidRPr="00DB6417" w:rsidDel="007308DF">
          <w:rPr>
            <w:rFonts w:ascii="Cambria" w:hAnsi="Cambria"/>
            <w:sz w:val="22"/>
            <w:szCs w:val="22"/>
          </w:rPr>
          <w:delText>4</w:delText>
        </w:r>
      </w:del>
      <w:ins w:id="916" w:author="Patrick James Russell" w:date="2017-08-09T09:23:00Z">
        <w:r w:rsidR="007308DF">
          <w:rPr>
            <w:rFonts w:ascii="Cambria" w:hAnsi="Cambria"/>
            <w:sz w:val="22"/>
            <w:szCs w:val="22"/>
          </w:rPr>
          <w:t>5</w:t>
        </w:r>
      </w:ins>
      <w:r w:rsidRPr="00DB6417">
        <w:rPr>
          <w:rFonts w:ascii="Cambria" w:hAnsi="Cambria"/>
          <w:sz w:val="22"/>
          <w:szCs w:val="22"/>
        </w:rPr>
        <w:t xml:space="preserve"> American Community Survey 5-year Estimate. (1 point)</w:t>
      </w:r>
    </w:p>
    <w:p w:rsidR="00E73833" w:rsidRPr="00DB6417" w:rsidDel="003B6131" w:rsidRDefault="003B6131" w:rsidP="00B40C24">
      <w:pPr>
        <w:pStyle w:val="ListParagraph"/>
        <w:spacing w:line="240" w:lineRule="auto"/>
        <w:ind w:left="1440"/>
        <w:jc w:val="both"/>
        <w:rPr>
          <w:del w:id="917" w:author="Patrick James Russell" w:date="2017-07-07T15:55:00Z"/>
          <w:rFonts w:ascii="Cambria" w:hAnsi="Cambria"/>
          <w:sz w:val="22"/>
          <w:szCs w:val="22"/>
        </w:rPr>
      </w:pPr>
      <w:ins w:id="918" w:author="Patrick James Russell" w:date="2017-07-07T15:55:00Z">
        <w:r w:rsidRPr="00DB6417" w:rsidDel="003B6131">
          <w:rPr>
            <w:rFonts w:ascii="Cambria" w:hAnsi="Cambria"/>
            <w:sz w:val="22"/>
            <w:szCs w:val="22"/>
          </w:rPr>
          <w:t xml:space="preserve"> </w:t>
        </w:r>
      </w:ins>
      <w:del w:id="919" w:author="Patrick James Russell" w:date="2017-07-07T15:55:00Z">
        <w:r w:rsidR="00E73833" w:rsidRPr="00DB6417" w:rsidDel="003B6131">
          <w:rPr>
            <w:rFonts w:ascii="Cambria" w:hAnsi="Cambria"/>
            <w:sz w:val="22"/>
            <w:szCs w:val="22"/>
          </w:rPr>
          <w:delText xml:space="preserve">(X) Development site is within 2 miles of a museum that is a government-sponsored or </w:delText>
        </w:r>
        <w:r w:rsidR="00E73833" w:rsidRPr="00DB6417" w:rsidDel="003B6131">
          <w:rPr>
            <w:rStyle w:val="st1"/>
            <w:rFonts w:ascii="Cambria" w:hAnsi="Cambria" w:cs="Arial"/>
            <w:sz w:val="22"/>
            <w:szCs w:val="22"/>
          </w:rPr>
          <w:delText xml:space="preserve">non-profit, permanent institution open to the public and is </w:delText>
        </w:r>
        <w:r w:rsidR="00E73833" w:rsidRPr="00DB6417" w:rsidDel="003B6131">
          <w:rPr>
            <w:rFonts w:ascii="Cambria" w:hAnsi="Cambria"/>
            <w:sz w:val="22"/>
            <w:szCs w:val="22"/>
          </w:rPr>
          <w:delText xml:space="preserve">not an ancillary part of an organization whose primary purpose is other than </w:delText>
        </w:r>
        <w:r w:rsidR="00E73833" w:rsidRPr="00DB6417" w:rsidDel="003B6131">
          <w:rPr>
            <w:rStyle w:val="hvr"/>
            <w:rFonts w:ascii="Cambria" w:hAnsi="Cambria" w:cs="Arial"/>
            <w:sz w:val="22"/>
            <w:szCs w:val="22"/>
          </w:rPr>
          <w:delText>the</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acquisition,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conservation,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study,</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exhibition,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and</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educational</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interpretation</w:delText>
        </w:r>
        <w:r w:rsidR="00E73833" w:rsidRPr="00DB6417" w:rsidDel="003B6131">
          <w:rPr>
            <w:rFonts w:ascii="Cambria" w:hAnsi="Cambria" w:cs="Arial"/>
            <w:sz w:val="22"/>
            <w:szCs w:val="22"/>
          </w:rPr>
          <w:delText xml:space="preserve"> of </w:delText>
        </w:r>
        <w:r w:rsidR="00E73833" w:rsidRPr="00DB6417" w:rsidDel="003B6131">
          <w:rPr>
            <w:rStyle w:val="hvr"/>
            <w:rFonts w:ascii="Cambria" w:hAnsi="Cambria" w:cs="Arial"/>
            <w:sz w:val="22"/>
            <w:szCs w:val="22"/>
          </w:rPr>
          <w:delText>objects</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having</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scientific,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historical,</w:delText>
        </w:r>
        <w:r w:rsidR="00E73833" w:rsidRPr="00DB6417" w:rsidDel="003B6131">
          <w:rPr>
            <w:rFonts w:ascii="Cambria" w:hAnsi="Cambria" w:cs="Arial"/>
            <w:sz w:val="22"/>
            <w:szCs w:val="22"/>
          </w:rPr>
          <w:delText xml:space="preserve"> or </w:delText>
        </w:r>
        <w:r w:rsidR="00E73833" w:rsidRPr="00DB6417" w:rsidDel="003B6131">
          <w:rPr>
            <w:rStyle w:val="hvr"/>
            <w:rFonts w:ascii="Cambria" w:hAnsi="Cambria" w:cs="Arial"/>
            <w:sz w:val="22"/>
            <w:szCs w:val="22"/>
          </w:rPr>
          <w:delText>artistic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value.</w:delText>
        </w:r>
        <w:r w:rsidR="00E73833" w:rsidRPr="00DB6417" w:rsidDel="003B6131">
          <w:rPr>
            <w:rFonts w:ascii="Cambria" w:hAnsi="Cambria"/>
            <w:sz w:val="22"/>
            <w:szCs w:val="22"/>
          </w:rPr>
          <w:delText xml:space="preserve"> (1 point) </w:delText>
        </w:r>
      </w:del>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(X</w:t>
      </w:r>
      <w:del w:id="920" w:author="Patrick James Russell" w:date="2017-08-23T12:55:00Z">
        <w:r w:rsidRPr="00DB6417" w:rsidDel="001B623D">
          <w:rPr>
            <w:rFonts w:ascii="Cambria" w:hAnsi="Cambria"/>
            <w:sz w:val="22"/>
            <w:szCs w:val="22"/>
          </w:rPr>
          <w:delText>I</w:delText>
        </w:r>
      </w:del>
      <w:r w:rsidRPr="00DB6417">
        <w:rPr>
          <w:rFonts w:ascii="Cambria" w:hAnsi="Cambria"/>
          <w:sz w:val="22"/>
          <w:szCs w:val="22"/>
        </w:rPr>
        <w:t xml:space="preserve">) Development </w:t>
      </w:r>
      <w:del w:id="921" w:author="Patrick James Russell" w:date="2017-08-09T19:22:00Z">
        <w:r w:rsidRPr="00DB6417" w:rsidDel="00E40819">
          <w:rPr>
            <w:rFonts w:ascii="Cambria" w:hAnsi="Cambria"/>
            <w:sz w:val="22"/>
            <w:szCs w:val="22"/>
          </w:rPr>
          <w:delText>s</w:delText>
        </w:r>
      </w:del>
      <w:ins w:id="922" w:author="Patrick James Russell" w:date="2017-08-09T19:22:00Z">
        <w:r w:rsidR="00E40819">
          <w:rPr>
            <w:rFonts w:ascii="Cambria" w:hAnsi="Cambria"/>
            <w:sz w:val="22"/>
            <w:szCs w:val="22"/>
          </w:rPr>
          <w:t>S</w:t>
        </w:r>
      </w:ins>
      <w:r w:rsidRPr="00DB6417">
        <w:rPr>
          <w:rFonts w:ascii="Cambria" w:hAnsi="Cambria"/>
          <w:sz w:val="22"/>
          <w:szCs w:val="22"/>
        </w:rPr>
        <w:t>ite is within 1 mile of an indoor recreation facility available to the public</w:t>
      </w:r>
      <w:ins w:id="923" w:author="Patrick James Russell" w:date="2017-08-03T11:27:00Z">
        <w:r w:rsidR="00B95295">
          <w:rPr>
            <w:rFonts w:ascii="Cambria" w:hAnsi="Cambria"/>
            <w:sz w:val="22"/>
            <w:szCs w:val="22"/>
          </w:rPr>
          <w:t>. Examples include a gym, health club, a bowling alley, a theater, or a municipal or county community center.</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(XI</w:t>
      </w:r>
      <w:del w:id="924" w:author="Patrick James Russell" w:date="2017-08-23T12:55:00Z">
        <w:r w:rsidRPr="00DB6417" w:rsidDel="001B623D">
          <w:rPr>
            <w:rFonts w:ascii="Cambria" w:hAnsi="Cambria"/>
            <w:sz w:val="22"/>
            <w:szCs w:val="22"/>
          </w:rPr>
          <w:delText>I</w:delText>
        </w:r>
      </w:del>
      <w:r w:rsidRPr="00DB6417">
        <w:rPr>
          <w:rFonts w:ascii="Cambria" w:hAnsi="Cambria"/>
          <w:sz w:val="22"/>
          <w:szCs w:val="22"/>
        </w:rPr>
        <w:t xml:space="preserve">) Development </w:t>
      </w:r>
      <w:del w:id="925" w:author="Patrick James Russell" w:date="2017-08-09T19:23:00Z">
        <w:r w:rsidRPr="00DB6417" w:rsidDel="00E40819">
          <w:rPr>
            <w:rFonts w:ascii="Cambria" w:hAnsi="Cambria"/>
            <w:sz w:val="22"/>
            <w:szCs w:val="22"/>
          </w:rPr>
          <w:delText>s</w:delText>
        </w:r>
      </w:del>
      <w:ins w:id="926" w:author="Patrick James Russell" w:date="2017-08-09T19:23:00Z">
        <w:r w:rsidR="00E40819">
          <w:rPr>
            <w:rFonts w:ascii="Cambria" w:hAnsi="Cambria"/>
            <w:sz w:val="22"/>
            <w:szCs w:val="22"/>
          </w:rPr>
          <w:t>S</w:t>
        </w:r>
      </w:ins>
      <w:r w:rsidRPr="00DB6417">
        <w:rPr>
          <w:rFonts w:ascii="Cambria" w:hAnsi="Cambria"/>
          <w:sz w:val="22"/>
          <w:szCs w:val="22"/>
        </w:rPr>
        <w:t>ite is within 1 mile of an outdoor</w:t>
      </w:r>
      <w:ins w:id="927" w:author="Patrick James Russell" w:date="2017-08-01T19:41:00Z">
        <w:r w:rsidR="001F07E1">
          <w:rPr>
            <w:rFonts w:ascii="Cambria" w:hAnsi="Cambria"/>
            <w:sz w:val="22"/>
            <w:szCs w:val="22"/>
          </w:rPr>
          <w:t>, dedicated</w:t>
        </w:r>
      </w:ins>
      <w:ins w:id="928" w:author="Patrick James Russell" w:date="2017-08-03T12:28:00Z">
        <w:r w:rsidR="00BD5CF7">
          <w:rPr>
            <w:rFonts w:ascii="Cambria" w:hAnsi="Cambria"/>
            <w:sz w:val="22"/>
            <w:szCs w:val="22"/>
          </w:rPr>
          <w:t>, and permanent</w:t>
        </w:r>
      </w:ins>
      <w:r w:rsidRPr="00DB6417">
        <w:rPr>
          <w:rFonts w:ascii="Cambria" w:hAnsi="Cambria"/>
          <w:sz w:val="22"/>
          <w:szCs w:val="22"/>
        </w:rPr>
        <w:t xml:space="preserve"> recreation facility available to the public</w:t>
      </w:r>
      <w:ins w:id="929" w:author="Patrick James Russell" w:date="2017-08-03T11:29:00Z">
        <w:r w:rsidR="001D01BA">
          <w:rPr>
            <w:rFonts w:ascii="Cambria" w:hAnsi="Cambria"/>
            <w:sz w:val="22"/>
            <w:szCs w:val="22"/>
          </w:rPr>
          <w:t>. Examples include</w:t>
        </w:r>
      </w:ins>
      <w:ins w:id="930" w:author="Patrick James Russell" w:date="2017-08-03T12:26:00Z">
        <w:r w:rsidR="00BD5CF7">
          <w:rPr>
            <w:rFonts w:ascii="Cambria" w:hAnsi="Cambria"/>
            <w:sz w:val="22"/>
            <w:szCs w:val="22"/>
          </w:rPr>
          <w:t xml:space="preserve"> </w:t>
        </w:r>
      </w:ins>
      <w:ins w:id="931" w:author="Patrick James Russell" w:date="2017-08-03T12:30:00Z">
        <w:r w:rsidR="00BD5CF7">
          <w:rPr>
            <w:rFonts w:ascii="Cambria" w:hAnsi="Cambria"/>
            <w:sz w:val="22"/>
            <w:szCs w:val="22"/>
          </w:rPr>
          <w:t xml:space="preserve">swimming pools or splash pads, </w:t>
        </w:r>
      </w:ins>
      <w:ins w:id="932" w:author="Patrick James Russell" w:date="2017-08-03T12:26:00Z">
        <w:r w:rsidR="00BD5CF7">
          <w:rPr>
            <w:rFonts w:ascii="Cambria" w:hAnsi="Cambria"/>
            <w:sz w:val="22"/>
            <w:szCs w:val="22"/>
          </w:rPr>
          <w:t xml:space="preserve">tennis courts, golf courses, softball </w:t>
        </w:r>
        <w:proofErr w:type="spellStart"/>
        <w:r w:rsidR="00BD5CF7">
          <w:rPr>
            <w:rFonts w:ascii="Cambria" w:hAnsi="Cambria"/>
            <w:sz w:val="22"/>
            <w:szCs w:val="22"/>
          </w:rPr>
          <w:t>fields</w:t>
        </w:r>
        <w:proofErr w:type="gramStart"/>
        <w:r w:rsidR="00BD5CF7">
          <w:rPr>
            <w:rFonts w:ascii="Cambria" w:hAnsi="Cambria"/>
            <w:sz w:val="22"/>
            <w:szCs w:val="22"/>
          </w:rPr>
          <w:t>,</w:t>
        </w:r>
      </w:ins>
      <w:ins w:id="933" w:author="Patrick James Russell" w:date="2017-08-03T12:34:00Z">
        <w:r w:rsidR="00BD5CF7">
          <w:rPr>
            <w:rFonts w:ascii="Cambria" w:hAnsi="Cambria"/>
            <w:sz w:val="22"/>
            <w:szCs w:val="22"/>
          </w:rPr>
          <w:t>or</w:t>
        </w:r>
      </w:ins>
      <w:proofErr w:type="spellEnd"/>
      <w:proofErr w:type="gramEnd"/>
      <w:ins w:id="934" w:author="Patrick James Russell" w:date="2017-08-03T12:26:00Z">
        <w:r w:rsidR="00BD5CF7">
          <w:rPr>
            <w:rFonts w:ascii="Cambria" w:hAnsi="Cambria"/>
            <w:sz w:val="22"/>
            <w:szCs w:val="22"/>
          </w:rPr>
          <w:t xml:space="preserve"> basketball courts</w:t>
        </w:r>
      </w:ins>
      <w:ins w:id="935" w:author="Patrick James Russell" w:date="2017-08-03T12:34:00Z">
        <w:r w:rsidR="00BD5CF7">
          <w:rPr>
            <w:rFonts w:ascii="Cambria" w:hAnsi="Cambria"/>
            <w:sz w:val="22"/>
            <w:szCs w:val="22"/>
          </w:rPr>
          <w:t>.</w:t>
        </w:r>
      </w:ins>
      <w:ins w:id="936" w:author="Patrick James Russell" w:date="2017-08-03T12:26:00Z">
        <w:r w:rsidR="00BD5CF7">
          <w:rPr>
            <w:rFonts w:ascii="Cambria" w:hAnsi="Cambria"/>
            <w:sz w:val="22"/>
            <w:szCs w:val="22"/>
          </w:rPr>
          <w:t xml:space="preserve"> </w:t>
        </w:r>
      </w:ins>
      <w:r w:rsidRPr="00DB6417">
        <w:rPr>
          <w:rFonts w:ascii="Cambria" w:hAnsi="Cambria"/>
          <w:sz w:val="22"/>
          <w:szCs w:val="22"/>
        </w:rPr>
        <w:t xml:space="preserve"> (1 point)</w:t>
      </w:r>
    </w:p>
    <w:p w:rsidR="00E73833" w:rsidRDefault="00E73833" w:rsidP="00B40C24">
      <w:pPr>
        <w:pStyle w:val="ListParagraph"/>
        <w:spacing w:line="240" w:lineRule="auto"/>
        <w:ind w:left="1440"/>
        <w:jc w:val="both"/>
        <w:rPr>
          <w:ins w:id="937" w:author="Patrick James Russell" w:date="2017-08-01T19:42:00Z"/>
          <w:rFonts w:ascii="Cambria" w:hAnsi="Cambria"/>
          <w:sz w:val="22"/>
          <w:szCs w:val="22"/>
        </w:rPr>
      </w:pPr>
      <w:r w:rsidRPr="00DB6417">
        <w:rPr>
          <w:rFonts w:ascii="Cambria" w:hAnsi="Cambria"/>
          <w:sz w:val="22"/>
          <w:szCs w:val="22"/>
        </w:rPr>
        <w:t>(XII</w:t>
      </w:r>
      <w:del w:id="938" w:author="Patrick James Russell" w:date="2017-08-23T12:55:00Z">
        <w:r w:rsidRPr="00DB6417" w:rsidDel="001B623D">
          <w:rPr>
            <w:rFonts w:ascii="Cambria" w:hAnsi="Cambria"/>
            <w:sz w:val="22"/>
            <w:szCs w:val="22"/>
          </w:rPr>
          <w:delText>I</w:delText>
        </w:r>
      </w:del>
      <w:r w:rsidRPr="00DB6417">
        <w:rPr>
          <w:rFonts w:ascii="Cambria" w:hAnsi="Cambria"/>
          <w:sz w:val="22"/>
          <w:szCs w:val="22"/>
        </w:rPr>
        <w:t xml:space="preserve">) Development </w:t>
      </w:r>
      <w:del w:id="939" w:author="Patrick James Russell" w:date="2017-08-09T19:23:00Z">
        <w:r w:rsidRPr="00DB6417" w:rsidDel="00E40819">
          <w:rPr>
            <w:rFonts w:ascii="Cambria" w:hAnsi="Cambria"/>
            <w:sz w:val="22"/>
            <w:szCs w:val="22"/>
          </w:rPr>
          <w:delText>s</w:delText>
        </w:r>
      </w:del>
      <w:ins w:id="940" w:author="Patrick James Russell" w:date="2017-08-09T19:23:00Z">
        <w:r w:rsidR="00E40819">
          <w:rPr>
            <w:rFonts w:ascii="Cambria" w:hAnsi="Cambria"/>
            <w:sz w:val="22"/>
            <w:szCs w:val="22"/>
          </w:rPr>
          <w:t>S</w:t>
        </w:r>
      </w:ins>
      <w:r w:rsidRPr="00DB6417">
        <w:rPr>
          <w:rFonts w:ascii="Cambria" w:hAnsi="Cambria"/>
          <w:sz w:val="22"/>
          <w:szCs w:val="22"/>
        </w:rPr>
        <w:t xml:space="preserve">ite is within 1 mile of community, civic or service organizations that provide regular and recurring </w:t>
      </w:r>
      <w:ins w:id="941" w:author="Patrick James Russell" w:date="2017-08-01T19:41:00Z">
        <w:r w:rsidR="001F07E1">
          <w:rPr>
            <w:rFonts w:ascii="Cambria" w:hAnsi="Cambria"/>
            <w:sz w:val="22"/>
            <w:szCs w:val="22"/>
          </w:rPr>
          <w:t xml:space="preserve">substantive </w:t>
        </w:r>
      </w:ins>
      <w:r w:rsidRPr="00DB6417">
        <w:rPr>
          <w:rFonts w:ascii="Cambria" w:hAnsi="Cambria"/>
          <w:sz w:val="22"/>
          <w:szCs w:val="22"/>
        </w:rPr>
        <w:t>services available to the entire community (this could include religious organizations or organizations like the Kiwanis or Rotary Club</w:t>
      </w:r>
      <w:ins w:id="942" w:author="Patrick James Russell" w:date="2017-08-01T19:42:00Z">
        <w:r w:rsidR="001F07E1">
          <w:rPr>
            <w:rFonts w:ascii="Cambria" w:hAnsi="Cambria"/>
            <w:sz w:val="22"/>
            <w:szCs w:val="22"/>
          </w:rPr>
          <w:t xml:space="preserve"> as long as they make services available without regard to affiliation or membership</w:t>
        </w:r>
      </w:ins>
      <w:r w:rsidRPr="00DB6417">
        <w:rPr>
          <w:rFonts w:ascii="Cambria" w:hAnsi="Cambria"/>
          <w:sz w:val="22"/>
          <w:szCs w:val="22"/>
        </w:rPr>
        <w:t>) (1 point)</w:t>
      </w:r>
    </w:p>
    <w:p w:rsidR="001F07E1" w:rsidRPr="00DB6417" w:rsidRDefault="001B623D" w:rsidP="00B40C24">
      <w:pPr>
        <w:pStyle w:val="ListParagraph"/>
        <w:spacing w:line="240" w:lineRule="auto"/>
        <w:ind w:left="1440"/>
        <w:jc w:val="both"/>
        <w:rPr>
          <w:rFonts w:ascii="Cambria" w:hAnsi="Cambria"/>
          <w:sz w:val="22"/>
          <w:szCs w:val="22"/>
        </w:rPr>
      </w:pPr>
      <w:ins w:id="943" w:author="Patrick James Russell" w:date="2017-08-01T19:42:00Z">
        <w:r>
          <w:rPr>
            <w:rFonts w:ascii="Cambria" w:hAnsi="Cambria"/>
            <w:sz w:val="22"/>
            <w:szCs w:val="22"/>
          </w:rPr>
          <w:t>(XI</w:t>
        </w:r>
      </w:ins>
      <w:ins w:id="944" w:author="Patrick James Russell" w:date="2017-08-23T12:55:00Z">
        <w:r>
          <w:rPr>
            <w:rFonts w:ascii="Cambria" w:hAnsi="Cambria"/>
            <w:sz w:val="22"/>
            <w:szCs w:val="22"/>
          </w:rPr>
          <w:t>II</w:t>
        </w:r>
      </w:ins>
      <w:ins w:id="945" w:author="Patrick James Russell" w:date="2017-08-01T19:42:00Z">
        <w:r w:rsidR="00E40819">
          <w:rPr>
            <w:rFonts w:ascii="Cambria" w:hAnsi="Cambria"/>
            <w:sz w:val="22"/>
            <w:szCs w:val="22"/>
          </w:rPr>
          <w:t xml:space="preserve">) Development </w:t>
        </w:r>
      </w:ins>
      <w:ins w:id="946" w:author="Patrick James Russell" w:date="2017-08-09T19:23:00Z">
        <w:r w:rsidR="00E40819">
          <w:rPr>
            <w:rFonts w:ascii="Cambria" w:hAnsi="Cambria"/>
            <w:sz w:val="22"/>
            <w:szCs w:val="22"/>
          </w:rPr>
          <w:t>S</w:t>
        </w:r>
      </w:ins>
      <w:ins w:id="947" w:author="Patrick James Russell" w:date="2017-08-01T19:42:00Z">
        <w:r w:rsidR="001F07E1">
          <w:rPr>
            <w:rFonts w:ascii="Cambria" w:hAnsi="Cambria"/>
            <w:sz w:val="22"/>
            <w:szCs w:val="22"/>
          </w:rPr>
          <w:t xml:space="preserve">ite is </w:t>
        </w:r>
      </w:ins>
      <w:ins w:id="948" w:author="Patrick James Russell" w:date="2017-08-07T11:48:00Z">
        <w:r w:rsidR="00A81DF4">
          <w:rPr>
            <w:rFonts w:ascii="Cambria" w:hAnsi="Cambria"/>
            <w:sz w:val="22"/>
            <w:szCs w:val="22"/>
          </w:rPr>
          <w:t>in the current service area of</w:t>
        </w:r>
      </w:ins>
      <w:ins w:id="949" w:author="Patrick James Russell" w:date="2017-08-01T19:42:00Z">
        <w:r w:rsidR="001F07E1">
          <w:rPr>
            <w:rFonts w:ascii="Cambria" w:hAnsi="Cambria"/>
            <w:sz w:val="22"/>
            <w:szCs w:val="22"/>
          </w:rPr>
          <w:t xml:space="preserve"> Meals on Wheels or similar </w:t>
        </w:r>
      </w:ins>
      <w:ins w:id="950" w:author="Patrick James Russell" w:date="2017-08-07T11:48:00Z">
        <w:r w:rsidR="00A81DF4">
          <w:rPr>
            <w:rFonts w:ascii="Cambria" w:hAnsi="Cambria"/>
            <w:sz w:val="22"/>
            <w:szCs w:val="22"/>
          </w:rPr>
          <w:t xml:space="preserve">nonprofit </w:t>
        </w:r>
      </w:ins>
      <w:ins w:id="951" w:author="Patrick James Russell" w:date="2017-08-01T19:42:00Z">
        <w:r w:rsidR="001F07E1">
          <w:rPr>
            <w:rFonts w:ascii="Cambria" w:hAnsi="Cambria"/>
            <w:sz w:val="22"/>
            <w:szCs w:val="22"/>
          </w:rPr>
          <w:t xml:space="preserve">service that </w:t>
        </w:r>
      </w:ins>
      <w:ins w:id="952" w:author="Patrick James Russell" w:date="2017-08-07T11:48:00Z">
        <w:r w:rsidR="00A81DF4">
          <w:rPr>
            <w:rFonts w:ascii="Cambria" w:hAnsi="Cambria"/>
            <w:sz w:val="22"/>
            <w:szCs w:val="22"/>
          </w:rPr>
          <w:t>provides</w:t>
        </w:r>
      </w:ins>
      <w:ins w:id="953" w:author="Patrick James Russell" w:date="2017-08-01T19:42:00Z">
        <w:r w:rsidR="001F07E1">
          <w:rPr>
            <w:rFonts w:ascii="Cambria" w:hAnsi="Cambria"/>
            <w:sz w:val="22"/>
            <w:szCs w:val="22"/>
          </w:rPr>
          <w:t xml:space="preserve"> regular visits and meals</w:t>
        </w:r>
      </w:ins>
      <w:ins w:id="954" w:author="Patrick James Russell" w:date="2017-08-07T11:49:00Z">
        <w:r w:rsidR="00A81DF4">
          <w:rPr>
            <w:rFonts w:ascii="Cambria" w:hAnsi="Cambria"/>
            <w:sz w:val="22"/>
            <w:szCs w:val="22"/>
          </w:rPr>
          <w:t xml:space="preserve"> to individuals in their homes.</w:t>
        </w:r>
      </w:ins>
      <w:ins w:id="955" w:author="Patrick James Russell" w:date="2017-08-01T19:42:00Z">
        <w:r w:rsidR="001F07E1">
          <w:rPr>
            <w:rFonts w:ascii="Cambria" w:hAnsi="Cambria"/>
            <w:sz w:val="22"/>
            <w:szCs w:val="22"/>
          </w:rPr>
          <w:t xml:space="preserve"> (1 point)</w:t>
        </w:r>
      </w:ins>
    </w:p>
    <w:p w:rsidR="00E73833" w:rsidRPr="00DB6417" w:rsidRDefault="00E73833" w:rsidP="00B40C24">
      <w:pPr>
        <w:pStyle w:val="NormalWeb"/>
        <w:ind w:left="1080"/>
        <w:jc w:val="both"/>
        <w:rPr>
          <w:rFonts w:ascii="Cambria" w:hAnsi="Cambria"/>
          <w:sz w:val="22"/>
          <w:szCs w:val="22"/>
        </w:rPr>
      </w:pPr>
      <w:r w:rsidRPr="00DB6417">
        <w:rPr>
          <w:rFonts w:ascii="Cambria" w:hAnsi="Cambria"/>
          <w:sz w:val="22"/>
          <w:szCs w:val="22"/>
        </w:rPr>
        <w:t>(ii) For Developments located in a Rural Area</w:t>
      </w:r>
      <w:ins w:id="956" w:author="Patrick James Russell" w:date="2017-08-01T19:47:00Z">
        <w:r w:rsidR="00463999">
          <w:rPr>
            <w:rFonts w:ascii="Cambria" w:hAnsi="Cambria"/>
            <w:sz w:val="22"/>
            <w:szCs w:val="22"/>
          </w:rPr>
          <w:t xml:space="preserve"> and any Application </w:t>
        </w:r>
      </w:ins>
      <w:ins w:id="957" w:author="Patrick James Russell" w:date="2017-08-25T15:28:00Z">
        <w:r w:rsidR="007A56C9">
          <w:rPr>
            <w:rFonts w:ascii="Cambria" w:hAnsi="Cambria"/>
            <w:sz w:val="22"/>
            <w:szCs w:val="22"/>
          </w:rPr>
          <w:t xml:space="preserve">qualifying </w:t>
        </w:r>
      </w:ins>
      <w:ins w:id="958" w:author="Patrick James Russell" w:date="2017-08-01T19:47:00Z">
        <w:r w:rsidR="00463999">
          <w:rPr>
            <w:rFonts w:ascii="Cambria" w:hAnsi="Cambria"/>
            <w:sz w:val="22"/>
            <w:szCs w:val="22"/>
          </w:rPr>
          <w:t>under the USDA set-aside</w:t>
        </w:r>
      </w:ins>
      <w:r w:rsidRPr="00DB6417">
        <w:rPr>
          <w:rFonts w:ascii="Cambria" w:hAnsi="Cambria"/>
          <w:sz w:val="22"/>
          <w:szCs w:val="22"/>
        </w:rPr>
        <w:t xml:space="preserve">, an Application may qualify to receive points through a combination of requirements in clauses (I) through (XII) of this subparagraph. </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lastRenderedPageBreak/>
        <w:t xml:space="preserve">(I) The Development </w:t>
      </w:r>
      <w:del w:id="959" w:author="Patrick James Russell" w:date="2017-08-09T19:23:00Z">
        <w:r w:rsidRPr="00DB6417" w:rsidDel="00E40819">
          <w:rPr>
            <w:rFonts w:ascii="Cambria" w:hAnsi="Cambria"/>
            <w:sz w:val="22"/>
            <w:szCs w:val="22"/>
          </w:rPr>
          <w:delText>s</w:delText>
        </w:r>
      </w:del>
      <w:ins w:id="960" w:author="Patrick James Russell" w:date="2017-08-09T19:23:00Z">
        <w:r w:rsidR="00E40819">
          <w:rPr>
            <w:rFonts w:ascii="Cambria" w:hAnsi="Cambria"/>
            <w:sz w:val="22"/>
            <w:szCs w:val="22"/>
          </w:rPr>
          <w:t>S</w:t>
        </w:r>
      </w:ins>
      <w:r w:rsidRPr="00DB6417">
        <w:rPr>
          <w:rFonts w:ascii="Cambria" w:hAnsi="Cambria"/>
          <w:sz w:val="22"/>
          <w:szCs w:val="22"/>
        </w:rPr>
        <w:t>ite is located within 4 miles of a full-service grocery store or pharmacy.  A full service grocery store is a store of sufficient size and volume to provide for the needs of the surrounding neighborhood including the proposed development; and the space of the store is dedicated primarily to offering a wide variety of fresh, frozen canned and prepared foods, including but not limited to a variety of fresh meats, poultry, and seafood; a wide selection of fresh produce including a selection of different fruits and vegetables; a selection of baked goods and a wide array of dairy products including cheeses, and a wide variety of household goods, paper goods and toiletry items.  (1 point</w:t>
      </w:r>
      <w:ins w:id="961" w:author="Patrick James Russell" w:date="2017-08-01T19:44:00Z">
        <w:r w:rsidR="001F07E1" w:rsidRPr="001F07E1">
          <w:rPr>
            <w:rFonts w:ascii="Cambria" w:hAnsi="Cambria"/>
            <w:sz w:val="22"/>
            <w:szCs w:val="22"/>
          </w:rPr>
          <w:t xml:space="preserve"> </w:t>
        </w:r>
        <w:r w:rsidR="001F07E1">
          <w:rPr>
            <w:rFonts w:ascii="Cambria" w:hAnsi="Cambria"/>
            <w:sz w:val="22"/>
            <w:szCs w:val="22"/>
          </w:rPr>
          <w:t>for grocery stores and 1 point for pharmacies</w:t>
        </w:r>
      </w:ins>
      <w:r w:rsidRPr="00DB6417">
        <w:rPr>
          <w:rFonts w:ascii="Cambria" w:hAnsi="Cambria"/>
          <w:sz w:val="22"/>
          <w:szCs w:val="22"/>
        </w:rPr>
        <w: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(II) The Development</w:t>
      </w:r>
      <w:ins w:id="962" w:author="Patrick James Russell" w:date="2017-08-31T18:06:00Z">
        <w:r w:rsidR="0093561E">
          <w:rPr>
            <w:rFonts w:ascii="Cambria" w:hAnsi="Cambria"/>
            <w:sz w:val="22"/>
            <w:szCs w:val="22"/>
          </w:rPr>
          <w:t xml:space="preserve"> Site</w:t>
        </w:r>
      </w:ins>
      <w:r w:rsidRPr="00DB6417">
        <w:rPr>
          <w:rFonts w:ascii="Cambria" w:hAnsi="Cambria"/>
          <w:sz w:val="22"/>
          <w:szCs w:val="22"/>
        </w:rPr>
        <w:t xml:space="preserve"> is located within 4 miles of health-related facility, such a full service hospital, community health center, or minor emergency center.  Physician </w:t>
      </w:r>
      <w:ins w:id="963" w:author="Patrick James Russell" w:date="2017-08-01T19:44:00Z">
        <w:r w:rsidR="001F07E1">
          <w:rPr>
            <w:rFonts w:ascii="Cambria" w:hAnsi="Cambria"/>
            <w:sz w:val="22"/>
            <w:szCs w:val="22"/>
          </w:rPr>
          <w:t xml:space="preserve">offices and physician </w:t>
        </w:r>
      </w:ins>
      <w:r w:rsidRPr="00DB6417">
        <w:rPr>
          <w:rFonts w:ascii="Cambria" w:hAnsi="Cambria"/>
          <w:sz w:val="22"/>
          <w:szCs w:val="22"/>
        </w:rPr>
        <w:t>specialty offices are not considered in this category.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(III) The Development Site is </w:t>
      </w:r>
      <w:ins w:id="964" w:author="Patrick James Russell" w:date="2017-08-25T15:28:00Z">
        <w:r w:rsidR="003009CC">
          <w:rPr>
            <w:rFonts w:ascii="Cambria" w:hAnsi="Cambria"/>
            <w:sz w:val="22"/>
            <w:szCs w:val="22"/>
          </w:rPr>
          <w:t xml:space="preserve">located </w:t>
        </w:r>
      </w:ins>
      <w:r w:rsidRPr="00DB6417">
        <w:rPr>
          <w:rFonts w:ascii="Cambria" w:hAnsi="Cambria"/>
          <w:sz w:val="22"/>
          <w:szCs w:val="22"/>
        </w:rPr>
        <w:t xml:space="preserve">within 4 miles of a center that is licensed by the Department of Family and Protective Services </w:t>
      </w:r>
      <w:ins w:id="965" w:author="Patrick James Russell" w:date="2017-08-09T15:40:00Z">
        <w:r w:rsidR="00236901">
          <w:rPr>
            <w:rFonts w:ascii="Cambria" w:hAnsi="Cambria"/>
            <w:sz w:val="22"/>
            <w:szCs w:val="22"/>
          </w:rPr>
          <w:t>(“DFPS”)</w:t>
        </w:r>
        <w:r w:rsidR="00236901" w:rsidRPr="00DB6417">
          <w:rPr>
            <w:rFonts w:ascii="Cambria" w:hAnsi="Cambria"/>
            <w:sz w:val="22"/>
            <w:szCs w:val="22"/>
          </w:rPr>
          <w:t xml:space="preserve"> </w:t>
        </w:r>
      </w:ins>
      <w:r w:rsidRPr="00DB6417">
        <w:rPr>
          <w:rFonts w:ascii="Cambria" w:hAnsi="Cambria"/>
          <w:sz w:val="22"/>
          <w:szCs w:val="22"/>
        </w:rPr>
        <w:t>specifically to provide a school-age program or to provide a child care program for infants, toddlers, and/or pre-kindergarten</w:t>
      </w:r>
      <w:ins w:id="966" w:author="Patrick James Russell" w:date="2017-08-09T09:26:00Z">
        <w:r w:rsidR="005B779C">
          <w:rPr>
            <w:rFonts w:ascii="Cambria" w:hAnsi="Cambria"/>
            <w:sz w:val="22"/>
            <w:szCs w:val="22"/>
          </w:rPr>
          <w:t>. The Application must include evidence from DFPS that the center meets the above requirements.</w:t>
        </w:r>
      </w:ins>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(IV) The Development Site is located in a census tract with a property crime rate 26 per 1,000 or less, as defined by neighborhoodscout.com</w:t>
      </w:r>
      <w:r w:rsidR="00BD335A" w:rsidRPr="00DB6417">
        <w:rPr>
          <w:rFonts w:ascii="Cambria" w:hAnsi="Cambria"/>
          <w:sz w:val="22"/>
          <w:szCs w:val="22"/>
        </w:rPr>
        <w:t xml:space="preserve">, or local </w:t>
      </w:r>
      <w:ins w:id="967" w:author="Patrick James Russell" w:date="2017-08-01T19:44:00Z">
        <w:r w:rsidR="00165753">
          <w:rPr>
            <w:rFonts w:ascii="Cambria" w:hAnsi="Cambria"/>
            <w:sz w:val="22"/>
            <w:szCs w:val="22"/>
          </w:rPr>
          <w:t xml:space="preserve">law enforcement </w:t>
        </w:r>
      </w:ins>
      <w:r w:rsidR="00BD335A" w:rsidRPr="00DB6417">
        <w:rPr>
          <w:rFonts w:ascii="Cambria" w:hAnsi="Cambria"/>
          <w:sz w:val="22"/>
          <w:szCs w:val="22"/>
        </w:rPr>
        <w:t>data sources</w:t>
      </w:r>
      <w:r w:rsidRPr="00DB6417">
        <w:rPr>
          <w:rFonts w:ascii="Cambria" w:hAnsi="Cambria"/>
          <w:sz w:val="22"/>
          <w:szCs w:val="22"/>
        </w:rPr>
        <w:t xml:space="preserve">. </w:t>
      </w:r>
      <w:ins w:id="968" w:author="Patrick James Russell" w:date="2017-08-07T11:31:00Z">
        <w:r w:rsidR="00165663">
          <w:rPr>
            <w:rFonts w:ascii="Cambria" w:hAnsi="Cambria"/>
            <w:sz w:val="22"/>
            <w:szCs w:val="22"/>
          </w:rPr>
          <w:t>If employing the latter source, the formula for determining the crime rate will include o</w:t>
        </w:r>
      </w:ins>
      <w:ins w:id="969" w:author="Patrick James Russell" w:date="2017-08-07T11:32:00Z">
        <w:r w:rsidR="00165663">
          <w:rPr>
            <w:rFonts w:ascii="Cambria" w:hAnsi="Cambria"/>
            <w:sz w:val="22"/>
            <w:szCs w:val="22"/>
          </w:rPr>
          <w:t>nly data relevant to the census tract in which the Development Site is located.</w:t>
        </w:r>
      </w:ins>
      <w:r w:rsidRPr="00DB6417">
        <w:rPr>
          <w:rFonts w:ascii="Cambria" w:hAnsi="Cambria"/>
          <w:sz w:val="22"/>
          <w:szCs w:val="22"/>
        </w:rPr>
        <w:t xml:space="preserve"> (1 point)</w:t>
      </w:r>
    </w:p>
    <w:p w:rsidR="00E73833" w:rsidRPr="00DB6417" w:rsidRDefault="00E73833" w:rsidP="00B40C24">
      <w:pPr>
        <w:pStyle w:val="NormalWeb"/>
        <w:ind w:left="1440"/>
        <w:jc w:val="both"/>
        <w:rPr>
          <w:rFonts w:ascii="Cambria" w:hAnsi="Cambria"/>
          <w:sz w:val="22"/>
          <w:szCs w:val="22"/>
        </w:rPr>
      </w:pPr>
      <w:r w:rsidRPr="00DB6417">
        <w:rPr>
          <w:rFonts w:ascii="Cambria" w:hAnsi="Cambria"/>
          <w:sz w:val="22"/>
          <w:szCs w:val="22"/>
        </w:rPr>
        <w:t xml:space="preserve">(V) The </w:t>
      </w:r>
      <w:del w:id="970" w:author="Patrick James Russell" w:date="2017-08-09T19:23:00Z">
        <w:r w:rsidRPr="00DB6417" w:rsidDel="00E40819">
          <w:rPr>
            <w:rFonts w:ascii="Cambria" w:hAnsi="Cambria"/>
            <w:sz w:val="22"/>
            <w:szCs w:val="22"/>
          </w:rPr>
          <w:delText>d</w:delText>
        </w:r>
      </w:del>
      <w:ins w:id="971" w:author="Patrick James Russell" w:date="2017-08-09T19:23:00Z">
        <w:r w:rsidR="00E40819">
          <w:rPr>
            <w:rFonts w:ascii="Cambria" w:hAnsi="Cambria"/>
            <w:sz w:val="22"/>
            <w:szCs w:val="22"/>
          </w:rPr>
          <w:t>D</w:t>
        </w:r>
      </w:ins>
      <w:r w:rsidRPr="00DB6417">
        <w:rPr>
          <w:rFonts w:ascii="Cambria" w:hAnsi="Cambria"/>
          <w:sz w:val="22"/>
          <w:szCs w:val="22"/>
        </w:rPr>
        <w:t xml:space="preserve">evelopment </w:t>
      </w:r>
      <w:del w:id="972" w:author="Patrick James Russell" w:date="2017-08-09T19:23:00Z">
        <w:r w:rsidRPr="00DB6417" w:rsidDel="00E40819">
          <w:rPr>
            <w:rFonts w:ascii="Cambria" w:hAnsi="Cambria"/>
            <w:sz w:val="22"/>
            <w:szCs w:val="22"/>
          </w:rPr>
          <w:delText>s</w:delText>
        </w:r>
      </w:del>
      <w:ins w:id="973" w:author="Patrick James Russell" w:date="2017-08-09T19:23:00Z">
        <w:r w:rsidR="00E40819">
          <w:rPr>
            <w:rFonts w:ascii="Cambria" w:hAnsi="Cambria"/>
            <w:sz w:val="22"/>
            <w:szCs w:val="22"/>
          </w:rPr>
          <w:t>S</w:t>
        </w:r>
      </w:ins>
      <w:r w:rsidRPr="00DB6417">
        <w:rPr>
          <w:rFonts w:ascii="Cambria" w:hAnsi="Cambria"/>
          <w:sz w:val="22"/>
          <w:szCs w:val="22"/>
        </w:rPr>
        <w:t>ite is located within 4 miles of a public library</w:t>
      </w:r>
      <w:ins w:id="974" w:author="Patrick James Russell" w:date="2017-08-01T19:45:00Z">
        <w:r w:rsidR="00B14F85">
          <w:rPr>
            <w:rFonts w:ascii="Cambria" w:hAnsi="Cambria"/>
            <w:sz w:val="22"/>
            <w:szCs w:val="22"/>
          </w:rPr>
          <w:t xml:space="preserve"> </w:t>
        </w:r>
      </w:ins>
      <w:ins w:id="975" w:author="Patrick James Russell" w:date="2017-08-03T11:26:00Z">
        <w:r w:rsidR="00491ECD">
          <w:rPr>
            <w:rFonts w:ascii="Cambria" w:hAnsi="Cambria"/>
            <w:sz w:val="22"/>
            <w:szCs w:val="22"/>
          </w:rPr>
          <w:t>that has indoor meeting space, physical books that can be checked out and that are of a general and wide-ranging subject matter,</w:t>
        </w:r>
      </w:ins>
      <w:ins w:id="976" w:author="Patrick James Russell" w:date="2017-08-07T12:25:00Z">
        <w:r w:rsidR="00A2674D" w:rsidRPr="00A2674D">
          <w:rPr>
            <w:rFonts w:ascii="Cambria" w:hAnsi="Cambria"/>
            <w:sz w:val="22"/>
            <w:szCs w:val="22"/>
          </w:rPr>
          <w:t xml:space="preserve"> </w:t>
        </w:r>
        <w:r w:rsidR="00A2674D">
          <w:rPr>
            <w:rFonts w:ascii="Cambria" w:hAnsi="Cambria"/>
            <w:sz w:val="22"/>
            <w:szCs w:val="22"/>
          </w:rPr>
          <w:t>computers and internet access,</w:t>
        </w:r>
      </w:ins>
      <w:ins w:id="977" w:author="Patrick James Russell" w:date="2017-08-03T11:26:00Z">
        <w:r w:rsidR="00491ECD">
          <w:rPr>
            <w:rFonts w:ascii="Cambria" w:hAnsi="Cambria"/>
            <w:sz w:val="22"/>
            <w:szCs w:val="22"/>
          </w:rPr>
          <w:t xml:space="preserve"> and that is open during normal operating hours at least </w:t>
        </w:r>
      </w:ins>
      <w:ins w:id="978" w:author="Patrick James Russell" w:date="2017-08-29T08:22:00Z">
        <w:r w:rsidR="00B94AB8">
          <w:rPr>
            <w:rFonts w:ascii="Cambria" w:hAnsi="Cambria"/>
            <w:sz w:val="22"/>
            <w:szCs w:val="22"/>
          </w:rPr>
          <w:t>5</w:t>
        </w:r>
      </w:ins>
      <w:ins w:id="979" w:author="Patrick James Russell" w:date="2017-08-03T11:26:00Z">
        <w:r w:rsidR="00491ECD">
          <w:rPr>
            <w:rFonts w:ascii="Cambria" w:hAnsi="Cambria"/>
            <w:sz w:val="22"/>
            <w:szCs w:val="22"/>
          </w:rPr>
          <w:t xml:space="preserve"> days a week. The library </w:t>
        </w:r>
      </w:ins>
      <w:ins w:id="980" w:author="Patrick James Russell" w:date="2017-08-09T09:26:00Z">
        <w:r w:rsidR="005B779C">
          <w:rPr>
            <w:rFonts w:ascii="Cambria" w:hAnsi="Cambria"/>
            <w:sz w:val="22"/>
            <w:szCs w:val="22"/>
          </w:rPr>
          <w:t>must not be</w:t>
        </w:r>
      </w:ins>
      <w:ins w:id="981" w:author="Patrick James Russell" w:date="2017-08-03T11:26:00Z">
        <w:r w:rsidR="00491ECD">
          <w:rPr>
            <w:rFonts w:ascii="Cambria" w:hAnsi="Cambria"/>
            <w:sz w:val="22"/>
            <w:szCs w:val="22"/>
          </w:rPr>
          <w:t xml:space="preserve"> age</w:t>
        </w:r>
      </w:ins>
      <w:ins w:id="982" w:author="Patrick James Russell" w:date="2017-08-09T09:27:00Z">
        <w:r w:rsidR="005B779C">
          <w:rPr>
            <w:rFonts w:ascii="Cambria" w:hAnsi="Cambria"/>
            <w:sz w:val="22"/>
            <w:szCs w:val="22"/>
          </w:rPr>
          <w:t xml:space="preserve"> or subject</w:t>
        </w:r>
      </w:ins>
      <w:ins w:id="983" w:author="Patrick James Russell" w:date="2017-08-03T11:26:00Z">
        <w:r w:rsidR="00491ECD">
          <w:rPr>
            <w:rFonts w:ascii="Cambria" w:hAnsi="Cambria"/>
            <w:sz w:val="22"/>
            <w:szCs w:val="22"/>
          </w:rPr>
          <w:t xml:space="preserve">-restricted and must be at least partially funded with government funding </w:t>
        </w:r>
      </w:ins>
      <w:del w:id="984" w:author="Patrick James Russell" w:date="2017-08-03T11:26:00Z">
        <w:r w:rsidRPr="00DB6417" w:rsidDel="00491ECD">
          <w:rPr>
            <w:rFonts w:ascii="Cambria" w:hAnsi="Cambria"/>
            <w:sz w:val="22"/>
            <w:szCs w:val="22"/>
          </w:rPr>
          <w:delText xml:space="preserve"> </w:delText>
        </w:r>
      </w:del>
      <w:r w:rsidRPr="00DB6417">
        <w:rPr>
          <w:rFonts w:ascii="Cambria" w:hAnsi="Cambria"/>
          <w:sz w:val="22"/>
          <w:szCs w:val="22"/>
        </w:rPr>
        <w:t>(1 point)</w:t>
      </w:r>
    </w:p>
    <w:p w:rsidR="00E73833" w:rsidRPr="00DB6417" w:rsidRDefault="00E73833" w:rsidP="00463999">
      <w:pPr>
        <w:pStyle w:val="NormalWeb"/>
        <w:ind w:left="1440"/>
        <w:jc w:val="both"/>
        <w:rPr>
          <w:rFonts w:ascii="Cambria" w:hAnsi="Cambria"/>
          <w:sz w:val="22"/>
          <w:szCs w:val="22"/>
        </w:rPr>
      </w:pPr>
      <w:r w:rsidRPr="00DB6417">
        <w:rPr>
          <w:rFonts w:ascii="Cambria" w:hAnsi="Cambria"/>
          <w:sz w:val="22"/>
          <w:szCs w:val="22"/>
        </w:rPr>
        <w:t xml:space="preserve">(VI) </w:t>
      </w:r>
      <w:del w:id="985" w:author="Patrick James Russell" w:date="2017-08-01T19:49:00Z">
        <w:r w:rsidRPr="00DB6417" w:rsidDel="00463999">
          <w:rPr>
            <w:rFonts w:ascii="Cambria" w:hAnsi="Cambria"/>
            <w:sz w:val="22"/>
            <w:szCs w:val="22"/>
          </w:rPr>
          <w:delText xml:space="preserve">The development site is located within 4 miles of a public park (1 point) </w:delText>
        </w:r>
      </w:del>
      <w:ins w:id="986" w:author="Patrick James Russell" w:date="2017-08-01T19:49:00Z">
        <w:r w:rsidR="00463999" w:rsidRPr="00DB6417">
          <w:rPr>
            <w:rFonts w:ascii="Cambria" w:hAnsi="Cambria"/>
            <w:sz w:val="22"/>
            <w:szCs w:val="22"/>
          </w:rPr>
          <w:t xml:space="preserve">The Development </w:t>
        </w:r>
      </w:ins>
      <w:ins w:id="987" w:author="Patrick James Russell" w:date="2017-08-09T19:30:00Z">
        <w:r w:rsidR="00E40819">
          <w:rPr>
            <w:rFonts w:ascii="Cambria" w:hAnsi="Cambria"/>
            <w:sz w:val="22"/>
            <w:szCs w:val="22"/>
          </w:rPr>
          <w:t>S</w:t>
        </w:r>
      </w:ins>
      <w:ins w:id="988" w:author="Patrick James Russell" w:date="2017-08-01T19:49:00Z">
        <w:r w:rsidR="00463999" w:rsidRPr="00DB6417">
          <w:rPr>
            <w:rFonts w:ascii="Cambria" w:hAnsi="Cambria"/>
            <w:sz w:val="22"/>
            <w:szCs w:val="22"/>
          </w:rPr>
          <w:t>ite is located on an accessible route</w:t>
        </w:r>
        <w:r w:rsidR="00463999">
          <w:rPr>
            <w:rFonts w:ascii="Cambria" w:hAnsi="Cambria"/>
            <w:sz w:val="22"/>
            <w:szCs w:val="22"/>
          </w:rPr>
          <w:t xml:space="preserve"> that is</w:t>
        </w:r>
        <w:r w:rsidR="00463999" w:rsidRPr="00DB6417">
          <w:rPr>
            <w:rFonts w:ascii="Cambria" w:hAnsi="Cambria"/>
            <w:sz w:val="22"/>
            <w:szCs w:val="22"/>
          </w:rPr>
          <w:t xml:space="preserve"> </w:t>
        </w:r>
        <w:r w:rsidR="00463999">
          <w:rPr>
            <w:rFonts w:ascii="Cambria" w:hAnsi="Cambria"/>
            <w:sz w:val="22"/>
            <w:szCs w:val="22"/>
          </w:rPr>
          <w:t>less than 1</w:t>
        </w:r>
        <w:r w:rsidR="00463999" w:rsidRPr="00DB6417">
          <w:rPr>
            <w:rFonts w:ascii="Cambria" w:hAnsi="Cambria"/>
            <w:sz w:val="22"/>
            <w:szCs w:val="22"/>
          </w:rPr>
          <w:t xml:space="preserve"> mile from a public park with an accessible playground</w:t>
        </w:r>
        <w:r w:rsidR="00463999">
          <w:rPr>
            <w:rFonts w:ascii="Cambria" w:hAnsi="Cambria"/>
            <w:sz w:val="22"/>
            <w:szCs w:val="22"/>
          </w:rPr>
          <w:t>. The route and the playground</w:t>
        </w:r>
        <w:r w:rsidR="00463999" w:rsidRPr="00DB6417">
          <w:rPr>
            <w:rFonts w:ascii="Cambria" w:hAnsi="Cambria"/>
            <w:sz w:val="22"/>
            <w:szCs w:val="22"/>
          </w:rPr>
          <w:t xml:space="preserve"> both</w:t>
        </w:r>
        <w:r w:rsidR="00463999">
          <w:rPr>
            <w:rFonts w:ascii="Cambria" w:hAnsi="Cambria"/>
            <w:sz w:val="22"/>
            <w:szCs w:val="22"/>
          </w:rPr>
          <w:t xml:space="preserve"> must </w:t>
        </w:r>
        <w:r w:rsidR="00463999" w:rsidRPr="00DB6417">
          <w:rPr>
            <w:rFonts w:ascii="Cambria" w:hAnsi="Cambria"/>
            <w:sz w:val="22"/>
            <w:szCs w:val="22"/>
          </w:rPr>
          <w:t xml:space="preserve">meet 2010 ADA standards. (1 point) </w:t>
        </w:r>
      </w:ins>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(VII) The Development Site is located within 15 miles of a</w:t>
      </w:r>
      <w:ins w:id="989" w:author="Patrick James Russell" w:date="2017-08-01T19:45:00Z">
        <w:r w:rsidR="00B14F85">
          <w:rPr>
            <w:rFonts w:ascii="Cambria" w:hAnsi="Cambria"/>
            <w:sz w:val="22"/>
            <w:szCs w:val="22"/>
          </w:rPr>
          <w:t>n accredited</w:t>
        </w:r>
      </w:ins>
      <w:r w:rsidRPr="00DB6417">
        <w:rPr>
          <w:rFonts w:ascii="Cambria" w:hAnsi="Cambria"/>
          <w:sz w:val="22"/>
          <w:szCs w:val="22"/>
        </w:rPr>
        <w:t xml:space="preserve"> </w:t>
      </w:r>
      <w:del w:id="990" w:author="Patrick James Russell" w:date="2017-08-31T18:07:00Z">
        <w:r w:rsidRPr="00DB6417" w:rsidDel="0093561E">
          <w:rPr>
            <w:rFonts w:ascii="Cambria" w:hAnsi="Cambria"/>
            <w:sz w:val="22"/>
            <w:szCs w:val="22"/>
          </w:rPr>
          <w:delText>U</w:delText>
        </w:r>
      </w:del>
      <w:ins w:id="991" w:author="Patrick James Russell" w:date="2017-08-31T18:07:00Z">
        <w:r w:rsidR="0093561E">
          <w:rPr>
            <w:rFonts w:ascii="Cambria" w:hAnsi="Cambria"/>
            <w:sz w:val="22"/>
            <w:szCs w:val="22"/>
          </w:rPr>
          <w:t>u</w:t>
        </w:r>
      </w:ins>
      <w:r w:rsidRPr="00DB6417">
        <w:rPr>
          <w:rFonts w:ascii="Cambria" w:hAnsi="Cambria"/>
          <w:sz w:val="22"/>
          <w:szCs w:val="22"/>
        </w:rPr>
        <w:t xml:space="preserve">niversity or </w:t>
      </w:r>
      <w:del w:id="992" w:author="Patrick James Russell" w:date="2017-08-31T18:07:00Z">
        <w:r w:rsidRPr="00DB6417" w:rsidDel="0093561E">
          <w:rPr>
            <w:rFonts w:ascii="Cambria" w:hAnsi="Cambria"/>
            <w:sz w:val="22"/>
            <w:szCs w:val="22"/>
          </w:rPr>
          <w:delText>C</w:delText>
        </w:r>
      </w:del>
      <w:ins w:id="993" w:author="Patrick James Russell" w:date="2017-08-31T18:07:00Z">
        <w:r w:rsidR="0093561E">
          <w:rPr>
            <w:rFonts w:ascii="Cambria" w:hAnsi="Cambria"/>
            <w:sz w:val="22"/>
            <w:szCs w:val="22"/>
          </w:rPr>
          <w:t>c</w:t>
        </w:r>
      </w:ins>
      <w:r w:rsidRPr="00DB6417">
        <w:rPr>
          <w:rFonts w:ascii="Cambria" w:hAnsi="Cambria"/>
          <w:sz w:val="22"/>
          <w:szCs w:val="22"/>
        </w:rPr>
        <w:t xml:space="preserve">ommunity </w:t>
      </w:r>
      <w:del w:id="994" w:author="Patrick James Russell" w:date="2017-08-31T18:07:00Z">
        <w:r w:rsidRPr="00DB6417" w:rsidDel="0093561E">
          <w:rPr>
            <w:rFonts w:ascii="Cambria" w:hAnsi="Cambria"/>
            <w:sz w:val="22"/>
            <w:szCs w:val="22"/>
          </w:rPr>
          <w:delText>C</w:delText>
        </w:r>
      </w:del>
      <w:proofErr w:type="gramStart"/>
      <w:ins w:id="995" w:author="Patrick James Russell" w:date="2017-08-31T18:07:00Z">
        <w:r w:rsidR="0093561E">
          <w:rPr>
            <w:rFonts w:ascii="Cambria" w:hAnsi="Cambria"/>
            <w:sz w:val="22"/>
            <w:szCs w:val="22"/>
          </w:rPr>
          <w:t>c</w:t>
        </w:r>
      </w:ins>
      <w:r w:rsidRPr="00DB6417">
        <w:rPr>
          <w:rFonts w:ascii="Cambria" w:hAnsi="Cambria"/>
          <w:sz w:val="22"/>
          <w:szCs w:val="22"/>
        </w:rPr>
        <w:t xml:space="preserve">ollege </w:t>
      </w:r>
      <w:proofErr w:type="gramEnd"/>
      <w:del w:id="996" w:author="Patrick James Russell" w:date="2017-08-03T11:22:00Z">
        <w:r w:rsidRPr="00DB6417" w:rsidDel="007C7803">
          <w:rPr>
            <w:rFonts w:ascii="Cambria" w:hAnsi="Cambria"/>
            <w:sz w:val="22"/>
            <w:szCs w:val="22"/>
          </w:rPr>
          <w:delText xml:space="preserve">campus </w:delText>
        </w:r>
      </w:del>
      <w:ins w:id="997" w:author="Patrick James Russell" w:date="2017-08-03T11:22:00Z">
        <w:r w:rsidR="007C7803">
          <w:rPr>
            <w:rFonts w:ascii="Cambria" w:hAnsi="Cambria"/>
            <w:sz w:val="22"/>
            <w:szCs w:val="22"/>
          </w:rPr>
          <w:t>, as confirmed by the Texas Higher Education Coordination Board (“THECB”)</w:t>
        </w:r>
        <w:r w:rsidR="007C7803" w:rsidRPr="00DB6417">
          <w:rPr>
            <w:rFonts w:ascii="Cambria" w:hAnsi="Cambria"/>
            <w:sz w:val="22"/>
            <w:szCs w:val="22"/>
          </w:rPr>
          <w:t>. T</w:t>
        </w:r>
        <w:r w:rsidR="007C7803" w:rsidRPr="00DB6417">
          <w:rPr>
            <w:rFonts w:ascii="Cambria" w:hAnsi="Cambria" w:cs="Courier"/>
            <w:color w:val="000000"/>
            <w:sz w:val="22"/>
            <w:szCs w:val="22"/>
          </w:rPr>
          <w:t xml:space="preserve">o be considered a university for these purposes, the provider of higher education must have the authority to confer bachelor’s degrees.  Two-year colleges are considered </w:t>
        </w:r>
      </w:ins>
      <w:ins w:id="998" w:author="Patrick James Russell" w:date="2017-08-31T18:08:00Z">
        <w:r w:rsidR="00A44A7E">
          <w:rPr>
            <w:rFonts w:ascii="Cambria" w:hAnsi="Cambria" w:cs="Courier"/>
            <w:color w:val="000000"/>
            <w:sz w:val="22"/>
            <w:szCs w:val="22"/>
          </w:rPr>
          <w:t>c</w:t>
        </w:r>
      </w:ins>
      <w:ins w:id="999" w:author="Patrick James Russell" w:date="2017-08-03T11:22:00Z">
        <w:r w:rsidR="007C7803" w:rsidRPr="00DB6417">
          <w:rPr>
            <w:rFonts w:ascii="Cambria" w:hAnsi="Cambria" w:cs="Courier"/>
            <w:color w:val="000000"/>
            <w:sz w:val="22"/>
            <w:szCs w:val="22"/>
          </w:rPr>
          <w:t xml:space="preserve">ommunity </w:t>
        </w:r>
      </w:ins>
      <w:ins w:id="1000" w:author="Patrick James Russell" w:date="2017-08-31T18:08:00Z">
        <w:r w:rsidR="00A44A7E">
          <w:rPr>
            <w:rFonts w:ascii="Cambria" w:hAnsi="Cambria" w:cs="Courier"/>
            <w:color w:val="000000"/>
            <w:sz w:val="22"/>
            <w:szCs w:val="22"/>
          </w:rPr>
          <w:t>c</w:t>
        </w:r>
      </w:ins>
      <w:ins w:id="1001" w:author="Patrick James Russell" w:date="2017-08-03T11:22:00Z">
        <w:r w:rsidR="007C7803" w:rsidRPr="00DB6417">
          <w:rPr>
            <w:rFonts w:ascii="Cambria" w:hAnsi="Cambria" w:cs="Courier"/>
            <w:color w:val="000000"/>
            <w:sz w:val="22"/>
            <w:szCs w:val="22"/>
          </w:rPr>
          <w:t xml:space="preserve">olleges.  </w:t>
        </w:r>
        <w:r w:rsidR="007C7803">
          <w:rPr>
            <w:rFonts w:ascii="Cambria" w:hAnsi="Cambria" w:cs="Courier"/>
            <w:color w:val="000000"/>
            <w:sz w:val="22"/>
            <w:szCs w:val="22"/>
          </w:rPr>
          <w:t xml:space="preserve">The </w:t>
        </w:r>
      </w:ins>
      <w:ins w:id="1002" w:author="Patrick James Russell" w:date="2017-08-31T18:08:00Z">
        <w:r w:rsidR="00A44A7E">
          <w:rPr>
            <w:rFonts w:ascii="Cambria" w:hAnsi="Cambria" w:cs="Courier"/>
            <w:color w:val="000000"/>
            <w:sz w:val="22"/>
            <w:szCs w:val="22"/>
          </w:rPr>
          <w:t>u</w:t>
        </w:r>
      </w:ins>
      <w:ins w:id="1003" w:author="Patrick James Russell" w:date="2017-08-03T11:22:00Z">
        <w:r w:rsidR="007C7803" w:rsidRPr="00DB6417">
          <w:rPr>
            <w:rFonts w:ascii="Cambria" w:hAnsi="Cambria" w:cs="Courier"/>
            <w:color w:val="000000"/>
            <w:sz w:val="22"/>
            <w:szCs w:val="22"/>
          </w:rPr>
          <w:t>niversit</w:t>
        </w:r>
        <w:r w:rsidR="007C7803">
          <w:rPr>
            <w:rFonts w:ascii="Cambria" w:hAnsi="Cambria" w:cs="Courier"/>
            <w:color w:val="000000"/>
            <w:sz w:val="22"/>
            <w:szCs w:val="22"/>
          </w:rPr>
          <w:t>y</w:t>
        </w:r>
        <w:r w:rsidR="007C7803" w:rsidRPr="00DB6417">
          <w:rPr>
            <w:rFonts w:ascii="Cambria" w:hAnsi="Cambria" w:cs="Courier"/>
            <w:color w:val="000000"/>
            <w:sz w:val="22"/>
            <w:szCs w:val="22"/>
          </w:rPr>
          <w:t xml:space="preserve"> </w:t>
        </w:r>
        <w:r w:rsidR="007C7803">
          <w:rPr>
            <w:rFonts w:ascii="Cambria" w:hAnsi="Cambria" w:cs="Courier"/>
            <w:color w:val="000000"/>
            <w:sz w:val="22"/>
            <w:szCs w:val="22"/>
          </w:rPr>
          <w:t>or</w:t>
        </w:r>
        <w:r w:rsidR="007C7803" w:rsidRPr="00DB6417">
          <w:rPr>
            <w:rFonts w:ascii="Cambria" w:hAnsi="Cambria" w:cs="Courier"/>
            <w:color w:val="000000"/>
            <w:sz w:val="22"/>
            <w:szCs w:val="22"/>
          </w:rPr>
          <w:t xml:space="preserve"> </w:t>
        </w:r>
      </w:ins>
      <w:ins w:id="1004" w:author="Patrick James Russell" w:date="2017-08-31T18:08:00Z">
        <w:r w:rsidR="00A44A7E">
          <w:rPr>
            <w:rFonts w:ascii="Cambria" w:hAnsi="Cambria" w:cs="Courier"/>
            <w:color w:val="000000"/>
            <w:sz w:val="22"/>
            <w:szCs w:val="22"/>
          </w:rPr>
          <w:t>c</w:t>
        </w:r>
      </w:ins>
      <w:ins w:id="1005" w:author="Patrick James Russell" w:date="2017-08-03T11:22:00Z">
        <w:r w:rsidR="007C7803" w:rsidRPr="00DB6417">
          <w:rPr>
            <w:rFonts w:ascii="Cambria" w:hAnsi="Cambria" w:cs="Courier"/>
            <w:color w:val="000000"/>
            <w:sz w:val="22"/>
            <w:szCs w:val="22"/>
          </w:rPr>
          <w:t xml:space="preserve">ommunity </w:t>
        </w:r>
      </w:ins>
      <w:ins w:id="1006" w:author="Patrick James Russell" w:date="2017-08-31T18:08:00Z">
        <w:r w:rsidR="00A44A7E">
          <w:rPr>
            <w:rFonts w:ascii="Cambria" w:hAnsi="Cambria" w:cs="Courier"/>
            <w:color w:val="000000"/>
            <w:sz w:val="22"/>
            <w:szCs w:val="22"/>
          </w:rPr>
          <w:t>c</w:t>
        </w:r>
      </w:ins>
      <w:ins w:id="1007" w:author="Patrick James Russell" w:date="2017-08-03T11:22:00Z">
        <w:r w:rsidR="007C7803" w:rsidRPr="00DB6417">
          <w:rPr>
            <w:rFonts w:ascii="Cambria" w:hAnsi="Cambria" w:cs="Courier"/>
            <w:color w:val="000000"/>
            <w:sz w:val="22"/>
            <w:szCs w:val="22"/>
          </w:rPr>
          <w:t xml:space="preserve">ollege must have a physical </w:t>
        </w:r>
        <w:r w:rsidR="007C7803">
          <w:rPr>
            <w:rFonts w:ascii="Cambria" w:hAnsi="Cambria" w:cs="Courier"/>
            <w:color w:val="000000"/>
            <w:sz w:val="22"/>
            <w:szCs w:val="22"/>
          </w:rPr>
          <w:t>campus, where classes are regularly held for students pursuing their degrees,</w:t>
        </w:r>
        <w:r w:rsidR="007C7803" w:rsidRPr="00DB6417">
          <w:rPr>
            <w:rFonts w:ascii="Cambria" w:hAnsi="Cambria" w:cs="Courier"/>
            <w:color w:val="000000"/>
            <w:sz w:val="22"/>
            <w:szCs w:val="22"/>
          </w:rPr>
          <w:t xml:space="preserve"> within the required distance; online-only institutions do not qualify under this item.</w:t>
        </w:r>
        <w:r w:rsidR="007C7803" w:rsidRPr="00DB6417">
          <w:rPr>
            <w:rFonts w:ascii="Cambria" w:hAnsi="Cambria"/>
            <w:sz w:val="22"/>
            <w:szCs w:val="22"/>
          </w:rPr>
          <w:t xml:space="preserve"> </w:t>
        </w:r>
      </w:ins>
      <w:r w:rsidRPr="00DB6417">
        <w:rPr>
          <w:rFonts w:ascii="Cambria" w:hAnsi="Cambria"/>
          <w:sz w:val="22"/>
          <w:szCs w:val="22"/>
        </w:rPr>
        <w:t>(1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lastRenderedPageBreak/>
        <w:t xml:space="preserve">(VIII) Development Site is located in a census tract where the percentage of </w:t>
      </w:r>
      <w:proofErr w:type="gramStart"/>
      <w:r w:rsidRPr="00DB6417">
        <w:rPr>
          <w:rFonts w:ascii="Cambria" w:hAnsi="Cambria"/>
          <w:sz w:val="22"/>
          <w:szCs w:val="22"/>
        </w:rPr>
        <w:t>adults</w:t>
      </w:r>
      <w:proofErr w:type="gramEnd"/>
      <w:r w:rsidRPr="00DB6417">
        <w:rPr>
          <w:rFonts w:ascii="Cambria" w:hAnsi="Cambria"/>
          <w:sz w:val="22"/>
          <w:szCs w:val="22"/>
        </w:rPr>
        <w:t xml:space="preserve"> age 25 and older with an Associate's Degree or higher is 27% or higher </w:t>
      </w:r>
      <w:del w:id="1008" w:author="Patrick James Russell" w:date="2017-08-07T11:02:00Z">
        <w:r w:rsidRPr="00DB6417" w:rsidDel="003A3BE2">
          <w:rPr>
            <w:rFonts w:ascii="Cambria" w:hAnsi="Cambria"/>
            <w:sz w:val="22"/>
            <w:szCs w:val="22"/>
          </w:rPr>
          <w:delText xml:space="preserve">as tabulated by the 2010-2014 American Community Survey 5-year Estimate </w:delText>
        </w:r>
      </w:del>
      <w:r w:rsidRPr="00DB6417">
        <w:rPr>
          <w:rFonts w:ascii="Cambria" w:hAnsi="Cambria"/>
          <w:sz w:val="22"/>
          <w:szCs w:val="22"/>
        </w:rPr>
        <w:t>(1 point)</w:t>
      </w:r>
    </w:p>
    <w:p w:rsidR="00E73833" w:rsidRPr="00DB6417" w:rsidDel="003B6131" w:rsidRDefault="003B6131" w:rsidP="00B40C24">
      <w:pPr>
        <w:pStyle w:val="ListParagraph"/>
        <w:spacing w:line="240" w:lineRule="auto"/>
        <w:ind w:left="1440"/>
        <w:jc w:val="both"/>
        <w:rPr>
          <w:del w:id="1009" w:author="Patrick James Russell" w:date="2017-07-07T15:56:00Z"/>
          <w:rFonts w:ascii="Cambria" w:hAnsi="Cambria"/>
          <w:sz w:val="22"/>
          <w:szCs w:val="22"/>
        </w:rPr>
      </w:pPr>
      <w:ins w:id="1010" w:author="Patrick James Russell" w:date="2017-07-07T15:56:00Z">
        <w:r w:rsidRPr="00DB6417" w:rsidDel="003B6131">
          <w:rPr>
            <w:rFonts w:ascii="Cambria" w:hAnsi="Cambria"/>
            <w:sz w:val="22"/>
            <w:szCs w:val="22"/>
          </w:rPr>
          <w:t xml:space="preserve"> </w:t>
        </w:r>
      </w:ins>
      <w:del w:id="1011" w:author="Patrick James Russell" w:date="2017-07-07T15:56:00Z">
        <w:r w:rsidR="00E73833" w:rsidRPr="00DB6417" w:rsidDel="003B6131">
          <w:rPr>
            <w:rFonts w:ascii="Cambria" w:hAnsi="Cambria"/>
            <w:sz w:val="22"/>
            <w:szCs w:val="22"/>
          </w:rPr>
          <w:delText xml:space="preserve">(IX) Development site is within 4 miles of a museum that is a government-sponsored or </w:delText>
        </w:r>
        <w:r w:rsidR="00E73833" w:rsidRPr="00DB6417" w:rsidDel="003B6131">
          <w:rPr>
            <w:rStyle w:val="st1"/>
            <w:rFonts w:ascii="Cambria" w:hAnsi="Cambria" w:cs="Arial"/>
            <w:sz w:val="22"/>
            <w:szCs w:val="22"/>
          </w:rPr>
          <w:delText xml:space="preserve">non-profit, permanent institution open to the public and is </w:delText>
        </w:r>
        <w:r w:rsidR="00E73833" w:rsidRPr="00DB6417" w:rsidDel="003B6131">
          <w:rPr>
            <w:rFonts w:ascii="Cambria" w:hAnsi="Cambria"/>
            <w:sz w:val="22"/>
            <w:szCs w:val="22"/>
          </w:rPr>
          <w:delText xml:space="preserve">not an ancillary part of an organization whose primary purpose is other than </w:delText>
        </w:r>
        <w:r w:rsidR="00E73833" w:rsidRPr="00DB6417" w:rsidDel="003B6131">
          <w:rPr>
            <w:rStyle w:val="hvr"/>
            <w:rFonts w:ascii="Cambria" w:hAnsi="Cambria" w:cs="Arial"/>
            <w:sz w:val="22"/>
            <w:szCs w:val="22"/>
          </w:rPr>
          <w:delText>the</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acquisition,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conservation,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study,</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exhibition,</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and</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educational</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interpretation</w:delText>
        </w:r>
        <w:r w:rsidR="00E73833" w:rsidRPr="00DB6417" w:rsidDel="003B6131">
          <w:rPr>
            <w:rFonts w:ascii="Cambria" w:hAnsi="Cambria" w:cs="Arial"/>
            <w:sz w:val="22"/>
            <w:szCs w:val="22"/>
          </w:rPr>
          <w:delText xml:space="preserve"> of </w:delText>
        </w:r>
        <w:r w:rsidR="00E73833" w:rsidRPr="00DB6417" w:rsidDel="003B6131">
          <w:rPr>
            <w:rStyle w:val="hvr"/>
            <w:rFonts w:ascii="Cambria" w:hAnsi="Cambria" w:cs="Arial"/>
            <w:sz w:val="22"/>
            <w:szCs w:val="22"/>
          </w:rPr>
          <w:delText>objects</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having</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scientific,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historical,</w:delText>
        </w:r>
        <w:r w:rsidR="00E73833" w:rsidRPr="00DB6417" w:rsidDel="003B6131">
          <w:rPr>
            <w:rFonts w:ascii="Cambria" w:hAnsi="Cambria" w:cs="Arial"/>
            <w:sz w:val="22"/>
            <w:szCs w:val="22"/>
          </w:rPr>
          <w:delText xml:space="preserve"> or </w:delText>
        </w:r>
        <w:r w:rsidR="00E73833" w:rsidRPr="00DB6417" w:rsidDel="003B6131">
          <w:rPr>
            <w:rStyle w:val="hvr"/>
            <w:rFonts w:ascii="Cambria" w:hAnsi="Cambria" w:cs="Arial"/>
            <w:sz w:val="22"/>
            <w:szCs w:val="22"/>
          </w:rPr>
          <w:delText>artistic</w:delText>
        </w:r>
        <w:r w:rsidR="00E73833" w:rsidRPr="00DB6417" w:rsidDel="003B6131">
          <w:rPr>
            <w:rFonts w:ascii="Cambria" w:hAnsi="Cambria" w:cs="Arial"/>
            <w:sz w:val="22"/>
            <w:szCs w:val="22"/>
          </w:rPr>
          <w:delText xml:space="preserve"> </w:delText>
        </w:r>
        <w:r w:rsidR="00E73833" w:rsidRPr="00DB6417" w:rsidDel="003B6131">
          <w:rPr>
            <w:rStyle w:val="hvr"/>
            <w:rFonts w:ascii="Cambria" w:hAnsi="Cambria" w:cs="Arial"/>
            <w:sz w:val="22"/>
            <w:szCs w:val="22"/>
          </w:rPr>
          <w:delText>value.</w:delText>
        </w:r>
        <w:r w:rsidR="00E73833" w:rsidRPr="00DB6417" w:rsidDel="003B6131">
          <w:rPr>
            <w:rFonts w:ascii="Cambria" w:hAnsi="Cambria"/>
            <w:sz w:val="22"/>
            <w:szCs w:val="22"/>
          </w:rPr>
          <w:delText xml:space="preserve"> (1 point) </w:delText>
        </w:r>
      </w:del>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w:t>
      </w:r>
      <w:ins w:id="1012" w:author="Patrick James Russell" w:date="2017-08-23T12:56:00Z">
        <w:r w:rsidR="001B623D">
          <w:rPr>
            <w:rFonts w:ascii="Cambria" w:hAnsi="Cambria"/>
            <w:sz w:val="22"/>
            <w:szCs w:val="22"/>
          </w:rPr>
          <w:t>I</w:t>
        </w:r>
      </w:ins>
      <w:r w:rsidRPr="00DB6417">
        <w:rPr>
          <w:rFonts w:ascii="Cambria" w:hAnsi="Cambria"/>
          <w:sz w:val="22"/>
          <w:szCs w:val="22"/>
        </w:rPr>
        <w:t xml:space="preserve">X) Development </w:t>
      </w:r>
      <w:del w:id="1013" w:author="Patrick James Russell" w:date="2017-08-09T19:23:00Z">
        <w:r w:rsidRPr="00DB6417" w:rsidDel="00E40819">
          <w:rPr>
            <w:rFonts w:ascii="Cambria" w:hAnsi="Cambria"/>
            <w:sz w:val="22"/>
            <w:szCs w:val="22"/>
          </w:rPr>
          <w:delText>s</w:delText>
        </w:r>
      </w:del>
      <w:ins w:id="1014" w:author="Patrick James Russell" w:date="2017-08-09T19:23:00Z">
        <w:r w:rsidR="00E40819">
          <w:rPr>
            <w:rFonts w:ascii="Cambria" w:hAnsi="Cambria"/>
            <w:sz w:val="22"/>
            <w:szCs w:val="22"/>
          </w:rPr>
          <w:t>S</w:t>
        </w:r>
      </w:ins>
      <w:r w:rsidRPr="00DB6417">
        <w:rPr>
          <w:rFonts w:ascii="Cambria" w:hAnsi="Cambria"/>
          <w:sz w:val="22"/>
          <w:szCs w:val="22"/>
        </w:rPr>
        <w:t>ite is within 3 miles of an indoor recreation facility available to the public</w:t>
      </w:r>
      <w:ins w:id="1015" w:author="Patrick James Russell" w:date="2017-08-03T11:29:00Z">
        <w:r w:rsidR="00B95295">
          <w:rPr>
            <w:rFonts w:ascii="Cambria" w:hAnsi="Cambria"/>
            <w:sz w:val="22"/>
            <w:szCs w:val="22"/>
          </w:rPr>
          <w:t>. Examples include a gym, health club, a bowling alley, a theater, or a municipal or county community center.</w:t>
        </w:r>
        <w:r w:rsidR="00B95295" w:rsidRPr="00DB6417">
          <w:rPr>
            <w:rFonts w:ascii="Cambria" w:hAnsi="Cambria"/>
            <w:sz w:val="22"/>
            <w:szCs w:val="22"/>
          </w:rPr>
          <w:t xml:space="preserve"> </w:t>
        </w:r>
      </w:ins>
      <w:r w:rsidRPr="00DB6417">
        <w:rPr>
          <w:rFonts w:ascii="Cambria" w:hAnsi="Cambria"/>
          <w:sz w:val="22"/>
          <w:szCs w:val="22"/>
        </w:rPr>
        <w:t xml:space="preserve"> (1 point)</w:t>
      </w:r>
    </w:p>
    <w:p w:rsidR="00E73833" w:rsidRPr="00DB6417" w:rsidRDefault="00E73833" w:rsidP="00B40C24">
      <w:pPr>
        <w:pStyle w:val="ListParagraph"/>
        <w:spacing w:line="240" w:lineRule="auto"/>
        <w:ind w:left="1440"/>
        <w:jc w:val="both"/>
        <w:rPr>
          <w:rFonts w:ascii="Cambria" w:hAnsi="Cambria"/>
          <w:sz w:val="22"/>
          <w:szCs w:val="22"/>
        </w:rPr>
      </w:pPr>
      <w:r w:rsidRPr="00DB6417">
        <w:rPr>
          <w:rFonts w:ascii="Cambria" w:hAnsi="Cambria"/>
          <w:sz w:val="22"/>
          <w:szCs w:val="22"/>
        </w:rPr>
        <w:t>(X</w:t>
      </w:r>
      <w:del w:id="1016" w:author="Patrick James Russell" w:date="2017-08-23T12:56:00Z">
        <w:r w:rsidRPr="00DB6417" w:rsidDel="001B623D">
          <w:rPr>
            <w:rFonts w:ascii="Cambria" w:hAnsi="Cambria"/>
            <w:sz w:val="22"/>
            <w:szCs w:val="22"/>
          </w:rPr>
          <w:delText>I</w:delText>
        </w:r>
      </w:del>
      <w:r w:rsidRPr="00DB6417">
        <w:rPr>
          <w:rFonts w:ascii="Cambria" w:hAnsi="Cambria"/>
          <w:sz w:val="22"/>
          <w:szCs w:val="22"/>
        </w:rPr>
        <w:t xml:space="preserve">) Development </w:t>
      </w:r>
      <w:del w:id="1017" w:author="Patrick James Russell" w:date="2017-08-09T19:23:00Z">
        <w:r w:rsidRPr="00DB6417" w:rsidDel="00E40819">
          <w:rPr>
            <w:rFonts w:ascii="Cambria" w:hAnsi="Cambria"/>
            <w:sz w:val="22"/>
            <w:szCs w:val="22"/>
          </w:rPr>
          <w:delText>s</w:delText>
        </w:r>
      </w:del>
      <w:ins w:id="1018" w:author="Patrick James Russell" w:date="2017-08-09T19:23:00Z">
        <w:r w:rsidR="00E40819">
          <w:rPr>
            <w:rFonts w:ascii="Cambria" w:hAnsi="Cambria"/>
            <w:sz w:val="22"/>
            <w:szCs w:val="22"/>
          </w:rPr>
          <w:t>S</w:t>
        </w:r>
      </w:ins>
      <w:r w:rsidRPr="00DB6417">
        <w:rPr>
          <w:rFonts w:ascii="Cambria" w:hAnsi="Cambria"/>
          <w:sz w:val="22"/>
          <w:szCs w:val="22"/>
        </w:rPr>
        <w:t>ite is within 3 miles of an outdoor</w:t>
      </w:r>
      <w:ins w:id="1019" w:author="Patrick James Russell" w:date="2017-08-03T12:34:00Z">
        <w:r w:rsidR="00BD5CF7">
          <w:rPr>
            <w:rFonts w:ascii="Cambria" w:hAnsi="Cambria"/>
            <w:sz w:val="22"/>
            <w:szCs w:val="22"/>
          </w:rPr>
          <w:t>,</w:t>
        </w:r>
      </w:ins>
      <w:ins w:id="1020" w:author="Patrick James Russell" w:date="2017-08-01T19:46:00Z">
        <w:r w:rsidR="00B14F85">
          <w:rPr>
            <w:rFonts w:ascii="Cambria" w:hAnsi="Cambria"/>
            <w:sz w:val="22"/>
            <w:szCs w:val="22"/>
          </w:rPr>
          <w:t xml:space="preserve"> dedicated</w:t>
        </w:r>
      </w:ins>
      <w:ins w:id="1021" w:author="Patrick James Russell" w:date="2017-08-03T12:35:00Z">
        <w:r w:rsidR="00BD5CF7">
          <w:rPr>
            <w:rFonts w:ascii="Cambria" w:hAnsi="Cambria"/>
            <w:sz w:val="22"/>
            <w:szCs w:val="22"/>
          </w:rPr>
          <w:t>, and permanent</w:t>
        </w:r>
      </w:ins>
      <w:r w:rsidRPr="00DB6417">
        <w:rPr>
          <w:rFonts w:ascii="Cambria" w:hAnsi="Cambria"/>
          <w:sz w:val="22"/>
          <w:szCs w:val="22"/>
        </w:rPr>
        <w:t xml:space="preserve"> recreation facility available to the public</w:t>
      </w:r>
      <w:ins w:id="1022" w:author="Patrick James Russell" w:date="2017-08-03T12:35:00Z">
        <w:r w:rsidR="00BD5CF7">
          <w:rPr>
            <w:rFonts w:ascii="Cambria" w:hAnsi="Cambria"/>
            <w:sz w:val="22"/>
            <w:szCs w:val="22"/>
          </w:rPr>
          <w:t xml:space="preserve">. Examples include swimming pools or splash pads, tennis courts, golf courses, softball </w:t>
        </w:r>
        <w:proofErr w:type="gramStart"/>
        <w:r w:rsidR="00BD5CF7">
          <w:rPr>
            <w:rFonts w:ascii="Cambria" w:hAnsi="Cambria"/>
            <w:sz w:val="22"/>
            <w:szCs w:val="22"/>
          </w:rPr>
          <w:t>fields</w:t>
        </w:r>
      </w:ins>
      <w:ins w:id="1023" w:author="Patrick James Russell" w:date="2017-08-09T09:27:00Z">
        <w:r w:rsidR="007346A2">
          <w:rPr>
            <w:rFonts w:ascii="Cambria" w:hAnsi="Cambria"/>
            <w:sz w:val="22"/>
            <w:szCs w:val="22"/>
          </w:rPr>
          <w:t xml:space="preserve"> </w:t>
        </w:r>
      </w:ins>
      <w:ins w:id="1024" w:author="Patrick James Russell" w:date="2017-08-03T12:35:00Z">
        <w:r w:rsidR="00BD5CF7">
          <w:rPr>
            <w:rFonts w:ascii="Cambria" w:hAnsi="Cambria"/>
            <w:sz w:val="22"/>
            <w:szCs w:val="22"/>
          </w:rPr>
          <w:t>,or</w:t>
        </w:r>
        <w:proofErr w:type="gramEnd"/>
        <w:r w:rsidR="00BD5CF7">
          <w:rPr>
            <w:rFonts w:ascii="Cambria" w:hAnsi="Cambria"/>
            <w:sz w:val="22"/>
            <w:szCs w:val="22"/>
          </w:rPr>
          <w:t xml:space="preserve"> basketball courts. </w:t>
        </w:r>
      </w:ins>
      <w:r w:rsidRPr="00DB6417">
        <w:rPr>
          <w:rFonts w:ascii="Cambria" w:hAnsi="Cambria"/>
          <w:sz w:val="22"/>
          <w:szCs w:val="22"/>
        </w:rPr>
        <w:t xml:space="preserve"> (1 point)</w:t>
      </w:r>
    </w:p>
    <w:p w:rsidR="00E73833" w:rsidRDefault="00E73833" w:rsidP="00B40C24">
      <w:pPr>
        <w:pStyle w:val="NormalWeb"/>
        <w:ind w:left="1440"/>
        <w:jc w:val="both"/>
        <w:rPr>
          <w:ins w:id="1025" w:author="Patrick James Russell" w:date="2017-08-01T19:47:00Z"/>
          <w:rFonts w:ascii="Cambria" w:hAnsi="Cambria"/>
          <w:sz w:val="22"/>
          <w:szCs w:val="22"/>
        </w:rPr>
      </w:pPr>
      <w:r w:rsidRPr="00DB6417">
        <w:rPr>
          <w:rFonts w:ascii="Cambria" w:hAnsi="Cambria"/>
          <w:sz w:val="22"/>
          <w:szCs w:val="22"/>
        </w:rPr>
        <w:t>(XI</w:t>
      </w:r>
      <w:del w:id="1026" w:author="Patrick James Russell" w:date="2017-08-23T12:56:00Z">
        <w:r w:rsidRPr="00DB6417" w:rsidDel="001B623D">
          <w:rPr>
            <w:rFonts w:ascii="Cambria" w:hAnsi="Cambria"/>
            <w:sz w:val="22"/>
            <w:szCs w:val="22"/>
          </w:rPr>
          <w:delText>I</w:delText>
        </w:r>
      </w:del>
      <w:r w:rsidRPr="00DB6417">
        <w:rPr>
          <w:rFonts w:ascii="Cambria" w:hAnsi="Cambria"/>
          <w:sz w:val="22"/>
          <w:szCs w:val="22"/>
        </w:rPr>
        <w:t xml:space="preserve">) Development </w:t>
      </w:r>
      <w:del w:id="1027" w:author="Patrick James Russell" w:date="2017-08-09T19:23:00Z">
        <w:r w:rsidRPr="00DB6417" w:rsidDel="00E40819">
          <w:rPr>
            <w:rFonts w:ascii="Cambria" w:hAnsi="Cambria"/>
            <w:sz w:val="22"/>
            <w:szCs w:val="22"/>
          </w:rPr>
          <w:delText>s</w:delText>
        </w:r>
      </w:del>
      <w:ins w:id="1028" w:author="Patrick James Russell" w:date="2017-08-09T19:23:00Z">
        <w:r w:rsidR="00E40819">
          <w:rPr>
            <w:rFonts w:ascii="Cambria" w:hAnsi="Cambria"/>
            <w:sz w:val="22"/>
            <w:szCs w:val="22"/>
          </w:rPr>
          <w:t>S</w:t>
        </w:r>
      </w:ins>
      <w:r w:rsidRPr="00DB6417">
        <w:rPr>
          <w:rFonts w:ascii="Cambria" w:hAnsi="Cambria"/>
          <w:sz w:val="22"/>
          <w:szCs w:val="22"/>
        </w:rPr>
        <w:t xml:space="preserve">ite is within 3 miles of community, civic or service organizations that provide regular and recurring </w:t>
      </w:r>
      <w:ins w:id="1029" w:author="Patrick James Russell" w:date="2017-08-01T19:49:00Z">
        <w:r w:rsidR="003D3590">
          <w:rPr>
            <w:rFonts w:ascii="Cambria" w:hAnsi="Cambria"/>
            <w:sz w:val="22"/>
            <w:szCs w:val="22"/>
          </w:rPr>
          <w:t xml:space="preserve">substantive </w:t>
        </w:r>
      </w:ins>
      <w:r w:rsidRPr="00DB6417">
        <w:rPr>
          <w:rFonts w:ascii="Cambria" w:hAnsi="Cambria"/>
          <w:sz w:val="22"/>
          <w:szCs w:val="22"/>
        </w:rPr>
        <w:t>services available to the entire community (this could include religious organizations or organizations like the Kiwanis or Rotary Club</w:t>
      </w:r>
      <w:ins w:id="1030" w:author="Patrick James Russell" w:date="2017-08-01T19:46:00Z">
        <w:r w:rsidR="00B14F85" w:rsidRPr="00B14F85">
          <w:rPr>
            <w:rFonts w:ascii="Cambria" w:hAnsi="Cambria"/>
            <w:sz w:val="22"/>
            <w:szCs w:val="22"/>
          </w:rPr>
          <w:t xml:space="preserve"> </w:t>
        </w:r>
        <w:r w:rsidR="00B14F85">
          <w:rPr>
            <w:rFonts w:ascii="Cambria" w:hAnsi="Cambria"/>
            <w:sz w:val="22"/>
            <w:szCs w:val="22"/>
          </w:rPr>
          <w:t>as long as they make services available without regard to affiliation or membership</w:t>
        </w:r>
      </w:ins>
      <w:r w:rsidRPr="00DB6417">
        <w:rPr>
          <w:rFonts w:ascii="Cambria" w:hAnsi="Cambria"/>
          <w:sz w:val="22"/>
          <w:szCs w:val="22"/>
        </w:rPr>
        <w:t>) (1 point)</w:t>
      </w:r>
    </w:p>
    <w:p w:rsidR="00B14F85" w:rsidRPr="00DB6417" w:rsidRDefault="001B623D" w:rsidP="00B14F85">
      <w:pPr>
        <w:pStyle w:val="ListParagraph"/>
        <w:spacing w:line="240" w:lineRule="auto"/>
        <w:ind w:left="1440"/>
        <w:jc w:val="both"/>
        <w:rPr>
          <w:ins w:id="1031" w:author="Patrick James Russell" w:date="2017-08-01T19:47:00Z"/>
          <w:rFonts w:ascii="Cambria" w:hAnsi="Cambria"/>
          <w:sz w:val="22"/>
          <w:szCs w:val="22"/>
        </w:rPr>
      </w:pPr>
      <w:ins w:id="1032" w:author="Patrick James Russell" w:date="2017-08-01T19:47:00Z">
        <w:r>
          <w:rPr>
            <w:rFonts w:ascii="Cambria" w:hAnsi="Cambria"/>
            <w:sz w:val="22"/>
            <w:szCs w:val="22"/>
          </w:rPr>
          <w:t>(XII</w:t>
        </w:r>
        <w:r w:rsidR="00B14F85">
          <w:rPr>
            <w:rFonts w:ascii="Cambria" w:hAnsi="Cambria"/>
            <w:sz w:val="22"/>
            <w:szCs w:val="22"/>
          </w:rPr>
          <w:t xml:space="preserve">) </w:t>
        </w:r>
      </w:ins>
      <w:ins w:id="1033" w:author="Patrick James Russell" w:date="2017-08-07T11:49:00Z">
        <w:r w:rsidR="00A81DF4">
          <w:rPr>
            <w:rFonts w:ascii="Cambria" w:hAnsi="Cambria"/>
            <w:sz w:val="22"/>
            <w:szCs w:val="22"/>
          </w:rPr>
          <w:t xml:space="preserve">Development </w:t>
        </w:r>
      </w:ins>
      <w:ins w:id="1034" w:author="Patrick James Russell" w:date="2017-08-09T19:24:00Z">
        <w:r w:rsidR="00E40819">
          <w:rPr>
            <w:rFonts w:ascii="Cambria" w:hAnsi="Cambria"/>
            <w:sz w:val="22"/>
            <w:szCs w:val="22"/>
          </w:rPr>
          <w:t>S</w:t>
        </w:r>
      </w:ins>
      <w:ins w:id="1035" w:author="Patrick James Russell" w:date="2017-08-07T11:49:00Z">
        <w:r w:rsidR="00A81DF4">
          <w:rPr>
            <w:rFonts w:ascii="Cambria" w:hAnsi="Cambria"/>
            <w:sz w:val="22"/>
            <w:szCs w:val="22"/>
          </w:rPr>
          <w:t>ite is in the current service area of Meals on Wheels or similar nonprofit service that provides regular visits and meals to individuals in their homes. (1 point)</w:t>
        </w:r>
      </w:ins>
    </w:p>
    <w:p w:rsidR="00B14F85" w:rsidRPr="00DB6417" w:rsidRDefault="00B14F85" w:rsidP="00B40C24">
      <w:pPr>
        <w:pStyle w:val="NormalWeb"/>
        <w:ind w:left="1440"/>
        <w:jc w:val="both"/>
        <w:rPr>
          <w:rFonts w:ascii="Cambria" w:hAnsi="Cambria"/>
          <w:sz w:val="22"/>
          <w:szCs w:val="22"/>
        </w:rPr>
      </w:pPr>
    </w:p>
    <w:p w:rsidR="00E73833" w:rsidRPr="00DB6417" w:rsidDel="00377A53" w:rsidRDefault="00377A53" w:rsidP="003E4919">
      <w:pPr>
        <w:pStyle w:val="ListParagraph"/>
        <w:spacing w:line="240" w:lineRule="auto"/>
        <w:ind w:left="360"/>
        <w:jc w:val="both"/>
        <w:rPr>
          <w:del w:id="1036" w:author="Patrick James Russell" w:date="2017-07-07T15:49:00Z"/>
          <w:rFonts w:ascii="Cambria" w:hAnsi="Cambria"/>
          <w:sz w:val="22"/>
          <w:szCs w:val="22"/>
        </w:rPr>
      </w:pPr>
      <w:ins w:id="1037" w:author="Patrick James Russell" w:date="2017-07-07T15:49:00Z">
        <w:r w:rsidRPr="00DB6417" w:rsidDel="00377A53">
          <w:rPr>
            <w:rFonts w:ascii="Cambria" w:hAnsi="Cambria"/>
            <w:sz w:val="22"/>
            <w:szCs w:val="22"/>
          </w:rPr>
          <w:t xml:space="preserve"> </w:t>
        </w:r>
      </w:ins>
      <w:del w:id="1038" w:author="Patrick James Russell" w:date="2017-07-07T15:49:00Z">
        <w:r w:rsidR="00E73833" w:rsidRPr="00DB6417" w:rsidDel="00377A53">
          <w:rPr>
            <w:rFonts w:ascii="Cambria" w:hAnsi="Cambria"/>
            <w:sz w:val="22"/>
            <w:szCs w:val="22"/>
          </w:rPr>
          <w:delText xml:space="preserve">(5) Educational Quality. </w:delText>
        </w:r>
      </w:del>
    </w:p>
    <w:p w:rsidR="00E73833" w:rsidRPr="00DB6417" w:rsidDel="00377A53" w:rsidRDefault="00E73833" w:rsidP="00F903BF">
      <w:pPr>
        <w:pStyle w:val="ListParagraph"/>
        <w:spacing w:line="240" w:lineRule="auto"/>
        <w:jc w:val="both"/>
        <w:rPr>
          <w:del w:id="1039" w:author="Patrick James Russell" w:date="2017-07-07T15:49:00Z"/>
          <w:rFonts w:ascii="Cambria" w:hAnsi="Cambria"/>
          <w:sz w:val="22"/>
          <w:szCs w:val="22"/>
        </w:rPr>
      </w:pPr>
      <w:del w:id="1040" w:author="Patrick James Russell" w:date="2017-07-07T15:49:00Z">
        <w:r w:rsidRPr="00DB6417" w:rsidDel="00377A53">
          <w:rPr>
            <w:rFonts w:ascii="Cambria" w:hAnsi="Cambria"/>
            <w:sz w:val="22"/>
            <w:szCs w:val="22"/>
          </w:rPr>
          <w:delText xml:space="preserve">In order to qualify for points under Educational Quality, the elementary school and the middle school or high school within the attendance zone of the Development must have a TEA rating of Met Standard. Except for Supportive Housing Developments, an Application may qualify to receive up to three (3) points for a Development Site located within the attendance zones of public schools meeting the criteria as described in subparagraphs (A) - (E) of this paragraph, as determined by the Texas Education Agency.  A Supportive Housing Development may qualify to receive no more than two (2) points for a Development Site located within the attendance zones of public schools meeting the criteria as described in subparagraphs (A) or (B) of this paragraph, as determined by the Texas Education Agency.  For districts without attendance zones, the schools closest to the site which may possibly be attended by the tenants must be used for scoring. Choice districts with attendance zones will use the school zoned to the Development site. Schools with an application process for admittance, limited enrollment or other requirements that may prevent a tenant from attending will not be considered as the closest school or the school which attendance zone contains the site. The applicable ratings will be the 2016 accountability rating determined by the Texas Education Agency for the State, Education Service Center region, or individual campus. School ratings will be determined by the school number, so that in the case where a new school is formed or named or consolidated with another school but is considered to </w:delText>
        </w:r>
        <w:r w:rsidRPr="00DB6417" w:rsidDel="00377A53">
          <w:rPr>
            <w:rFonts w:ascii="Cambria" w:hAnsi="Cambria"/>
            <w:sz w:val="22"/>
            <w:szCs w:val="22"/>
          </w:rPr>
          <w:lastRenderedPageBreak/>
          <w:delText>have the same number that rating will be used. A school that has never been rated by the Texas Education Agency will use the district rating. If a school is configured to serve grades that do not align with the Texas Education Agency's conventions for defining elementary schools (typically grades K-5 or K-6), middle schools (typically grades 6-8 or 7-8) and high schools (typically grades 9-12), the school will be considered to have the lower of the ratings of the schools that would be combined to meet those conventions. In determining the ratings for all three levels of schools, ratings for all grades K-12 must be included, meaning that two or more schools' ratings may be combined. For example, in the case of an elementary school which serves grades K-4 and an intermediate school that serves grades 5-6, the elementary school rating will be the lower of those two schools' ratings. Also, in the case of a 9th grade center and a high school that serves grades 10-12, the high school rating will be considered the lower of those two schools' ratings. Sixth grade centers will be considered as part of the middle school rating.</w:delText>
        </w:r>
      </w:del>
    </w:p>
    <w:p w:rsidR="00E73833" w:rsidRPr="00DB6417" w:rsidDel="00377A53" w:rsidRDefault="00E73833" w:rsidP="00F903BF">
      <w:pPr>
        <w:pStyle w:val="NormalWeb"/>
        <w:ind w:left="720"/>
        <w:jc w:val="both"/>
        <w:rPr>
          <w:del w:id="1041" w:author="Patrick James Russell" w:date="2017-07-07T15:49:00Z"/>
          <w:rFonts w:ascii="Cambria" w:hAnsi="Cambria"/>
          <w:sz w:val="22"/>
          <w:szCs w:val="22"/>
        </w:rPr>
      </w:pPr>
      <w:del w:id="1042" w:author="Patrick James Russell" w:date="2017-07-07T15:49:00Z">
        <w:r w:rsidRPr="00DB6417" w:rsidDel="00377A53">
          <w:rPr>
            <w:rFonts w:ascii="Cambria" w:hAnsi="Cambria"/>
            <w:sz w:val="22"/>
            <w:szCs w:val="22"/>
          </w:rPr>
          <w:delText>(A) The Development Site is within the attendance zone of an elementary school, a middle school and a high school with an Index 1 score at or above the lower of the score for the Education Service Center region, or the statewide score (3 points</w:delText>
        </w:r>
        <w:r w:rsidR="00DB6417" w:rsidDel="00377A53">
          <w:rPr>
            <w:rFonts w:ascii="Cambria" w:hAnsi="Cambria"/>
            <w:sz w:val="22"/>
            <w:szCs w:val="22"/>
          </w:rPr>
          <w:delText>);</w:delText>
        </w:r>
        <w:r w:rsidRPr="00DB6417" w:rsidDel="00377A53">
          <w:rPr>
            <w:rFonts w:ascii="Cambria" w:hAnsi="Cambria"/>
            <w:sz w:val="22"/>
            <w:szCs w:val="22"/>
          </w:rPr>
          <w:delText xml:space="preserve"> </w:delText>
        </w:r>
      </w:del>
    </w:p>
    <w:p w:rsidR="00E73833" w:rsidRPr="00DB6417" w:rsidDel="00377A53" w:rsidRDefault="00E73833" w:rsidP="00F903BF">
      <w:pPr>
        <w:pStyle w:val="NormalWeb"/>
        <w:ind w:left="720"/>
        <w:jc w:val="both"/>
        <w:rPr>
          <w:del w:id="1043" w:author="Patrick James Russell" w:date="2017-07-07T15:49:00Z"/>
          <w:rFonts w:ascii="Cambria" w:hAnsi="Cambria"/>
          <w:sz w:val="22"/>
          <w:szCs w:val="22"/>
        </w:rPr>
      </w:pPr>
      <w:del w:id="1044" w:author="Patrick James Russell" w:date="2017-07-07T15:49:00Z">
        <w:r w:rsidRPr="00DB6417" w:rsidDel="00377A53">
          <w:rPr>
            <w:rFonts w:ascii="Cambria" w:hAnsi="Cambria"/>
            <w:sz w:val="22"/>
            <w:szCs w:val="22"/>
          </w:rPr>
          <w:delText>(B) The Development Site is within the attendance zone of any two of the following three schools (an elementary school, a middle school, and a high school) with an Index 1 score at or above the lower of the score for the Education Service Center region, or the statewide score. (2 points, or 1 point for a Supportive Housing Development); or</w:delText>
        </w:r>
      </w:del>
    </w:p>
    <w:p w:rsidR="00E73833" w:rsidRPr="00DB6417" w:rsidDel="00377A53" w:rsidRDefault="00E73833" w:rsidP="00F903BF">
      <w:pPr>
        <w:pStyle w:val="NormalWeb"/>
        <w:ind w:left="720"/>
        <w:jc w:val="both"/>
        <w:rPr>
          <w:del w:id="1045" w:author="Patrick James Russell" w:date="2017-07-07T15:49:00Z"/>
          <w:rFonts w:ascii="Cambria" w:hAnsi="Cambria"/>
          <w:sz w:val="22"/>
          <w:szCs w:val="22"/>
        </w:rPr>
      </w:pPr>
      <w:del w:id="1046" w:author="Patrick James Russell" w:date="2017-07-07T15:49:00Z">
        <w:r w:rsidRPr="00DB6417" w:rsidDel="00377A53">
          <w:rPr>
            <w:rFonts w:ascii="Cambria" w:hAnsi="Cambria"/>
            <w:sz w:val="22"/>
            <w:szCs w:val="22"/>
          </w:rPr>
          <w:delText>(C) The Development Site is within the attendance zone of a middle school or a high school with an Index 1 score at or above the lower of the score for the Education Service Center region, or the statewide score.(1 point); or</w:delText>
        </w:r>
      </w:del>
    </w:p>
    <w:p w:rsidR="00E73833" w:rsidRPr="00DB6417" w:rsidDel="00377A53" w:rsidRDefault="00E73833" w:rsidP="00F903BF">
      <w:pPr>
        <w:pStyle w:val="NormalWeb"/>
        <w:ind w:left="720"/>
        <w:jc w:val="both"/>
        <w:rPr>
          <w:del w:id="1047" w:author="Patrick James Russell" w:date="2017-07-07T15:49:00Z"/>
          <w:rFonts w:ascii="Cambria" w:hAnsi="Cambria"/>
          <w:sz w:val="22"/>
          <w:szCs w:val="22"/>
        </w:rPr>
      </w:pPr>
      <w:del w:id="1048" w:author="Patrick James Russell" w:date="2017-07-07T15:49:00Z">
        <w:r w:rsidRPr="00DB6417" w:rsidDel="00377A53">
          <w:rPr>
            <w:rFonts w:ascii="Cambria" w:hAnsi="Cambria"/>
            <w:sz w:val="22"/>
            <w:szCs w:val="22"/>
          </w:rPr>
          <w:delText>(D) The Development Site is within the attendance zone of an elementary school with an Index 1 score in the first quartile of all elementary schools statewide.(1 point); or</w:delText>
        </w:r>
      </w:del>
    </w:p>
    <w:p w:rsidR="00E73833" w:rsidRPr="00DB6417" w:rsidDel="00377A53" w:rsidRDefault="00E73833" w:rsidP="00F903BF">
      <w:pPr>
        <w:pStyle w:val="NormalWeb"/>
        <w:ind w:left="720"/>
        <w:jc w:val="both"/>
        <w:rPr>
          <w:del w:id="1049" w:author="Patrick James Russell" w:date="2017-07-07T15:49:00Z"/>
          <w:rFonts w:ascii="Cambria" w:hAnsi="Cambria"/>
          <w:sz w:val="22"/>
          <w:szCs w:val="22"/>
        </w:rPr>
      </w:pPr>
      <w:del w:id="1050" w:author="Patrick James Russell" w:date="2017-07-07T15:49:00Z">
        <w:r w:rsidRPr="00DB6417" w:rsidDel="00377A53">
          <w:rPr>
            <w:rFonts w:ascii="Cambria" w:hAnsi="Cambria"/>
            <w:sz w:val="22"/>
            <w:szCs w:val="22"/>
          </w:rPr>
          <w:delText>(E) If the Development Site is able to score one or two points under clauses (B) through- (D) above, one additional</w:delText>
        </w:r>
        <w:r w:rsidR="00DB6417" w:rsidDel="00377A53">
          <w:rPr>
            <w:rFonts w:ascii="Cambria" w:hAnsi="Cambria"/>
            <w:sz w:val="22"/>
            <w:szCs w:val="22"/>
          </w:rPr>
          <w:delText xml:space="preserve"> </w:delText>
        </w:r>
        <w:r w:rsidRPr="00DB6417" w:rsidDel="00377A53">
          <w:rPr>
            <w:rFonts w:ascii="Cambria" w:hAnsi="Cambria"/>
            <w:sz w:val="22"/>
            <w:szCs w:val="22"/>
          </w:rPr>
          <w:delText xml:space="preserve">point may be added if one or more of the features described in subclause (1) - (4) is present: </w:delText>
        </w:r>
      </w:del>
    </w:p>
    <w:p w:rsidR="00E73833" w:rsidRPr="00DB6417" w:rsidDel="00377A53" w:rsidRDefault="00CE49B2" w:rsidP="00F903BF">
      <w:pPr>
        <w:pStyle w:val="NormalWeb"/>
        <w:ind w:left="1080"/>
        <w:jc w:val="both"/>
        <w:rPr>
          <w:del w:id="1051" w:author="Patrick James Russell" w:date="2017-07-07T15:49:00Z"/>
          <w:rFonts w:ascii="Cambria" w:hAnsi="Cambria"/>
          <w:sz w:val="22"/>
          <w:szCs w:val="22"/>
        </w:rPr>
      </w:pPr>
      <w:del w:id="1052" w:author="Patrick James Russell" w:date="2017-07-07T15:49:00Z">
        <w:r w:rsidDel="00377A53">
          <w:rPr>
            <w:rFonts w:ascii="Cambria" w:hAnsi="Cambria"/>
            <w:sz w:val="22"/>
            <w:szCs w:val="22"/>
          </w:rPr>
          <w:delText>(i</w:delText>
        </w:r>
        <w:r w:rsidR="00E73833" w:rsidRPr="00DB6417" w:rsidDel="00377A53">
          <w:rPr>
            <w:rFonts w:ascii="Cambria" w:hAnsi="Cambria"/>
            <w:sz w:val="22"/>
            <w:szCs w:val="22"/>
          </w:rPr>
          <w:delText>) The Development Site is in the attendance zone of an elementary school that has Met Standard, and has earned at least one distinction designation by TEA</w:delText>
        </w:r>
        <w:r w:rsidR="009B6101" w:rsidRPr="00DB6417" w:rsidDel="00377A53">
          <w:rPr>
            <w:rFonts w:ascii="Cambria" w:hAnsi="Cambria"/>
            <w:sz w:val="22"/>
            <w:szCs w:val="22"/>
          </w:rPr>
          <w:delText xml:space="preserve"> </w:delText>
        </w:r>
        <w:r w:rsidR="00E73833" w:rsidRPr="00DB6417" w:rsidDel="00377A53">
          <w:rPr>
            <w:rFonts w:ascii="Cambria" w:hAnsi="Cambria"/>
            <w:sz w:val="22"/>
            <w:szCs w:val="22"/>
          </w:rPr>
          <w:delText xml:space="preserve">(1 point); </w:delText>
        </w:r>
      </w:del>
    </w:p>
    <w:p w:rsidR="00E73833" w:rsidRPr="00DB6417" w:rsidDel="00377A53" w:rsidRDefault="00CE49B2" w:rsidP="00F903BF">
      <w:pPr>
        <w:pStyle w:val="NormalWeb"/>
        <w:ind w:left="1080"/>
        <w:jc w:val="both"/>
        <w:rPr>
          <w:del w:id="1053" w:author="Patrick James Russell" w:date="2017-07-07T15:49:00Z"/>
          <w:rFonts w:ascii="Cambria" w:hAnsi="Cambria"/>
          <w:sz w:val="22"/>
          <w:szCs w:val="22"/>
        </w:rPr>
      </w:pPr>
      <w:del w:id="1054" w:author="Patrick James Russell" w:date="2017-07-07T15:49:00Z">
        <w:r w:rsidDel="00377A53">
          <w:rPr>
            <w:rFonts w:ascii="Cambria" w:hAnsi="Cambria"/>
            <w:sz w:val="22"/>
            <w:szCs w:val="22"/>
          </w:rPr>
          <w:delText>(ii</w:delText>
        </w:r>
        <w:r w:rsidR="00E73833" w:rsidRPr="00DB6417" w:rsidDel="00377A53">
          <w:rPr>
            <w:rFonts w:ascii="Cambria" w:hAnsi="Cambria"/>
            <w:sz w:val="22"/>
            <w:szCs w:val="22"/>
          </w:rPr>
          <w:delText xml:space="preserve">) The Development Site is located in the attendance zone of a general admission high school with a four-year longitudinal graduation rate in excess of the statewide four-year longitudinal graduation rate for all schools for the latest year available, based on the </w:delText>
        </w:r>
        <w:r w:rsidR="00E73833" w:rsidRPr="00DB6417" w:rsidDel="00377A53">
          <w:rPr>
            <w:rFonts w:ascii="Cambria" w:hAnsi="Cambria" w:cs="Garamond-Bold"/>
            <w:bCs/>
            <w:color w:val="000000"/>
            <w:sz w:val="22"/>
            <w:szCs w:val="22"/>
          </w:rPr>
          <w:delText xml:space="preserve">TEA 2016 Index 4: Postsecondary Readiness Data table for the district found at </w:delText>
        </w:r>
        <w:r w:rsidR="00E73833" w:rsidRPr="00DB6417" w:rsidDel="00377A53">
          <w:rPr>
            <w:rFonts w:ascii="Cambria" w:hAnsi="Cambria" w:cs="Garamond-Bold"/>
            <w:bCs/>
            <w:sz w:val="22"/>
            <w:szCs w:val="22"/>
          </w:rPr>
          <w:delText>http://tea.texas.gov/2016accountability.aspx</w:delText>
        </w:r>
        <w:r w:rsidR="00E73833" w:rsidRPr="00DB6417" w:rsidDel="00377A53">
          <w:rPr>
            <w:rFonts w:ascii="Cambria" w:hAnsi="Cambria"/>
            <w:sz w:val="22"/>
            <w:szCs w:val="22"/>
          </w:rPr>
          <w:delText xml:space="preserve">. (1 point)  </w:delText>
        </w:r>
      </w:del>
    </w:p>
    <w:p w:rsidR="00E73833" w:rsidRPr="00DB6417" w:rsidDel="00377A53" w:rsidRDefault="00CE49B2" w:rsidP="00F903BF">
      <w:pPr>
        <w:pStyle w:val="ListParagraph"/>
        <w:spacing w:line="240" w:lineRule="auto"/>
        <w:ind w:left="1080"/>
        <w:jc w:val="both"/>
        <w:rPr>
          <w:del w:id="1055" w:author="Patrick James Russell" w:date="2017-07-07T15:49:00Z"/>
          <w:rFonts w:ascii="Cambria" w:hAnsi="Cambria"/>
          <w:sz w:val="22"/>
          <w:szCs w:val="22"/>
        </w:rPr>
      </w:pPr>
      <w:del w:id="1056" w:author="Patrick James Russell" w:date="2017-07-07T15:49:00Z">
        <w:r w:rsidDel="00377A53">
          <w:rPr>
            <w:rFonts w:ascii="Cambria" w:hAnsi="Cambria"/>
            <w:sz w:val="22"/>
            <w:szCs w:val="22"/>
          </w:rPr>
          <w:delText>(iii</w:delText>
        </w:r>
        <w:r w:rsidR="00E73833" w:rsidRPr="00DB6417" w:rsidDel="00377A53">
          <w:rPr>
            <w:rFonts w:ascii="Cambria" w:hAnsi="Cambria"/>
            <w:sz w:val="22"/>
            <w:szCs w:val="22"/>
          </w:rPr>
          <w:delText>) The development is in the primary attendance zones for an elementary school that has met standard and offers an extended day Pre-K program. (1 point)</w:delText>
        </w:r>
      </w:del>
    </w:p>
    <w:p w:rsidR="00E73833" w:rsidRPr="00DB6417" w:rsidDel="00377A53" w:rsidRDefault="00CE49B2" w:rsidP="00334840">
      <w:pPr>
        <w:pStyle w:val="ListParagraph"/>
        <w:spacing w:line="240" w:lineRule="auto"/>
        <w:ind w:left="1080"/>
        <w:jc w:val="both"/>
        <w:rPr>
          <w:del w:id="1057" w:author="Patrick James Russell" w:date="2017-07-07T15:49:00Z"/>
          <w:rFonts w:ascii="Cambria" w:hAnsi="Cambria"/>
          <w:sz w:val="22"/>
          <w:szCs w:val="22"/>
        </w:rPr>
      </w:pPr>
      <w:del w:id="1058" w:author="Patrick James Russell" w:date="2017-07-07T15:49:00Z">
        <w:r w:rsidDel="00377A53">
          <w:rPr>
            <w:rFonts w:ascii="Cambria" w:hAnsi="Cambria"/>
            <w:sz w:val="22"/>
            <w:szCs w:val="22"/>
          </w:rPr>
          <w:delText>(iv</w:delText>
        </w:r>
        <w:r w:rsidR="00E73833" w:rsidRPr="00DB6417" w:rsidDel="00377A53">
          <w:rPr>
            <w:rFonts w:ascii="Cambria" w:hAnsi="Cambria"/>
            <w:sz w:val="22"/>
            <w:szCs w:val="22"/>
          </w:rPr>
          <w:delText>) The development site within the attendance zone of an elementary school, a middle school and a high school that all have a Met Standard rating for the three years prior to application. (1 point)</w:delText>
        </w:r>
      </w:del>
    </w:p>
    <w:p w:rsidR="00E73833" w:rsidRPr="00DB6417" w:rsidRDefault="00E73833" w:rsidP="00F903BF">
      <w:pPr>
        <w:pStyle w:val="NormalWeb"/>
        <w:ind w:left="360"/>
        <w:jc w:val="both"/>
        <w:rPr>
          <w:rFonts w:ascii="Cambria" w:hAnsi="Cambria"/>
          <w:sz w:val="22"/>
          <w:szCs w:val="22"/>
        </w:rPr>
      </w:pPr>
      <w:r w:rsidRPr="00DB6417">
        <w:rPr>
          <w:rFonts w:ascii="Cambria" w:hAnsi="Cambria"/>
          <w:sz w:val="22"/>
          <w:szCs w:val="22"/>
        </w:rPr>
        <w:lastRenderedPageBreak/>
        <w:t>(</w:t>
      </w:r>
      <w:del w:id="1059" w:author="Patrick James Russell" w:date="2017-07-07T15:49:00Z">
        <w:r w:rsidRPr="00DB6417" w:rsidDel="00377A53">
          <w:rPr>
            <w:rFonts w:ascii="Cambria" w:hAnsi="Cambria"/>
            <w:sz w:val="22"/>
            <w:szCs w:val="22"/>
          </w:rPr>
          <w:delText>6</w:delText>
        </w:r>
      </w:del>
      <w:ins w:id="1060" w:author="Patrick James Russell" w:date="2017-07-07T15:49:00Z">
        <w:r w:rsidR="00377A53">
          <w:rPr>
            <w:rFonts w:ascii="Cambria" w:hAnsi="Cambria"/>
            <w:sz w:val="22"/>
            <w:szCs w:val="22"/>
          </w:rPr>
          <w:t>5</w:t>
        </w:r>
      </w:ins>
      <w:r w:rsidRPr="00DB6417">
        <w:rPr>
          <w:rFonts w:ascii="Cambria" w:hAnsi="Cambria"/>
          <w:sz w:val="22"/>
          <w:szCs w:val="22"/>
        </w:rPr>
        <w:t>) Underserved Area. (§§2306.6725(b</w:t>
      </w:r>
      <w:proofErr w:type="gramStart"/>
      <w:r w:rsidRPr="00DB6417">
        <w:rPr>
          <w:rFonts w:ascii="Cambria" w:hAnsi="Cambria"/>
          <w:sz w:val="22"/>
          <w:szCs w:val="22"/>
        </w:rPr>
        <w:t>)(</w:t>
      </w:r>
      <w:proofErr w:type="gramEnd"/>
      <w:r w:rsidRPr="00DB6417">
        <w:rPr>
          <w:rFonts w:ascii="Cambria" w:hAnsi="Cambria"/>
          <w:sz w:val="22"/>
          <w:szCs w:val="22"/>
        </w:rPr>
        <w:t>2); 2306.127</w:t>
      </w:r>
      <w:ins w:id="1061" w:author="Patrick James Russell" w:date="2017-08-02T14:33:00Z">
        <w:r w:rsidR="00A646A2">
          <w:rPr>
            <w:rFonts w:ascii="Cambria" w:hAnsi="Cambria"/>
            <w:sz w:val="22"/>
            <w:szCs w:val="22"/>
          </w:rPr>
          <w:t>(3)</w:t>
        </w:r>
      </w:ins>
      <w:r w:rsidRPr="00DB6417">
        <w:rPr>
          <w:rFonts w:ascii="Cambria" w:hAnsi="Cambria"/>
          <w:sz w:val="22"/>
          <w:szCs w:val="22"/>
        </w:rPr>
        <w:t xml:space="preserve">, 42(m)(1)(C)(ii)) An Application may qualify to receive up to five (5) points if the Development Site is located in one of the areas described in subparagraphs (A) - (E) of this paragraph, and the Application contains evidence </w:t>
      </w:r>
      <w:r w:rsidRPr="005B6BFF">
        <w:rPr>
          <w:rFonts w:ascii="Cambria" w:hAnsi="Cambria"/>
          <w:sz w:val="22"/>
          <w:szCs w:val="22"/>
        </w:rPr>
        <w:t xml:space="preserve">substantiating qualification for the points.  If an Application qualifies for points under </w:t>
      </w:r>
      <w:r w:rsidR="005B6BFF" w:rsidRPr="005B6BFF">
        <w:rPr>
          <w:rFonts w:ascii="Cambria" w:hAnsi="Cambria"/>
          <w:sz w:val="22"/>
          <w:szCs w:val="22"/>
        </w:rPr>
        <w:t xml:space="preserve">paragraph </w:t>
      </w:r>
      <w:r w:rsidR="005B6BFF" w:rsidRPr="005B6BFF">
        <w:rPr>
          <w:rFonts w:ascii="Cambria" w:hAnsi="Cambria"/>
          <w:iCs/>
          <w:sz w:val="22"/>
          <w:szCs w:val="22"/>
        </w:rPr>
        <w:t>§11.9(c</w:t>
      </w:r>
      <w:proofErr w:type="gramStart"/>
      <w:r w:rsidR="005B6BFF" w:rsidRPr="005B6BFF">
        <w:rPr>
          <w:rFonts w:ascii="Cambria" w:hAnsi="Cambria"/>
          <w:iCs/>
          <w:sz w:val="22"/>
          <w:szCs w:val="22"/>
        </w:rPr>
        <w:t>)(</w:t>
      </w:r>
      <w:proofErr w:type="gramEnd"/>
      <w:r w:rsidRPr="005B6BFF">
        <w:rPr>
          <w:rFonts w:ascii="Cambria" w:hAnsi="Cambria"/>
          <w:sz w:val="22"/>
          <w:szCs w:val="22"/>
        </w:rPr>
        <w:t>4) of this subsection then the Application is not eligible for points under subparagraphs (A) and (B) of this paragraph.</w:t>
      </w:r>
      <w:ins w:id="1062" w:author="Patrick James Russell" w:date="2017-08-09T09:27:00Z">
        <w:r w:rsidR="007346A2">
          <w:rPr>
            <w:rFonts w:ascii="Cambria" w:hAnsi="Cambria"/>
            <w:sz w:val="22"/>
            <w:szCs w:val="22"/>
          </w:rPr>
          <w:t xml:space="preserve"> The Application must include evidence that the Development </w:t>
        </w:r>
      </w:ins>
      <w:ins w:id="1063" w:author="Patrick James Russell" w:date="2017-08-09T19:24:00Z">
        <w:r w:rsidR="00E40819">
          <w:rPr>
            <w:rFonts w:ascii="Cambria" w:hAnsi="Cambria"/>
            <w:sz w:val="22"/>
            <w:szCs w:val="22"/>
          </w:rPr>
          <w:t>S</w:t>
        </w:r>
      </w:ins>
      <w:ins w:id="1064" w:author="Patrick James Russell" w:date="2017-08-09T09:27:00Z">
        <w:r w:rsidR="007346A2">
          <w:rPr>
            <w:rFonts w:ascii="Cambria" w:hAnsi="Cambria"/>
            <w:sz w:val="22"/>
            <w:szCs w:val="22"/>
          </w:rPr>
          <w:t>ite meets the requirements.</w:t>
        </w:r>
      </w:ins>
    </w:p>
    <w:p w:rsidR="00E73833" w:rsidRPr="00DB6417" w:rsidRDefault="00E73833" w:rsidP="00F903BF">
      <w:pPr>
        <w:pStyle w:val="NoSpacing"/>
        <w:ind w:left="720"/>
        <w:jc w:val="both"/>
        <w:rPr>
          <w:rFonts w:ascii="Cambria" w:hAnsi="Cambria"/>
          <w:sz w:val="22"/>
          <w:szCs w:val="22"/>
        </w:rPr>
      </w:pPr>
      <w:r w:rsidRPr="00DB6417">
        <w:rPr>
          <w:rFonts w:ascii="Cambria" w:hAnsi="Cambria"/>
          <w:sz w:val="22"/>
          <w:szCs w:val="22"/>
        </w:rPr>
        <w:t xml:space="preserve">(A) The Development Site is located wholly or partially within the boundaries of a </w:t>
      </w:r>
      <w:proofErr w:type="spellStart"/>
      <w:r w:rsidRPr="00DB6417">
        <w:rPr>
          <w:rFonts w:ascii="Cambria" w:hAnsi="Cambria"/>
          <w:sz w:val="22"/>
          <w:szCs w:val="22"/>
        </w:rPr>
        <w:t>colonia</w:t>
      </w:r>
      <w:proofErr w:type="spellEnd"/>
      <w:r w:rsidRPr="00DB6417">
        <w:rPr>
          <w:rFonts w:ascii="Cambria" w:hAnsi="Cambria"/>
          <w:sz w:val="22"/>
          <w:szCs w:val="22"/>
        </w:rPr>
        <w:t xml:space="preserve"> as such boundaries are determined by the Office of the Attorney General and within 150 miles of the Rio Grande River border.  For purposes of this scoring item, the </w:t>
      </w:r>
      <w:proofErr w:type="spellStart"/>
      <w:r w:rsidRPr="00DB6417">
        <w:rPr>
          <w:rFonts w:ascii="Cambria" w:hAnsi="Cambria"/>
          <w:sz w:val="22"/>
          <w:szCs w:val="22"/>
        </w:rPr>
        <w:t>colonia</w:t>
      </w:r>
      <w:proofErr w:type="spellEnd"/>
      <w:r w:rsidRPr="00DB6417">
        <w:rPr>
          <w:rFonts w:ascii="Cambria" w:hAnsi="Cambria"/>
          <w:sz w:val="22"/>
          <w:szCs w:val="22"/>
        </w:rPr>
        <w:t xml:space="preserve"> must lack water, wastewater, or electricity provided to all residents of the </w:t>
      </w:r>
      <w:proofErr w:type="spellStart"/>
      <w:r w:rsidRPr="00DB6417">
        <w:rPr>
          <w:rFonts w:ascii="Cambria" w:hAnsi="Cambria"/>
          <w:sz w:val="22"/>
          <w:szCs w:val="22"/>
        </w:rPr>
        <w:t>colonia</w:t>
      </w:r>
      <w:proofErr w:type="spellEnd"/>
      <w:r w:rsidRPr="00DB6417">
        <w:rPr>
          <w:rFonts w:ascii="Cambria" w:hAnsi="Cambria"/>
          <w:sz w:val="22"/>
          <w:szCs w:val="22"/>
        </w:rPr>
        <w:t xml:space="preserve"> at a level commensurate with the quality and quantity expected of a municipality and the proposed Development must make available any such missing water, wastewater, and electricity supply infrastructure physically within the borders of the </w:t>
      </w:r>
      <w:proofErr w:type="spellStart"/>
      <w:r w:rsidRPr="00DB6417">
        <w:rPr>
          <w:rFonts w:ascii="Cambria" w:hAnsi="Cambria"/>
          <w:sz w:val="22"/>
          <w:szCs w:val="22"/>
        </w:rPr>
        <w:t>colonia</w:t>
      </w:r>
      <w:proofErr w:type="spellEnd"/>
      <w:r w:rsidRPr="00DB6417">
        <w:rPr>
          <w:rFonts w:ascii="Cambria" w:hAnsi="Cambria"/>
          <w:sz w:val="22"/>
          <w:szCs w:val="22"/>
        </w:rPr>
        <w:t xml:space="preserve"> in a manner that would enable the current dwellings within the </w:t>
      </w:r>
      <w:proofErr w:type="spellStart"/>
      <w:r w:rsidRPr="00DB6417">
        <w:rPr>
          <w:rFonts w:ascii="Cambria" w:hAnsi="Cambria"/>
          <w:sz w:val="22"/>
          <w:szCs w:val="22"/>
        </w:rPr>
        <w:t>colonia</w:t>
      </w:r>
      <w:proofErr w:type="spellEnd"/>
      <w:r w:rsidRPr="00DB6417">
        <w:rPr>
          <w:rFonts w:ascii="Cambria" w:hAnsi="Cambria"/>
          <w:sz w:val="22"/>
          <w:szCs w:val="22"/>
        </w:rPr>
        <w:t xml:space="preserve"> to connect to such infrastructure (2 points);</w:t>
      </w:r>
    </w:p>
    <w:p w:rsidR="00E73833" w:rsidRPr="00DB6417" w:rsidRDefault="00E73833" w:rsidP="005F45C8">
      <w:pPr>
        <w:pStyle w:val="NoSpacing"/>
        <w:ind w:left="720"/>
        <w:jc w:val="both"/>
        <w:rPr>
          <w:rFonts w:ascii="Cambria" w:hAnsi="Cambria"/>
          <w:sz w:val="22"/>
          <w:szCs w:val="22"/>
        </w:rPr>
      </w:pPr>
      <w:r w:rsidRPr="00DB6417">
        <w:rPr>
          <w:rFonts w:ascii="Cambria" w:hAnsi="Cambria"/>
          <w:sz w:val="22"/>
          <w:szCs w:val="22"/>
        </w:rPr>
        <w:t xml:space="preserve">(B) </w:t>
      </w:r>
      <w:ins w:id="1065" w:author="Patrick James Russell" w:date="2017-08-09T09:28:00Z">
        <w:r w:rsidR="00236901">
          <w:rPr>
            <w:rFonts w:ascii="Cambria" w:hAnsi="Cambria"/>
            <w:sz w:val="22"/>
            <w:szCs w:val="22"/>
          </w:rPr>
          <w:t xml:space="preserve">The Development </w:t>
        </w:r>
      </w:ins>
      <w:ins w:id="1066" w:author="Patrick James Russell" w:date="2017-08-09T15:41:00Z">
        <w:r w:rsidR="00236901">
          <w:rPr>
            <w:rFonts w:ascii="Cambria" w:hAnsi="Cambria"/>
            <w:sz w:val="22"/>
            <w:szCs w:val="22"/>
          </w:rPr>
          <w:t>S</w:t>
        </w:r>
      </w:ins>
      <w:ins w:id="1067" w:author="Patrick James Russell" w:date="2017-08-09T09:28:00Z">
        <w:r w:rsidR="007346A2">
          <w:rPr>
            <w:rFonts w:ascii="Cambria" w:hAnsi="Cambria"/>
            <w:sz w:val="22"/>
            <w:szCs w:val="22"/>
          </w:rPr>
          <w:t xml:space="preserve">ite is located entirely within the boundaries of </w:t>
        </w:r>
      </w:ins>
      <w:del w:id="1068" w:author="Patrick James Russell" w:date="2017-08-09T09:28:00Z">
        <w:r w:rsidRPr="00DB6417" w:rsidDel="007346A2">
          <w:rPr>
            <w:rFonts w:ascii="Cambria" w:hAnsi="Cambria"/>
            <w:sz w:val="22"/>
            <w:szCs w:val="22"/>
          </w:rPr>
          <w:delText>A</w:delText>
        </w:r>
      </w:del>
      <w:ins w:id="1069" w:author="Patrick James Russell" w:date="2017-08-09T09:28:00Z">
        <w:r w:rsidR="007346A2">
          <w:rPr>
            <w:rFonts w:ascii="Cambria" w:hAnsi="Cambria"/>
            <w:sz w:val="22"/>
            <w:szCs w:val="22"/>
          </w:rPr>
          <w:t>a</w:t>
        </w:r>
      </w:ins>
      <w:r w:rsidRPr="00DB6417">
        <w:rPr>
          <w:rFonts w:ascii="Cambria" w:hAnsi="Cambria"/>
          <w:sz w:val="22"/>
          <w:szCs w:val="22"/>
        </w:rPr>
        <w:t xml:space="preserve">n Economically Distressed Area (1 point); </w:t>
      </w:r>
    </w:p>
    <w:p w:rsidR="005F45C8" w:rsidRPr="00DB6417" w:rsidRDefault="00E73833" w:rsidP="005F45C8">
      <w:pPr>
        <w:pStyle w:val="NoSpacing"/>
        <w:ind w:left="720"/>
        <w:jc w:val="both"/>
        <w:rPr>
          <w:rFonts w:ascii="Cambria" w:hAnsi="Cambria"/>
          <w:sz w:val="22"/>
          <w:szCs w:val="22"/>
        </w:rPr>
      </w:pPr>
      <w:r w:rsidRPr="00DB6417">
        <w:rPr>
          <w:rFonts w:ascii="Cambria" w:hAnsi="Cambria"/>
          <w:sz w:val="22"/>
          <w:szCs w:val="22"/>
        </w:rPr>
        <w:t xml:space="preserve">(C) </w:t>
      </w:r>
      <w:ins w:id="1070" w:author="Patrick James Russell" w:date="2017-08-09T09:28:00Z">
        <w:r w:rsidR="007346A2">
          <w:rPr>
            <w:rFonts w:ascii="Cambria" w:hAnsi="Cambria"/>
            <w:sz w:val="22"/>
            <w:szCs w:val="22"/>
          </w:rPr>
          <w:t>The</w:t>
        </w:r>
      </w:ins>
      <w:ins w:id="1071" w:author="Patrick James Russell" w:date="2017-08-03T15:31:00Z">
        <w:r w:rsidR="00236901">
          <w:rPr>
            <w:rFonts w:ascii="Cambria" w:hAnsi="Cambria"/>
            <w:sz w:val="22"/>
            <w:szCs w:val="22"/>
          </w:rPr>
          <w:t xml:space="preserve"> Development </w:t>
        </w:r>
      </w:ins>
      <w:ins w:id="1072" w:author="Patrick James Russell" w:date="2017-08-09T15:41:00Z">
        <w:r w:rsidR="00236901">
          <w:rPr>
            <w:rFonts w:ascii="Cambria" w:hAnsi="Cambria"/>
            <w:sz w:val="22"/>
            <w:szCs w:val="22"/>
          </w:rPr>
          <w:t>S</w:t>
        </w:r>
      </w:ins>
      <w:ins w:id="1073" w:author="Patrick James Russell" w:date="2017-08-03T15:31:00Z">
        <w:r w:rsidR="003709AA">
          <w:rPr>
            <w:rFonts w:ascii="Cambria" w:hAnsi="Cambria"/>
            <w:sz w:val="22"/>
            <w:szCs w:val="22"/>
          </w:rPr>
          <w:t xml:space="preserve">ite </w:t>
        </w:r>
      </w:ins>
      <w:ins w:id="1074" w:author="Patrick James Russell" w:date="2017-08-09T09:28:00Z">
        <w:r w:rsidR="007346A2">
          <w:rPr>
            <w:rFonts w:ascii="Cambria" w:hAnsi="Cambria"/>
            <w:sz w:val="22"/>
            <w:szCs w:val="22"/>
          </w:rPr>
          <w:t xml:space="preserve">is </w:t>
        </w:r>
      </w:ins>
      <w:ins w:id="1075" w:author="Patrick James Russell" w:date="2017-08-03T15:31:00Z">
        <w:r w:rsidR="003709AA">
          <w:rPr>
            <w:rFonts w:ascii="Cambria" w:hAnsi="Cambria"/>
            <w:sz w:val="22"/>
            <w:szCs w:val="22"/>
          </w:rPr>
          <w:t xml:space="preserve">located entirely within </w:t>
        </w:r>
      </w:ins>
      <w:ins w:id="1076" w:author="Patrick James Russell" w:date="2017-08-03T15:30:00Z">
        <w:r w:rsidR="003709AA" w:rsidRPr="00DB6417">
          <w:rPr>
            <w:rFonts w:ascii="Cambria" w:hAnsi="Cambria"/>
            <w:sz w:val="22"/>
            <w:szCs w:val="22"/>
          </w:rPr>
          <w:t xml:space="preserve">a census tract that </w:t>
        </w:r>
      </w:ins>
      <w:ins w:id="1077" w:author="Patrick James Russell" w:date="2017-08-22T15:52:00Z">
        <w:r w:rsidR="00E07ABF">
          <w:rPr>
            <w:rFonts w:ascii="Cambria" w:hAnsi="Cambria"/>
            <w:sz w:val="22"/>
            <w:szCs w:val="22"/>
          </w:rPr>
          <w:t xml:space="preserve">does not have a </w:t>
        </w:r>
      </w:ins>
      <w:ins w:id="1078" w:author="Patrick James Russell" w:date="2017-08-22T14:54:00Z">
        <w:r w:rsidR="00E91E45">
          <w:rPr>
            <w:rFonts w:ascii="Cambria" w:hAnsi="Cambria"/>
            <w:sz w:val="22"/>
            <w:szCs w:val="22"/>
          </w:rPr>
          <w:t>Development</w:t>
        </w:r>
      </w:ins>
      <w:ins w:id="1079" w:author="Patrick James Russell" w:date="2017-08-22T14:51:00Z">
        <w:r w:rsidR="00447310">
          <w:rPr>
            <w:rFonts w:ascii="Cambria" w:hAnsi="Cambria"/>
            <w:sz w:val="22"/>
            <w:szCs w:val="22"/>
          </w:rPr>
          <w:t xml:space="preserve"> </w:t>
        </w:r>
      </w:ins>
      <w:ins w:id="1080" w:author="Patrick James Russell" w:date="2017-08-23T13:00:00Z">
        <w:r w:rsidR="00CD305E">
          <w:rPr>
            <w:rFonts w:ascii="Cambria" w:hAnsi="Cambria"/>
            <w:sz w:val="22"/>
            <w:szCs w:val="22"/>
          </w:rPr>
          <w:t>that is less than 30 years old according to the Department</w:t>
        </w:r>
      </w:ins>
      <w:ins w:id="1081" w:author="Patrick James Russell" w:date="2017-08-23T13:01:00Z">
        <w:r w:rsidR="00CD305E">
          <w:rPr>
            <w:rFonts w:ascii="Cambria" w:hAnsi="Cambria"/>
            <w:sz w:val="22"/>
            <w:szCs w:val="22"/>
          </w:rPr>
          <w:t>’s property inventory tab of the Site Demographic Characteristics Report</w:t>
        </w:r>
      </w:ins>
      <w:ins w:id="1082" w:author="Patrick James Russell" w:date="2017-08-03T15:30:00Z">
        <w:r w:rsidR="003709AA" w:rsidRPr="00DB6417">
          <w:rPr>
            <w:rFonts w:ascii="Cambria" w:hAnsi="Cambria"/>
            <w:sz w:val="22"/>
            <w:szCs w:val="22"/>
          </w:rPr>
          <w:t xml:space="preserve">; </w:t>
        </w:r>
      </w:ins>
      <w:del w:id="1083" w:author="Patrick James Russell" w:date="2017-08-03T15:30:00Z">
        <w:r w:rsidRPr="00DB6417" w:rsidDel="003709AA">
          <w:rPr>
            <w:rFonts w:ascii="Cambria" w:hAnsi="Cambria"/>
            <w:sz w:val="22"/>
            <w:szCs w:val="22"/>
          </w:rPr>
          <w:delText xml:space="preserve">A census tract </w:delText>
        </w:r>
      </w:del>
      <w:del w:id="1084" w:author="Patrick James Russell" w:date="2017-08-03T15:13:00Z">
        <w:r w:rsidRPr="00DB6417" w:rsidDel="003131E1">
          <w:rPr>
            <w:rFonts w:ascii="Cambria" w:hAnsi="Cambria"/>
            <w:sz w:val="22"/>
            <w:szCs w:val="22"/>
          </w:rPr>
          <w:delText xml:space="preserve">within the boundaries of an incorporated area </w:delText>
        </w:r>
      </w:del>
      <w:del w:id="1085" w:author="Patrick James Russell" w:date="2017-08-03T15:30:00Z">
        <w:r w:rsidRPr="00DB6417" w:rsidDel="003709AA">
          <w:rPr>
            <w:rFonts w:ascii="Cambria" w:hAnsi="Cambria"/>
            <w:sz w:val="22"/>
            <w:szCs w:val="22"/>
          </w:rPr>
          <w:delText>that has not received a competitive tax credit allocation or a 4 percent non-competitive tax credit allocation for a Development within the past 15 years</w:delText>
        </w:r>
      </w:del>
      <w:del w:id="1086" w:author="Patrick James Russell" w:date="2017-08-03T15:14:00Z">
        <w:r w:rsidRPr="00DB6417" w:rsidDel="003131E1">
          <w:rPr>
            <w:rFonts w:ascii="Cambria" w:hAnsi="Cambria"/>
            <w:sz w:val="22"/>
            <w:szCs w:val="22"/>
          </w:rPr>
          <w:delText xml:space="preserve"> and continues to appear on the Department's inventory </w:delText>
        </w:r>
      </w:del>
      <w:r w:rsidRPr="00DB6417">
        <w:rPr>
          <w:rFonts w:ascii="Cambria" w:hAnsi="Cambria"/>
          <w:sz w:val="22"/>
          <w:szCs w:val="22"/>
        </w:rPr>
        <w:t>(3 points);</w:t>
      </w:r>
    </w:p>
    <w:p w:rsidR="00E73833" w:rsidRPr="00DB6417" w:rsidRDefault="00E73833" w:rsidP="00F903BF">
      <w:pPr>
        <w:pStyle w:val="NoSpacing"/>
        <w:ind w:left="720"/>
        <w:jc w:val="both"/>
        <w:rPr>
          <w:rFonts w:ascii="Cambria" w:hAnsi="Cambria"/>
          <w:sz w:val="22"/>
          <w:szCs w:val="22"/>
        </w:rPr>
      </w:pPr>
      <w:r w:rsidRPr="00DB6417">
        <w:rPr>
          <w:rFonts w:ascii="Cambria" w:hAnsi="Cambria"/>
          <w:sz w:val="22"/>
          <w:szCs w:val="22"/>
        </w:rPr>
        <w:t xml:space="preserve">(D) </w:t>
      </w:r>
      <w:ins w:id="1087" w:author="Patrick James Russell" w:date="2017-08-03T15:31:00Z">
        <w:r w:rsidR="003709AA" w:rsidRPr="00DB6417">
          <w:rPr>
            <w:rFonts w:ascii="Cambria" w:hAnsi="Cambria"/>
            <w:sz w:val="22"/>
            <w:szCs w:val="22"/>
          </w:rPr>
          <w:t xml:space="preserve">For areas not scoring points for (C) above, </w:t>
        </w:r>
      </w:ins>
      <w:ins w:id="1088" w:author="Patrick James Russell" w:date="2017-08-09T09:28:00Z">
        <w:r w:rsidR="007346A2">
          <w:rPr>
            <w:rFonts w:ascii="Cambria" w:hAnsi="Cambria"/>
            <w:sz w:val="22"/>
            <w:szCs w:val="22"/>
          </w:rPr>
          <w:t>the</w:t>
        </w:r>
      </w:ins>
      <w:ins w:id="1089" w:author="Patrick James Russell" w:date="2017-08-03T15:30:00Z">
        <w:r w:rsidR="00236901">
          <w:rPr>
            <w:rFonts w:ascii="Cambria" w:hAnsi="Cambria"/>
            <w:sz w:val="22"/>
            <w:szCs w:val="22"/>
          </w:rPr>
          <w:t xml:space="preserve"> Development </w:t>
        </w:r>
      </w:ins>
      <w:ins w:id="1090" w:author="Patrick James Russell" w:date="2017-08-09T15:41:00Z">
        <w:r w:rsidR="00236901">
          <w:rPr>
            <w:rFonts w:ascii="Cambria" w:hAnsi="Cambria"/>
            <w:sz w:val="22"/>
            <w:szCs w:val="22"/>
          </w:rPr>
          <w:t>S</w:t>
        </w:r>
      </w:ins>
      <w:ins w:id="1091" w:author="Patrick James Russell" w:date="2017-08-03T15:30:00Z">
        <w:r w:rsidR="003709AA">
          <w:rPr>
            <w:rFonts w:ascii="Cambria" w:hAnsi="Cambria"/>
            <w:sz w:val="22"/>
            <w:szCs w:val="22"/>
          </w:rPr>
          <w:t>ite</w:t>
        </w:r>
      </w:ins>
      <w:ins w:id="1092" w:author="Patrick James Russell" w:date="2017-08-09T09:28:00Z">
        <w:r w:rsidR="007346A2">
          <w:rPr>
            <w:rFonts w:ascii="Cambria" w:hAnsi="Cambria"/>
            <w:sz w:val="22"/>
            <w:szCs w:val="22"/>
          </w:rPr>
          <w:t xml:space="preserve"> is</w:t>
        </w:r>
      </w:ins>
      <w:ins w:id="1093" w:author="Patrick James Russell" w:date="2017-08-03T15:30:00Z">
        <w:r w:rsidR="003709AA">
          <w:rPr>
            <w:rFonts w:ascii="Cambria" w:hAnsi="Cambria"/>
            <w:sz w:val="22"/>
            <w:szCs w:val="22"/>
          </w:rPr>
          <w:t xml:space="preserve"> located entirely within a</w:t>
        </w:r>
        <w:r w:rsidR="003709AA" w:rsidRPr="00DB6417">
          <w:rPr>
            <w:rFonts w:ascii="Cambria" w:hAnsi="Cambria"/>
            <w:sz w:val="22"/>
            <w:szCs w:val="22"/>
          </w:rPr>
          <w:t xml:space="preserve"> censu</w:t>
        </w:r>
        <w:r w:rsidR="00E91E45">
          <w:rPr>
            <w:rFonts w:ascii="Cambria" w:hAnsi="Cambria"/>
            <w:sz w:val="22"/>
            <w:szCs w:val="22"/>
          </w:rPr>
          <w:t xml:space="preserve">s tract that </w:t>
        </w:r>
      </w:ins>
      <w:ins w:id="1094" w:author="Patrick James Russell" w:date="2017-08-22T15:53:00Z">
        <w:r w:rsidR="00E07ABF">
          <w:rPr>
            <w:rFonts w:ascii="Cambria" w:hAnsi="Cambria"/>
            <w:sz w:val="22"/>
            <w:szCs w:val="22"/>
          </w:rPr>
          <w:t>does not have a</w:t>
        </w:r>
      </w:ins>
      <w:ins w:id="1095" w:author="Patrick James Russell" w:date="2017-08-03T15:30:00Z">
        <w:r w:rsidR="003709AA" w:rsidRPr="00DB6417">
          <w:rPr>
            <w:rFonts w:ascii="Cambria" w:hAnsi="Cambria"/>
            <w:sz w:val="22"/>
            <w:szCs w:val="22"/>
          </w:rPr>
          <w:t xml:space="preserve"> Development </w:t>
        </w:r>
      </w:ins>
      <w:ins w:id="1096" w:author="Patrick James Russell" w:date="2017-08-23T13:02:00Z">
        <w:r w:rsidR="00CD305E">
          <w:rPr>
            <w:rFonts w:ascii="Cambria" w:hAnsi="Cambria"/>
            <w:sz w:val="22"/>
            <w:szCs w:val="22"/>
          </w:rPr>
          <w:t>that is less than 15 years old according to the Department’s property inventory tab of the Site Demographic Characteristics Report</w:t>
        </w:r>
      </w:ins>
      <w:ins w:id="1097" w:author="Patrick James Russell" w:date="2017-08-03T15:30:00Z">
        <w:r w:rsidR="003709AA">
          <w:rPr>
            <w:rFonts w:ascii="Cambria" w:hAnsi="Cambria"/>
            <w:sz w:val="22"/>
            <w:szCs w:val="22"/>
          </w:rPr>
          <w:t xml:space="preserve">. </w:t>
        </w:r>
      </w:ins>
      <w:del w:id="1098" w:author="Patrick James Russell" w:date="2017-08-03T15:30:00Z">
        <w:r w:rsidRPr="00DB6417" w:rsidDel="003709AA">
          <w:rPr>
            <w:rFonts w:ascii="Cambria" w:hAnsi="Cambria"/>
            <w:sz w:val="22"/>
            <w:szCs w:val="22"/>
          </w:rPr>
          <w:delText>For areas not scoring points for (C) above, a census tract that does not have a Development subject to an active tax credit LURA</w:delText>
        </w:r>
        <w:r w:rsidR="00FB1E14" w:rsidDel="003709AA">
          <w:rPr>
            <w:rFonts w:ascii="Cambria" w:hAnsi="Cambria"/>
            <w:sz w:val="22"/>
            <w:szCs w:val="22"/>
          </w:rPr>
          <w:delText xml:space="preserve"> (or has received a tax credit award but not yet reached the point where its LURA must be recorded)</w:delText>
        </w:r>
        <w:r w:rsidRPr="00DB6417" w:rsidDel="003709AA">
          <w:rPr>
            <w:rFonts w:ascii="Cambria" w:hAnsi="Cambria"/>
            <w:sz w:val="22"/>
            <w:szCs w:val="22"/>
          </w:rPr>
          <w:delText xml:space="preserve">; </w:delText>
        </w:r>
      </w:del>
      <w:r w:rsidRPr="00DB6417">
        <w:rPr>
          <w:rFonts w:ascii="Cambria" w:hAnsi="Cambria"/>
          <w:sz w:val="22"/>
          <w:szCs w:val="22"/>
        </w:rPr>
        <w:t>(2 points);</w:t>
      </w:r>
    </w:p>
    <w:p w:rsidR="00E73833" w:rsidRPr="00DB6417" w:rsidRDefault="00E73833" w:rsidP="00F903BF">
      <w:pPr>
        <w:pStyle w:val="NoSpacing"/>
        <w:ind w:left="720"/>
        <w:jc w:val="both"/>
        <w:rPr>
          <w:rFonts w:ascii="Cambria" w:hAnsi="Cambria"/>
          <w:sz w:val="22"/>
          <w:szCs w:val="22"/>
        </w:rPr>
      </w:pPr>
      <w:r w:rsidRPr="00DB6417">
        <w:rPr>
          <w:rFonts w:ascii="Cambria" w:hAnsi="Cambria"/>
          <w:sz w:val="22"/>
          <w:szCs w:val="22"/>
        </w:rPr>
        <w:t xml:space="preserve">(E) </w:t>
      </w:r>
      <w:ins w:id="1099" w:author="Patrick James Russell" w:date="2017-08-09T09:29:00Z">
        <w:r w:rsidR="007346A2">
          <w:rPr>
            <w:rFonts w:ascii="Cambria" w:hAnsi="Cambria"/>
            <w:sz w:val="22"/>
            <w:szCs w:val="22"/>
          </w:rPr>
          <w:t>The</w:t>
        </w:r>
      </w:ins>
      <w:ins w:id="1100" w:author="Patrick James Russell" w:date="2017-08-03T15:23:00Z">
        <w:r w:rsidR="00236901">
          <w:rPr>
            <w:rFonts w:ascii="Cambria" w:hAnsi="Cambria"/>
            <w:sz w:val="22"/>
            <w:szCs w:val="22"/>
          </w:rPr>
          <w:t xml:space="preserve"> Development </w:t>
        </w:r>
      </w:ins>
      <w:ins w:id="1101" w:author="Patrick James Russell" w:date="2017-08-09T15:41:00Z">
        <w:r w:rsidR="00236901">
          <w:rPr>
            <w:rFonts w:ascii="Cambria" w:hAnsi="Cambria"/>
            <w:sz w:val="22"/>
            <w:szCs w:val="22"/>
          </w:rPr>
          <w:t>S</w:t>
        </w:r>
      </w:ins>
      <w:ins w:id="1102" w:author="Patrick James Russell" w:date="2017-08-03T15:23:00Z">
        <w:r w:rsidR="00655A55">
          <w:rPr>
            <w:rFonts w:ascii="Cambria" w:hAnsi="Cambria"/>
            <w:sz w:val="22"/>
            <w:szCs w:val="22"/>
          </w:rPr>
          <w:t xml:space="preserve">ite </w:t>
        </w:r>
      </w:ins>
      <w:ins w:id="1103" w:author="Patrick James Russell" w:date="2017-08-09T09:29:00Z">
        <w:r w:rsidR="007346A2">
          <w:rPr>
            <w:rFonts w:ascii="Cambria" w:hAnsi="Cambria"/>
            <w:sz w:val="22"/>
            <w:szCs w:val="22"/>
          </w:rPr>
          <w:t xml:space="preserve">is </w:t>
        </w:r>
      </w:ins>
      <w:ins w:id="1104" w:author="Patrick James Russell" w:date="2017-08-03T15:23:00Z">
        <w:r w:rsidR="00655A55">
          <w:rPr>
            <w:rFonts w:ascii="Cambria" w:hAnsi="Cambria"/>
            <w:sz w:val="22"/>
            <w:szCs w:val="22"/>
          </w:rPr>
          <w:t xml:space="preserve">located entirely within a </w:t>
        </w:r>
      </w:ins>
      <w:del w:id="1105" w:author="Patrick James Russell" w:date="2017-08-03T15:23:00Z">
        <w:r w:rsidRPr="00DB6417" w:rsidDel="00655A55">
          <w:rPr>
            <w:rFonts w:ascii="Cambria" w:hAnsi="Cambria"/>
            <w:sz w:val="22"/>
            <w:szCs w:val="22"/>
          </w:rPr>
          <w:delText xml:space="preserve">A </w:delText>
        </w:r>
      </w:del>
      <w:r w:rsidRPr="00DB6417">
        <w:rPr>
          <w:rFonts w:ascii="Cambria" w:hAnsi="Cambria"/>
          <w:sz w:val="22"/>
          <w:szCs w:val="22"/>
        </w:rPr>
        <w:t xml:space="preserve">census tract </w:t>
      </w:r>
      <w:del w:id="1106" w:author="Patrick James Russell" w:date="2017-08-03T15:19:00Z">
        <w:r w:rsidRPr="00DB6417" w:rsidDel="00655A55">
          <w:rPr>
            <w:rFonts w:ascii="Cambria" w:hAnsi="Cambria"/>
            <w:sz w:val="22"/>
            <w:szCs w:val="22"/>
          </w:rPr>
          <w:delText xml:space="preserve">within </w:delText>
        </w:r>
      </w:del>
      <w:del w:id="1107" w:author="Patrick James Russell" w:date="2017-08-03T15:20:00Z">
        <w:r w:rsidRPr="00DB6417" w:rsidDel="00655A55">
          <w:rPr>
            <w:rFonts w:ascii="Cambria" w:hAnsi="Cambria"/>
            <w:sz w:val="22"/>
            <w:szCs w:val="22"/>
          </w:rPr>
          <w:delText xml:space="preserve">the </w:delText>
        </w:r>
      </w:del>
      <w:ins w:id="1108" w:author="Patrick James Russell" w:date="2017-08-03T15:20:00Z">
        <w:r w:rsidR="00655A55">
          <w:rPr>
            <w:rFonts w:ascii="Cambria" w:hAnsi="Cambria"/>
            <w:sz w:val="22"/>
            <w:szCs w:val="22"/>
          </w:rPr>
          <w:t>whose</w:t>
        </w:r>
        <w:r w:rsidR="00655A55" w:rsidRPr="00DB6417">
          <w:rPr>
            <w:rFonts w:ascii="Cambria" w:hAnsi="Cambria"/>
            <w:sz w:val="22"/>
            <w:szCs w:val="22"/>
          </w:rPr>
          <w:t xml:space="preserve"> </w:t>
        </w:r>
      </w:ins>
      <w:r w:rsidRPr="00DB6417">
        <w:rPr>
          <w:rFonts w:ascii="Cambria" w:hAnsi="Cambria"/>
          <w:sz w:val="22"/>
          <w:szCs w:val="22"/>
        </w:rPr>
        <w:t xml:space="preserve">boundaries </w:t>
      </w:r>
      <w:del w:id="1109" w:author="Patrick James Russell" w:date="2017-08-03T15:20:00Z">
        <w:r w:rsidRPr="00DB6417" w:rsidDel="00655A55">
          <w:rPr>
            <w:rFonts w:ascii="Cambria" w:hAnsi="Cambria"/>
            <w:sz w:val="22"/>
            <w:szCs w:val="22"/>
          </w:rPr>
          <w:delText>of</w:delText>
        </w:r>
      </w:del>
      <w:ins w:id="1110" w:author="Patrick James Russell" w:date="2017-08-03T15:20:00Z">
        <w:r w:rsidR="00655A55">
          <w:rPr>
            <w:rFonts w:ascii="Cambria" w:hAnsi="Cambria"/>
            <w:sz w:val="22"/>
            <w:szCs w:val="22"/>
          </w:rPr>
          <w:t xml:space="preserve"> </w:t>
        </w:r>
      </w:ins>
      <w:ins w:id="1111" w:author="Patrick James Russell" w:date="2017-08-03T15:19:00Z">
        <w:r w:rsidR="00655A55">
          <w:rPr>
            <w:rFonts w:ascii="Cambria" w:hAnsi="Cambria"/>
            <w:sz w:val="22"/>
            <w:szCs w:val="22"/>
          </w:rPr>
          <w:t>are wholly within</w:t>
        </w:r>
      </w:ins>
      <w:r w:rsidRPr="00DB6417">
        <w:rPr>
          <w:rFonts w:ascii="Cambria" w:hAnsi="Cambria"/>
          <w:sz w:val="22"/>
          <w:szCs w:val="22"/>
        </w:rPr>
        <w:t xml:space="preserve"> an incorporated area and </w:t>
      </w:r>
      <w:ins w:id="1112" w:author="Patrick James Russell" w:date="2017-08-03T15:34:00Z">
        <w:r w:rsidR="003709AA">
          <w:rPr>
            <w:rFonts w:ascii="Cambria" w:hAnsi="Cambria"/>
            <w:sz w:val="22"/>
            <w:szCs w:val="22"/>
          </w:rPr>
          <w:t xml:space="preserve">the census tract </w:t>
        </w:r>
      </w:ins>
      <w:ins w:id="1113" w:author="Patrick James Russell" w:date="2017-08-03T15:22:00Z">
        <w:r w:rsidR="00655A55">
          <w:rPr>
            <w:rFonts w:ascii="Cambria" w:hAnsi="Cambria"/>
            <w:sz w:val="22"/>
            <w:szCs w:val="22"/>
          </w:rPr>
          <w:t xml:space="preserve">itself </w:t>
        </w:r>
      </w:ins>
      <w:ins w:id="1114" w:author="Patrick James Russell" w:date="2017-08-23T13:04:00Z">
        <w:r w:rsidR="00CD305E">
          <w:rPr>
            <w:rFonts w:ascii="Cambria" w:hAnsi="Cambria"/>
            <w:sz w:val="22"/>
            <w:szCs w:val="22"/>
          </w:rPr>
          <w:t>and</w:t>
        </w:r>
      </w:ins>
      <w:ins w:id="1115" w:author="Patrick James Russell" w:date="2017-08-03T15:34:00Z">
        <w:r w:rsidR="003709AA">
          <w:rPr>
            <w:rFonts w:ascii="Cambria" w:hAnsi="Cambria"/>
            <w:sz w:val="22"/>
            <w:szCs w:val="22"/>
          </w:rPr>
          <w:t xml:space="preserve"> </w:t>
        </w:r>
      </w:ins>
      <w:r w:rsidRPr="00DB6417">
        <w:rPr>
          <w:rFonts w:ascii="Cambria" w:hAnsi="Cambria"/>
          <w:sz w:val="22"/>
          <w:szCs w:val="22"/>
        </w:rPr>
        <w:t xml:space="preserve">all </w:t>
      </w:r>
      <w:ins w:id="1116" w:author="Patrick James Russell" w:date="2017-08-23T13:04:00Z">
        <w:r w:rsidR="00CD305E">
          <w:rPr>
            <w:rFonts w:ascii="Cambria" w:hAnsi="Cambria"/>
            <w:sz w:val="22"/>
            <w:szCs w:val="22"/>
          </w:rPr>
          <w:t xml:space="preserve">of </w:t>
        </w:r>
      </w:ins>
      <w:ins w:id="1117" w:author="Patrick James Russell" w:date="2017-08-03T15:22:00Z">
        <w:r w:rsidR="00655A55">
          <w:rPr>
            <w:rFonts w:ascii="Cambria" w:hAnsi="Cambria"/>
            <w:sz w:val="22"/>
            <w:szCs w:val="22"/>
          </w:rPr>
          <w:t xml:space="preserve">its </w:t>
        </w:r>
      </w:ins>
      <w:r w:rsidRPr="00DB6417">
        <w:rPr>
          <w:rFonts w:ascii="Cambria" w:hAnsi="Cambria"/>
          <w:sz w:val="22"/>
          <w:szCs w:val="22"/>
        </w:rPr>
        <w:t xml:space="preserve">contiguous census tracts </w:t>
      </w:r>
      <w:del w:id="1118" w:author="Patrick James Russell" w:date="2017-08-03T15:23:00Z">
        <w:r w:rsidRPr="00DB6417" w:rsidDel="00655A55">
          <w:rPr>
            <w:rFonts w:ascii="Cambria" w:hAnsi="Cambria"/>
            <w:sz w:val="22"/>
            <w:szCs w:val="22"/>
          </w:rPr>
          <w:delText xml:space="preserve">for which neither the census tract in which the Development is located nor the contiguous census tracts </w:delText>
        </w:r>
      </w:del>
      <w:ins w:id="1119" w:author="Patrick James Russell" w:date="2017-08-23T13:04:00Z">
        <w:r w:rsidR="00CD305E">
          <w:rPr>
            <w:rFonts w:ascii="Cambria" w:hAnsi="Cambria"/>
            <w:sz w:val="22"/>
            <w:szCs w:val="22"/>
          </w:rPr>
          <w:t xml:space="preserve">do not </w:t>
        </w:r>
      </w:ins>
      <w:r w:rsidRPr="00DB6417">
        <w:rPr>
          <w:rFonts w:ascii="Cambria" w:hAnsi="Cambria"/>
          <w:sz w:val="22"/>
          <w:szCs w:val="22"/>
        </w:rPr>
        <w:t>have</w:t>
      </w:r>
      <w:ins w:id="1120" w:author="Patrick James Russell" w:date="2017-08-23T13:03:00Z">
        <w:r w:rsidR="00CD305E">
          <w:rPr>
            <w:rFonts w:ascii="Cambria" w:hAnsi="Cambria"/>
            <w:sz w:val="22"/>
            <w:szCs w:val="22"/>
          </w:rPr>
          <w:t xml:space="preserve"> a Development</w:t>
        </w:r>
      </w:ins>
      <w:ins w:id="1121" w:author="Patrick James Russell" w:date="2017-08-23T13:04:00Z">
        <w:r w:rsidR="00CD305E">
          <w:rPr>
            <w:rFonts w:ascii="Cambria" w:hAnsi="Cambria"/>
            <w:sz w:val="22"/>
            <w:szCs w:val="22"/>
          </w:rPr>
          <w:t xml:space="preserve"> that is less than 15 years old according to the Department’s property inventory tab of the Site Demographic Characteristics Report</w:t>
        </w:r>
      </w:ins>
      <w:del w:id="1122" w:author="Patrick James Russell" w:date="2017-08-23T13:03:00Z">
        <w:r w:rsidRPr="00DB6417" w:rsidDel="00CD305E">
          <w:rPr>
            <w:rFonts w:ascii="Cambria" w:hAnsi="Cambria"/>
            <w:sz w:val="22"/>
            <w:szCs w:val="22"/>
          </w:rPr>
          <w:delText xml:space="preserve"> received an award or HTC allocation within the past 15 years</w:delText>
        </w:r>
      </w:del>
      <w:del w:id="1123" w:author="Patrick James Russell" w:date="2017-08-03T15:24:00Z">
        <w:r w:rsidRPr="00DB6417" w:rsidDel="00655A55">
          <w:rPr>
            <w:rFonts w:ascii="Cambria" w:hAnsi="Cambria"/>
            <w:sz w:val="22"/>
            <w:szCs w:val="22"/>
          </w:rPr>
          <w:delText xml:space="preserve"> and continues to appear on the Department's inventory</w:delText>
        </w:r>
      </w:del>
      <w:r w:rsidRPr="00DB6417">
        <w:rPr>
          <w:rFonts w:ascii="Cambria" w:hAnsi="Cambria"/>
          <w:sz w:val="22"/>
          <w:szCs w:val="22"/>
        </w:rPr>
        <w:t xml:space="preserve">. This item will apply in </w:t>
      </w:r>
      <w:del w:id="1124" w:author="Patrick James Russell" w:date="2017-08-30T10:53:00Z">
        <w:r w:rsidRPr="00DB6417" w:rsidDel="00C556A1">
          <w:rPr>
            <w:rFonts w:ascii="Cambria" w:hAnsi="Cambria"/>
            <w:sz w:val="22"/>
            <w:szCs w:val="22"/>
          </w:rPr>
          <w:delText xml:space="preserve">cities </w:delText>
        </w:r>
      </w:del>
      <w:ins w:id="1125" w:author="Patrick James Russell" w:date="2017-08-30T10:53:00Z">
        <w:r w:rsidR="00C556A1">
          <w:rPr>
            <w:rFonts w:ascii="Cambria" w:hAnsi="Cambria"/>
            <w:sz w:val="22"/>
            <w:szCs w:val="22"/>
          </w:rPr>
          <w:t>Places</w:t>
        </w:r>
        <w:r w:rsidR="00C556A1" w:rsidRPr="00DB6417">
          <w:rPr>
            <w:rFonts w:ascii="Cambria" w:hAnsi="Cambria"/>
            <w:sz w:val="22"/>
            <w:szCs w:val="22"/>
          </w:rPr>
          <w:t xml:space="preserve"> </w:t>
        </w:r>
      </w:ins>
      <w:r w:rsidRPr="00DB6417">
        <w:rPr>
          <w:rFonts w:ascii="Cambria" w:hAnsi="Cambria"/>
          <w:sz w:val="22"/>
          <w:szCs w:val="22"/>
        </w:rPr>
        <w:t>with a population of</w:t>
      </w:r>
      <w:del w:id="1126" w:author="Patrick James Russell" w:date="2017-08-03T15:24:00Z">
        <w:r w:rsidRPr="00DB6417" w:rsidDel="00655A55">
          <w:rPr>
            <w:rFonts w:ascii="Cambria" w:hAnsi="Cambria"/>
            <w:sz w:val="22"/>
            <w:szCs w:val="22"/>
          </w:rPr>
          <w:delText xml:space="preserve"> 300</w:delText>
        </w:r>
      </w:del>
      <w:ins w:id="1127" w:author="Patrick James Russell" w:date="2017-08-03T15:24:00Z">
        <w:r w:rsidR="00655A55">
          <w:rPr>
            <w:rFonts w:ascii="Cambria" w:hAnsi="Cambria"/>
            <w:sz w:val="22"/>
            <w:szCs w:val="22"/>
          </w:rPr>
          <w:t>150</w:t>
        </w:r>
      </w:ins>
      <w:r w:rsidRPr="00DB6417">
        <w:rPr>
          <w:rFonts w:ascii="Cambria" w:hAnsi="Cambria"/>
          <w:sz w:val="22"/>
          <w:szCs w:val="22"/>
        </w:rPr>
        <w:t>,000 or more, and will not apply in the At-Risk Set-Aside (5 points).</w:t>
      </w:r>
    </w:p>
    <w:p w:rsidR="00E73833" w:rsidRPr="00DB6417" w:rsidRDefault="00E73833" w:rsidP="00824BAC">
      <w:pPr>
        <w:pStyle w:val="NormalWeb"/>
        <w:ind w:left="360"/>
        <w:jc w:val="both"/>
        <w:rPr>
          <w:rFonts w:ascii="Cambria" w:hAnsi="Cambria"/>
          <w:sz w:val="22"/>
          <w:szCs w:val="22"/>
        </w:rPr>
      </w:pPr>
      <w:r w:rsidRPr="00DB6417">
        <w:rPr>
          <w:rFonts w:ascii="Cambria" w:hAnsi="Cambria"/>
          <w:sz w:val="22"/>
          <w:szCs w:val="22"/>
        </w:rPr>
        <w:t>(</w:t>
      </w:r>
      <w:del w:id="1128" w:author="Patrick James Russell" w:date="2017-07-07T15:49:00Z">
        <w:r w:rsidRPr="00DB6417" w:rsidDel="00377A53">
          <w:rPr>
            <w:rFonts w:ascii="Cambria" w:hAnsi="Cambria"/>
            <w:sz w:val="22"/>
            <w:szCs w:val="22"/>
          </w:rPr>
          <w:delText>7</w:delText>
        </w:r>
      </w:del>
      <w:ins w:id="1129" w:author="Patrick James Russell" w:date="2017-07-07T15:49:00Z">
        <w:r w:rsidR="00377A53">
          <w:rPr>
            <w:rFonts w:ascii="Cambria" w:hAnsi="Cambria"/>
            <w:sz w:val="22"/>
            <w:szCs w:val="22"/>
          </w:rPr>
          <w:t>6</w:t>
        </w:r>
      </w:ins>
      <w:r w:rsidRPr="00DB6417">
        <w:rPr>
          <w:rFonts w:ascii="Cambria" w:hAnsi="Cambria"/>
          <w:sz w:val="22"/>
          <w:szCs w:val="22"/>
        </w:rPr>
        <w:t>) Tenant Populations with Special Housing Needs. (§42(m</w:t>
      </w:r>
      <w:proofErr w:type="gramStart"/>
      <w:r w:rsidRPr="00DB6417">
        <w:rPr>
          <w:rFonts w:ascii="Cambria" w:hAnsi="Cambria"/>
          <w:sz w:val="22"/>
          <w:szCs w:val="22"/>
        </w:rPr>
        <w:t>)(</w:t>
      </w:r>
      <w:proofErr w:type="gramEnd"/>
      <w:r w:rsidRPr="00DB6417">
        <w:rPr>
          <w:rFonts w:ascii="Cambria" w:hAnsi="Cambria"/>
          <w:sz w:val="22"/>
          <w:szCs w:val="22"/>
        </w:rPr>
        <w:t xml:space="preserve">1)(C)(v)) An Application may qualify to receive </w:t>
      </w:r>
      <w:del w:id="1130" w:author="Patrick James Russell" w:date="2017-08-10T10:51:00Z">
        <w:r w:rsidRPr="00DB6417" w:rsidDel="00375058">
          <w:rPr>
            <w:rFonts w:ascii="Cambria" w:hAnsi="Cambria"/>
            <w:sz w:val="22"/>
            <w:szCs w:val="22"/>
          </w:rPr>
          <w:delText xml:space="preserve">up to </w:delText>
        </w:r>
      </w:del>
      <w:r w:rsidRPr="00DB6417">
        <w:rPr>
          <w:rFonts w:ascii="Cambria" w:hAnsi="Cambria"/>
          <w:sz w:val="22"/>
          <w:szCs w:val="22"/>
        </w:rPr>
        <w:t xml:space="preserve">two (2) points by serving Tenants with Special Housing Needs. </w:t>
      </w:r>
      <w:ins w:id="1131" w:author="Patrick James Russell" w:date="2017-08-10T10:48:00Z">
        <w:r w:rsidR="007C2EB5" w:rsidRPr="007C2EB5">
          <w:rPr>
            <w:rFonts w:ascii="Cambria" w:hAnsi="Cambria"/>
            <w:sz w:val="22"/>
            <w:szCs w:val="22"/>
          </w:rPr>
          <w:t>Points will be awarded as described in subparagraphs (A) ‐ (C) of this paragraph. If pursuing these points, Applicants m</w:t>
        </w:r>
        <w:r w:rsidR="007125A2">
          <w:rPr>
            <w:rFonts w:ascii="Cambria" w:hAnsi="Cambria"/>
            <w:sz w:val="22"/>
            <w:szCs w:val="22"/>
          </w:rPr>
          <w:t>ust try to score first with</w:t>
        </w:r>
      </w:ins>
      <w:ins w:id="1132" w:author="Patrick James Russell" w:date="2017-08-28T13:38:00Z">
        <w:r w:rsidR="007125A2">
          <w:rPr>
            <w:rFonts w:ascii="Cambria" w:hAnsi="Cambria"/>
            <w:sz w:val="22"/>
            <w:szCs w:val="22"/>
          </w:rPr>
          <w:t xml:space="preserve"> subparagraph</w:t>
        </w:r>
      </w:ins>
      <w:ins w:id="1133" w:author="Patrick James Russell" w:date="2017-08-10T10:48:00Z">
        <w:r w:rsidR="007125A2">
          <w:rPr>
            <w:rFonts w:ascii="Cambria" w:hAnsi="Cambria"/>
            <w:sz w:val="22"/>
            <w:szCs w:val="22"/>
          </w:rPr>
          <w:t xml:space="preserve"> (A)</w:t>
        </w:r>
      </w:ins>
      <w:ins w:id="1134" w:author="Patrick James Russell" w:date="2017-08-28T13:35:00Z">
        <w:r w:rsidR="007125A2">
          <w:rPr>
            <w:rFonts w:ascii="Cambria" w:hAnsi="Cambria"/>
            <w:sz w:val="22"/>
            <w:szCs w:val="22"/>
          </w:rPr>
          <w:t xml:space="preserve"> and</w:t>
        </w:r>
      </w:ins>
      <w:ins w:id="1135" w:author="Patrick James Russell" w:date="2017-08-10T10:48:00Z">
        <w:r w:rsidR="007C2EB5" w:rsidRPr="007C2EB5">
          <w:rPr>
            <w:rFonts w:ascii="Cambria" w:hAnsi="Cambria"/>
            <w:sz w:val="22"/>
            <w:szCs w:val="22"/>
          </w:rPr>
          <w:t xml:space="preserve"> then </w:t>
        </w:r>
      </w:ins>
      <w:ins w:id="1136" w:author="Patrick James Russell" w:date="2017-08-28T13:38:00Z">
        <w:r w:rsidR="007125A2">
          <w:rPr>
            <w:rFonts w:ascii="Cambria" w:hAnsi="Cambria"/>
            <w:sz w:val="22"/>
            <w:szCs w:val="22"/>
          </w:rPr>
          <w:t xml:space="preserve">subparagraph </w:t>
        </w:r>
      </w:ins>
      <w:ins w:id="1137" w:author="Patrick James Russell" w:date="2017-08-10T10:48:00Z">
        <w:r w:rsidR="007C2EB5" w:rsidRPr="007C2EB5">
          <w:rPr>
            <w:rFonts w:ascii="Cambria" w:hAnsi="Cambria"/>
            <w:sz w:val="22"/>
            <w:szCs w:val="22"/>
          </w:rPr>
          <w:t>(B),</w:t>
        </w:r>
      </w:ins>
      <w:ins w:id="1138" w:author="Patrick James Russell" w:date="2017-08-28T13:35:00Z">
        <w:r w:rsidR="007125A2">
          <w:rPr>
            <w:rFonts w:ascii="Cambria" w:hAnsi="Cambria"/>
            <w:sz w:val="22"/>
            <w:szCs w:val="22"/>
          </w:rPr>
          <w:t xml:space="preserve"> both of which </w:t>
        </w:r>
      </w:ins>
      <w:ins w:id="1139" w:author="Patrick James Russell" w:date="2017-08-28T13:36:00Z">
        <w:r w:rsidR="007125A2">
          <w:rPr>
            <w:rFonts w:ascii="Cambria" w:hAnsi="Cambria"/>
            <w:sz w:val="22"/>
            <w:szCs w:val="22"/>
          </w:rPr>
          <w:t>pertain to the requirements of the Section 811 Project Rental Assistance Program (“Section 811 PRA Program”) (</w:t>
        </w:r>
      </w:ins>
      <w:ins w:id="1140" w:author="Patrick James Russell" w:date="2017-08-28T13:37:00Z">
        <w:r w:rsidR="007125A2">
          <w:rPr>
            <w:rFonts w:ascii="Cambria" w:hAnsi="Cambria"/>
            <w:sz w:val="22"/>
            <w:szCs w:val="22"/>
          </w:rPr>
          <w:t xml:space="preserve">10 TAC </w:t>
        </w:r>
      </w:ins>
      <w:ins w:id="1141" w:author="Patrick James Russell" w:date="2017-08-31T12:33:00Z">
        <w:r w:rsidR="000878B9">
          <w:rPr>
            <w:rFonts w:ascii="Cambria" w:hAnsi="Cambria"/>
            <w:sz w:val="22"/>
            <w:szCs w:val="22"/>
          </w:rPr>
          <w:t xml:space="preserve">Chapter </w:t>
        </w:r>
      </w:ins>
      <w:ins w:id="1142" w:author="Patrick James Russell" w:date="2017-08-28T13:37:00Z">
        <w:r w:rsidR="007125A2">
          <w:rPr>
            <w:rFonts w:ascii="Cambria" w:hAnsi="Cambria"/>
            <w:sz w:val="22"/>
            <w:szCs w:val="22"/>
          </w:rPr>
          <w:t xml:space="preserve">8). </w:t>
        </w:r>
      </w:ins>
      <w:ins w:id="1143" w:author="Patrick James Russell" w:date="2017-08-31T10:28:00Z">
        <w:r w:rsidR="00792419">
          <w:rPr>
            <w:rFonts w:ascii="Cambria" w:hAnsi="Cambria"/>
            <w:sz w:val="22"/>
            <w:szCs w:val="22"/>
          </w:rPr>
          <w:t>Only if</w:t>
        </w:r>
      </w:ins>
      <w:ins w:id="1144" w:author="Patrick James Russell" w:date="2017-08-28T13:37:00Z">
        <w:r w:rsidR="00792419">
          <w:rPr>
            <w:rFonts w:ascii="Cambria" w:hAnsi="Cambria"/>
            <w:sz w:val="22"/>
            <w:szCs w:val="22"/>
          </w:rPr>
          <w:t xml:space="preserve"> an Applica</w:t>
        </w:r>
      </w:ins>
      <w:ins w:id="1145" w:author="Patrick James Russell" w:date="2017-08-31T10:29:00Z">
        <w:r w:rsidR="00792419">
          <w:rPr>
            <w:rFonts w:ascii="Cambria" w:hAnsi="Cambria"/>
            <w:sz w:val="22"/>
            <w:szCs w:val="22"/>
          </w:rPr>
          <w:t>nt or Affiliate</w:t>
        </w:r>
      </w:ins>
      <w:ins w:id="1146" w:author="Patrick James Russell" w:date="2017-08-28T13:37:00Z">
        <w:r w:rsidR="007125A2">
          <w:rPr>
            <w:rFonts w:ascii="Cambria" w:hAnsi="Cambria"/>
            <w:sz w:val="22"/>
            <w:szCs w:val="22"/>
          </w:rPr>
          <w:t xml:space="preserve"> cannot meet the requirements of </w:t>
        </w:r>
      </w:ins>
      <w:ins w:id="1147" w:author="Patrick James Russell" w:date="2017-08-28T13:38:00Z">
        <w:r w:rsidR="007125A2">
          <w:rPr>
            <w:rFonts w:ascii="Cambria" w:hAnsi="Cambria"/>
            <w:sz w:val="22"/>
            <w:szCs w:val="22"/>
          </w:rPr>
          <w:t xml:space="preserve">subparagraphs </w:t>
        </w:r>
      </w:ins>
      <w:proofErr w:type="gramStart"/>
      <w:ins w:id="1148" w:author="Patrick James Russell" w:date="2017-08-28T13:37:00Z">
        <w:r w:rsidR="00792419">
          <w:rPr>
            <w:rFonts w:ascii="Cambria" w:hAnsi="Cambria"/>
            <w:sz w:val="22"/>
            <w:szCs w:val="22"/>
          </w:rPr>
          <w:t>(A) or</w:t>
        </w:r>
        <w:proofErr w:type="gramEnd"/>
        <w:r w:rsidR="00792419">
          <w:rPr>
            <w:rFonts w:ascii="Cambria" w:hAnsi="Cambria"/>
            <w:sz w:val="22"/>
            <w:szCs w:val="22"/>
          </w:rPr>
          <w:t xml:space="preserve"> (B)</w:t>
        </w:r>
      </w:ins>
      <w:ins w:id="1149" w:author="Patrick James Russell" w:date="2017-08-31T10:29:00Z">
        <w:r w:rsidR="00792419">
          <w:rPr>
            <w:rFonts w:ascii="Cambria" w:hAnsi="Cambria"/>
            <w:sz w:val="22"/>
            <w:szCs w:val="22"/>
          </w:rPr>
          <w:t xml:space="preserve"> may an </w:t>
        </w:r>
      </w:ins>
      <w:ins w:id="1150" w:author="Patrick James Russell" w:date="2017-08-28T13:37:00Z">
        <w:r w:rsidR="007125A2">
          <w:rPr>
            <w:rFonts w:ascii="Cambria" w:hAnsi="Cambria"/>
            <w:sz w:val="22"/>
            <w:szCs w:val="22"/>
          </w:rPr>
          <w:t>Application qualify for</w:t>
        </w:r>
      </w:ins>
      <w:ins w:id="1151" w:author="Patrick James Russell" w:date="2017-08-28T13:38:00Z">
        <w:r w:rsidR="007125A2">
          <w:rPr>
            <w:rFonts w:ascii="Cambria" w:hAnsi="Cambria"/>
            <w:sz w:val="22"/>
            <w:szCs w:val="22"/>
          </w:rPr>
          <w:t xml:space="preserve"> subparagraph</w:t>
        </w:r>
      </w:ins>
      <w:ins w:id="1152" w:author="Patrick James Russell" w:date="2017-08-10T10:48:00Z">
        <w:r w:rsidR="007C2EB5" w:rsidRPr="007C2EB5">
          <w:rPr>
            <w:rFonts w:ascii="Cambria" w:hAnsi="Cambria"/>
            <w:sz w:val="22"/>
            <w:szCs w:val="22"/>
          </w:rPr>
          <w:t xml:space="preserve"> (C).</w:t>
        </w:r>
      </w:ins>
    </w:p>
    <w:p w:rsidR="0072534F" w:rsidRDefault="0072534F" w:rsidP="00FF650C">
      <w:pPr>
        <w:pStyle w:val="NormalWeb"/>
        <w:tabs>
          <w:tab w:val="left" w:pos="90"/>
        </w:tabs>
        <w:ind w:left="720"/>
        <w:jc w:val="both"/>
        <w:rPr>
          <w:ins w:id="1153" w:author="Patrick James Russell" w:date="2017-08-10T10:47:00Z"/>
          <w:rFonts w:ascii="Cambria" w:hAnsi="Cambria"/>
          <w:sz w:val="22"/>
          <w:szCs w:val="22"/>
        </w:rPr>
      </w:pPr>
      <w:ins w:id="1154" w:author="Patrick James Russell" w:date="2017-08-01T19:52:00Z">
        <w:r>
          <w:rPr>
            <w:rFonts w:ascii="Cambria" w:hAnsi="Cambria"/>
            <w:sz w:val="22"/>
            <w:szCs w:val="22"/>
          </w:rPr>
          <w:t>(A)</w:t>
        </w:r>
      </w:ins>
      <w:ins w:id="1155" w:author="Patrick James Russell" w:date="2017-08-09T18:41:00Z">
        <w:r w:rsidR="00FF650C">
          <w:rPr>
            <w:rFonts w:ascii="Cambria" w:hAnsi="Cambria"/>
            <w:sz w:val="22"/>
            <w:szCs w:val="22"/>
          </w:rPr>
          <w:t xml:space="preserve"> </w:t>
        </w:r>
      </w:ins>
      <w:ins w:id="1156" w:author="Patrick James Russell" w:date="2017-08-10T10:49:00Z">
        <w:r w:rsidR="007C2EB5" w:rsidRPr="007C2EB5">
          <w:rPr>
            <w:rFonts w:ascii="Cambria" w:hAnsi="Cambria"/>
            <w:sz w:val="22"/>
            <w:szCs w:val="22"/>
          </w:rPr>
          <w:t xml:space="preserve">An </w:t>
        </w:r>
      </w:ins>
      <w:ins w:id="1157" w:author="Patrick James Russell" w:date="2017-08-31T10:30:00Z">
        <w:r w:rsidR="00792419">
          <w:rPr>
            <w:rFonts w:ascii="Cambria" w:hAnsi="Cambria"/>
            <w:sz w:val="22"/>
            <w:szCs w:val="22"/>
          </w:rPr>
          <w:t xml:space="preserve">Applicant or Affiliate that </w:t>
        </w:r>
        <w:proofErr w:type="gramStart"/>
        <w:r w:rsidR="00792419">
          <w:rPr>
            <w:rFonts w:ascii="Cambria" w:hAnsi="Cambria"/>
            <w:sz w:val="22"/>
            <w:szCs w:val="22"/>
          </w:rPr>
          <w:t>Owns</w:t>
        </w:r>
        <w:proofErr w:type="gramEnd"/>
        <w:r w:rsidR="00792419">
          <w:rPr>
            <w:rFonts w:ascii="Cambria" w:hAnsi="Cambria"/>
            <w:sz w:val="22"/>
            <w:szCs w:val="22"/>
          </w:rPr>
          <w:t xml:space="preserve"> or Controls an Existing Development</w:t>
        </w:r>
      </w:ins>
      <w:ins w:id="1158" w:author="Patrick James Russell" w:date="2017-08-10T10:49:00Z">
        <w:r w:rsidR="007C2EB5">
          <w:rPr>
            <w:rFonts w:ascii="Cambria" w:hAnsi="Cambria"/>
            <w:sz w:val="22"/>
            <w:szCs w:val="22"/>
          </w:rPr>
          <w:t xml:space="preserve"> </w:t>
        </w:r>
      </w:ins>
      <w:ins w:id="1159" w:author="Patrick James Russell" w:date="2017-08-31T10:31:00Z">
        <w:r w:rsidR="00792419">
          <w:rPr>
            <w:rFonts w:ascii="Cambria" w:hAnsi="Cambria"/>
            <w:sz w:val="22"/>
            <w:szCs w:val="22"/>
          </w:rPr>
          <w:t>that is eligible</w:t>
        </w:r>
      </w:ins>
      <w:ins w:id="1160" w:author="Patrick James Russell" w:date="2017-08-10T10:49:00Z">
        <w:r w:rsidR="007C2EB5" w:rsidRPr="007C2EB5">
          <w:rPr>
            <w:rFonts w:ascii="Cambria" w:hAnsi="Cambria"/>
            <w:sz w:val="22"/>
            <w:szCs w:val="22"/>
          </w:rPr>
          <w:t xml:space="preserve"> to participate in the Department’s Section 811 Project Rental Assistance Program (“Section 811 PRA Program”) will do so in order to receive two (2) points. In order to qualify for </w:t>
        </w:r>
        <w:r w:rsidR="007C2EB5" w:rsidRPr="007C2EB5">
          <w:rPr>
            <w:rFonts w:ascii="Cambria" w:hAnsi="Cambria"/>
            <w:sz w:val="22"/>
            <w:szCs w:val="22"/>
          </w:rPr>
          <w:lastRenderedPageBreak/>
          <w:t xml:space="preserve">points, the </w:t>
        </w:r>
      </w:ins>
      <w:ins w:id="1161" w:author="Patrick James Russell" w:date="2017-08-31T11:55:00Z">
        <w:r w:rsidR="0028687A">
          <w:rPr>
            <w:rFonts w:ascii="Cambria" w:hAnsi="Cambria"/>
            <w:sz w:val="22"/>
            <w:szCs w:val="22"/>
          </w:rPr>
          <w:t>E</w:t>
        </w:r>
      </w:ins>
      <w:ins w:id="1162" w:author="Patrick James Russell" w:date="2017-08-10T10:49:00Z">
        <w:r w:rsidR="007C2EB5" w:rsidRPr="007C2EB5">
          <w:rPr>
            <w:rFonts w:ascii="Cambria" w:hAnsi="Cambria"/>
            <w:sz w:val="22"/>
            <w:szCs w:val="22"/>
          </w:rPr>
          <w:t>xisting</w:t>
        </w:r>
      </w:ins>
      <w:ins w:id="1163" w:author="Patrick James Russell" w:date="2017-08-31T11:55:00Z">
        <w:r w:rsidR="0028687A">
          <w:rPr>
            <w:rFonts w:ascii="Cambria" w:hAnsi="Cambria"/>
            <w:sz w:val="22"/>
            <w:szCs w:val="22"/>
          </w:rPr>
          <w:t xml:space="preserve"> </w:t>
        </w:r>
      </w:ins>
      <w:ins w:id="1164" w:author="Patrick James Russell" w:date="2017-08-10T10:49:00Z">
        <w:r w:rsidR="007C2EB5" w:rsidRPr="007C2EB5">
          <w:rPr>
            <w:rFonts w:ascii="Cambria" w:hAnsi="Cambria"/>
            <w:sz w:val="22"/>
            <w:szCs w:val="22"/>
          </w:rPr>
          <w:t xml:space="preserve">Development must commit to the Section 811 PRA Program at </w:t>
        </w:r>
      </w:ins>
      <w:ins w:id="1165" w:author="Patrick James Russell" w:date="2017-08-28T13:38:00Z">
        <w:r w:rsidR="007125A2">
          <w:rPr>
            <w:rFonts w:ascii="Cambria" w:hAnsi="Cambria"/>
            <w:sz w:val="22"/>
            <w:szCs w:val="22"/>
          </w:rPr>
          <w:t>minimum</w:t>
        </w:r>
      </w:ins>
      <w:ins w:id="1166" w:author="Patrick James Russell" w:date="2017-08-10T10:49:00Z">
        <w:r w:rsidR="00792419">
          <w:rPr>
            <w:rFonts w:ascii="Cambria" w:hAnsi="Cambria"/>
            <w:sz w:val="22"/>
            <w:szCs w:val="22"/>
          </w:rPr>
          <w:t xml:space="preserve"> 10</w:t>
        </w:r>
      </w:ins>
      <w:ins w:id="1167" w:author="Patrick James Russell" w:date="2017-08-31T11:46:00Z">
        <w:r w:rsidR="00DF01D0" w:rsidRPr="00DF01D0">
          <w:rPr>
            <w:rFonts w:ascii="Cambria" w:hAnsi="Cambria"/>
            <w:sz w:val="22"/>
            <w:szCs w:val="22"/>
          </w:rPr>
          <w:t xml:space="preserve"> </w:t>
        </w:r>
        <w:r w:rsidR="00DF01D0" w:rsidRPr="007C2EB5">
          <w:rPr>
            <w:rFonts w:ascii="Cambria" w:hAnsi="Cambria"/>
            <w:sz w:val="22"/>
            <w:szCs w:val="22"/>
          </w:rPr>
          <w:t>Section 811 PRA Program</w:t>
        </w:r>
      </w:ins>
      <w:ins w:id="1168" w:author="Patrick James Russell" w:date="2017-08-10T10:49:00Z">
        <w:r w:rsidR="00792419">
          <w:rPr>
            <w:rFonts w:ascii="Cambria" w:hAnsi="Cambria"/>
            <w:sz w:val="22"/>
            <w:szCs w:val="22"/>
          </w:rPr>
          <w:t xml:space="preserve"> </w:t>
        </w:r>
      </w:ins>
      <w:ins w:id="1169" w:author="Patrick James Russell" w:date="2017-08-31T11:46:00Z">
        <w:r w:rsidR="00DF01D0">
          <w:rPr>
            <w:rFonts w:ascii="Cambria" w:hAnsi="Cambria"/>
            <w:sz w:val="22"/>
            <w:szCs w:val="22"/>
          </w:rPr>
          <w:t>U</w:t>
        </w:r>
      </w:ins>
      <w:ins w:id="1170" w:author="Patrick James Russell" w:date="2017-08-10T10:49:00Z">
        <w:r w:rsidR="00792419">
          <w:rPr>
            <w:rFonts w:ascii="Cambria" w:hAnsi="Cambria"/>
            <w:sz w:val="22"/>
            <w:szCs w:val="22"/>
          </w:rPr>
          <w:t>nits</w:t>
        </w:r>
      </w:ins>
      <w:ins w:id="1171" w:author="Patrick James Russell" w:date="2017-08-31T10:33:00Z">
        <w:r w:rsidR="00792419">
          <w:rPr>
            <w:rFonts w:ascii="Cambria" w:hAnsi="Cambria"/>
            <w:sz w:val="22"/>
            <w:szCs w:val="22"/>
          </w:rPr>
          <w:t xml:space="preserve">, unless the Integrated Housing Rule, 10 TAC </w:t>
        </w:r>
      </w:ins>
      <w:ins w:id="1172" w:author="Patrick James Russell" w:date="2017-08-31T10:34:00Z">
        <w:r w:rsidR="00792419">
          <w:rPr>
            <w:rFonts w:ascii="Cambria" w:hAnsi="Cambria"/>
            <w:sz w:val="22"/>
            <w:szCs w:val="22"/>
          </w:rPr>
          <w:t>§1.15</w:t>
        </w:r>
      </w:ins>
      <w:ins w:id="1173" w:author="Patrick James Russell" w:date="2017-08-31T11:45:00Z">
        <w:r w:rsidR="00DF01D0">
          <w:rPr>
            <w:rFonts w:ascii="Cambria" w:hAnsi="Cambria"/>
            <w:sz w:val="22"/>
            <w:szCs w:val="22"/>
          </w:rPr>
          <w:t>,</w:t>
        </w:r>
      </w:ins>
      <w:ins w:id="1174" w:author="Patrick James Russell" w:date="2017-08-31T10:34:00Z">
        <w:r w:rsidR="00792419">
          <w:rPr>
            <w:rFonts w:ascii="Cambria" w:hAnsi="Cambria"/>
            <w:sz w:val="22"/>
            <w:szCs w:val="22"/>
          </w:rPr>
          <w:t xml:space="preserve"> or the 811 Program Rental Assistance Rule (“811 Rule”)</w:t>
        </w:r>
      </w:ins>
      <w:ins w:id="1175" w:author="Patrick James Russell" w:date="2017-08-31T11:45:00Z">
        <w:r w:rsidR="00DF01D0">
          <w:rPr>
            <w:rFonts w:ascii="Cambria" w:hAnsi="Cambria"/>
            <w:sz w:val="22"/>
            <w:szCs w:val="22"/>
          </w:rPr>
          <w:t>,</w:t>
        </w:r>
      </w:ins>
      <w:ins w:id="1176" w:author="Patrick James Russell" w:date="2017-08-31T10:34:00Z">
        <w:r w:rsidR="00DF01D0">
          <w:rPr>
            <w:rFonts w:ascii="Cambria" w:hAnsi="Cambria"/>
            <w:sz w:val="22"/>
            <w:szCs w:val="22"/>
          </w:rPr>
          <w:t xml:space="preserve"> 10 TAC </w:t>
        </w:r>
      </w:ins>
      <w:ins w:id="1177" w:author="Patrick James Russell" w:date="2017-08-31T11:46:00Z">
        <w:r w:rsidR="00DF01D0">
          <w:rPr>
            <w:rFonts w:ascii="Cambria" w:hAnsi="Cambria"/>
            <w:sz w:val="22"/>
            <w:szCs w:val="22"/>
          </w:rPr>
          <w:t xml:space="preserve">Chapter </w:t>
        </w:r>
      </w:ins>
      <w:ins w:id="1178" w:author="Patrick James Russell" w:date="2017-08-31T10:34:00Z">
        <w:r w:rsidR="00792419">
          <w:rPr>
            <w:rFonts w:ascii="Cambria" w:hAnsi="Cambria"/>
            <w:sz w:val="22"/>
            <w:szCs w:val="22"/>
          </w:rPr>
          <w:t>8</w:t>
        </w:r>
      </w:ins>
      <w:ins w:id="1179" w:author="Patrick James Russell" w:date="2017-08-31T11:45:00Z">
        <w:r w:rsidR="00DF01D0">
          <w:rPr>
            <w:rFonts w:ascii="Cambria" w:hAnsi="Cambria"/>
            <w:sz w:val="22"/>
            <w:szCs w:val="22"/>
          </w:rPr>
          <w:t>,</w:t>
        </w:r>
      </w:ins>
      <w:ins w:id="1180" w:author="Patrick James Russell" w:date="2017-08-31T10:34:00Z">
        <w:r w:rsidR="00792419">
          <w:rPr>
            <w:rFonts w:ascii="Cambria" w:hAnsi="Cambria"/>
            <w:sz w:val="22"/>
            <w:szCs w:val="22"/>
          </w:rPr>
          <w:t xml:space="preserve"> limits the Development to fewer than 10 </w:t>
        </w:r>
      </w:ins>
      <w:ins w:id="1181" w:author="Patrick James Russell" w:date="2017-08-31T11:45:00Z">
        <w:r w:rsidR="00DF01D0" w:rsidRPr="007C2EB5">
          <w:rPr>
            <w:rFonts w:ascii="Cambria" w:hAnsi="Cambria"/>
            <w:sz w:val="22"/>
            <w:szCs w:val="22"/>
          </w:rPr>
          <w:t>Section 811 PRA Program</w:t>
        </w:r>
        <w:r w:rsidR="00DF01D0">
          <w:rPr>
            <w:rFonts w:ascii="Cambria" w:hAnsi="Cambria"/>
            <w:sz w:val="22"/>
            <w:szCs w:val="22"/>
          </w:rPr>
          <w:t xml:space="preserve"> U</w:t>
        </w:r>
      </w:ins>
      <w:ins w:id="1182" w:author="Patrick James Russell" w:date="2017-08-31T10:34:00Z">
        <w:r w:rsidR="00792419">
          <w:rPr>
            <w:rFonts w:ascii="Cambria" w:hAnsi="Cambria"/>
            <w:sz w:val="22"/>
            <w:szCs w:val="22"/>
          </w:rPr>
          <w:t xml:space="preserve">nits. </w:t>
        </w:r>
      </w:ins>
      <w:ins w:id="1183" w:author="Patrick James Russell" w:date="2017-08-10T10:49:00Z">
        <w:r w:rsidR="00DF01D0">
          <w:rPr>
            <w:rFonts w:ascii="Cambria" w:hAnsi="Cambria"/>
            <w:sz w:val="22"/>
            <w:szCs w:val="22"/>
          </w:rPr>
          <w:t xml:space="preserve">The same </w:t>
        </w:r>
      </w:ins>
      <w:ins w:id="1184" w:author="Patrick James Russell" w:date="2017-08-31T11:46:00Z">
        <w:r w:rsidR="00DF01D0" w:rsidRPr="007C2EB5">
          <w:rPr>
            <w:rFonts w:ascii="Cambria" w:hAnsi="Cambria"/>
            <w:sz w:val="22"/>
            <w:szCs w:val="22"/>
          </w:rPr>
          <w:t xml:space="preserve">Section 811 PRA Program </w:t>
        </w:r>
      </w:ins>
      <w:ins w:id="1185" w:author="Patrick James Russell" w:date="2017-08-31T11:56:00Z">
        <w:r w:rsidR="0028687A">
          <w:rPr>
            <w:rFonts w:ascii="Cambria" w:hAnsi="Cambria"/>
            <w:sz w:val="22"/>
            <w:szCs w:val="22"/>
          </w:rPr>
          <w:t>U</w:t>
        </w:r>
      </w:ins>
      <w:ins w:id="1186" w:author="Patrick James Russell" w:date="2017-08-10T10:49:00Z">
        <w:r w:rsidR="007C2EB5" w:rsidRPr="007C2EB5">
          <w:rPr>
            <w:rFonts w:ascii="Cambria" w:hAnsi="Cambria"/>
            <w:sz w:val="22"/>
            <w:szCs w:val="22"/>
          </w:rPr>
          <w:t xml:space="preserve">nits cannot be used to qualify for points in more than one HTC Application. </w:t>
        </w:r>
      </w:ins>
      <w:ins w:id="1187" w:author="Patrick James Russell" w:date="2017-08-28T13:40:00Z">
        <w:r w:rsidR="007125A2">
          <w:rPr>
            <w:rFonts w:ascii="Cambria" w:hAnsi="Cambria"/>
            <w:sz w:val="22"/>
            <w:szCs w:val="22"/>
          </w:rPr>
          <w:t>The Applicant</w:t>
        </w:r>
      </w:ins>
      <w:ins w:id="1188" w:author="Patrick James Russell" w:date="2017-08-31T11:56:00Z">
        <w:r w:rsidR="0028687A">
          <w:rPr>
            <w:rFonts w:ascii="Cambria" w:hAnsi="Cambria"/>
            <w:sz w:val="22"/>
            <w:szCs w:val="22"/>
          </w:rPr>
          <w:t xml:space="preserve"> or Affiliate</w:t>
        </w:r>
      </w:ins>
      <w:ins w:id="1189" w:author="Patrick James Russell" w:date="2017-08-28T13:40:00Z">
        <w:r w:rsidR="007125A2">
          <w:rPr>
            <w:rFonts w:ascii="Cambria" w:hAnsi="Cambria"/>
            <w:sz w:val="22"/>
            <w:szCs w:val="22"/>
          </w:rPr>
          <w:t xml:space="preserve"> will comply with</w:t>
        </w:r>
      </w:ins>
      <w:ins w:id="1190" w:author="Patrick James Russell" w:date="2017-08-31T11:57:00Z">
        <w:r w:rsidR="0028687A">
          <w:rPr>
            <w:rFonts w:ascii="Cambria" w:hAnsi="Cambria"/>
            <w:sz w:val="22"/>
            <w:szCs w:val="22"/>
          </w:rPr>
          <w:t xml:space="preserve"> the requirements of</w:t>
        </w:r>
      </w:ins>
      <w:ins w:id="1191" w:author="Patrick James Russell" w:date="2017-08-28T13:40:00Z">
        <w:r w:rsidR="007125A2">
          <w:rPr>
            <w:rFonts w:ascii="Cambria" w:hAnsi="Cambria"/>
            <w:sz w:val="22"/>
            <w:szCs w:val="22"/>
          </w:rPr>
          <w:t xml:space="preserve"> 10 TAC </w:t>
        </w:r>
      </w:ins>
      <w:ins w:id="1192" w:author="Patrick James Russell" w:date="2017-08-31T11:02:00Z">
        <w:r w:rsidR="0028687A">
          <w:rPr>
            <w:rFonts w:ascii="Cambria" w:hAnsi="Cambria"/>
            <w:sz w:val="22"/>
            <w:szCs w:val="22"/>
          </w:rPr>
          <w:t>Chapter 8</w:t>
        </w:r>
        <w:r w:rsidR="003408A7">
          <w:rPr>
            <w:rFonts w:ascii="Cambria" w:hAnsi="Cambria"/>
            <w:sz w:val="22"/>
            <w:szCs w:val="22"/>
          </w:rPr>
          <w:t xml:space="preserve">. </w:t>
        </w:r>
      </w:ins>
    </w:p>
    <w:p w:rsidR="009A3B5E" w:rsidRPr="00375058" w:rsidRDefault="004B0CE9" w:rsidP="00DF01D0">
      <w:pPr>
        <w:pStyle w:val="NormalWeb"/>
        <w:tabs>
          <w:tab w:val="left" w:pos="90"/>
        </w:tabs>
        <w:ind w:left="720"/>
        <w:jc w:val="both"/>
        <w:rPr>
          <w:ins w:id="1193" w:author="Patrick James Russell" w:date="2017-08-10T10:49:00Z"/>
          <w:rFonts w:ascii="Cambria" w:hAnsi="Cambria"/>
          <w:sz w:val="22"/>
          <w:szCs w:val="22"/>
        </w:rPr>
      </w:pPr>
      <w:ins w:id="1194" w:author="Patrick James Russell" w:date="2017-08-10T10:47:00Z">
        <w:r>
          <w:rPr>
            <w:rFonts w:ascii="Cambria" w:hAnsi="Cambria"/>
            <w:sz w:val="22"/>
            <w:szCs w:val="22"/>
          </w:rPr>
          <w:t xml:space="preserve">(B) </w:t>
        </w:r>
      </w:ins>
      <w:ins w:id="1195" w:author="Patrick James Russell" w:date="2017-08-31T11:48:00Z">
        <w:r w:rsidR="00360045">
          <w:rPr>
            <w:rFonts w:ascii="Cambria" w:hAnsi="Cambria"/>
            <w:sz w:val="22"/>
            <w:szCs w:val="22"/>
          </w:rPr>
          <w:t>An Applicant or Affiliate</w:t>
        </w:r>
      </w:ins>
      <w:ins w:id="1196" w:author="Patrick James Russell" w:date="2017-08-10T10:49:00Z">
        <w:r w:rsidR="00375058" w:rsidRPr="00375058">
          <w:rPr>
            <w:rFonts w:ascii="Cambria" w:hAnsi="Cambria"/>
            <w:sz w:val="22"/>
            <w:szCs w:val="22"/>
          </w:rPr>
          <w:t xml:space="preserve"> that do</w:t>
        </w:r>
      </w:ins>
      <w:ins w:id="1197" w:author="Patrick James Russell" w:date="2017-08-31T11:48:00Z">
        <w:r w:rsidR="00360045">
          <w:rPr>
            <w:rFonts w:ascii="Cambria" w:hAnsi="Cambria"/>
            <w:sz w:val="22"/>
            <w:szCs w:val="22"/>
          </w:rPr>
          <w:t>es</w:t>
        </w:r>
      </w:ins>
      <w:ins w:id="1198" w:author="Patrick James Russell" w:date="2017-08-10T10:49:00Z">
        <w:r w:rsidR="00375058" w:rsidRPr="00375058">
          <w:rPr>
            <w:rFonts w:ascii="Cambria" w:hAnsi="Cambria"/>
            <w:sz w:val="22"/>
            <w:szCs w:val="22"/>
          </w:rPr>
          <w:t xml:space="preserve"> not </w:t>
        </w:r>
      </w:ins>
      <w:ins w:id="1199" w:author="Patrick James Russell" w:date="2017-08-31T11:48:00Z">
        <w:r w:rsidR="00360045">
          <w:rPr>
            <w:rFonts w:ascii="Cambria" w:hAnsi="Cambria"/>
            <w:sz w:val="22"/>
            <w:szCs w:val="22"/>
          </w:rPr>
          <w:t>meet the</w:t>
        </w:r>
      </w:ins>
      <w:ins w:id="1200" w:author="Patrick James Russell" w:date="2017-08-10T10:49:00Z">
        <w:r w:rsidR="00375058" w:rsidRPr="00375058">
          <w:rPr>
            <w:rFonts w:ascii="Cambria" w:hAnsi="Cambria"/>
            <w:sz w:val="22"/>
            <w:szCs w:val="22"/>
          </w:rPr>
          <w:t xml:space="preserve"> </w:t>
        </w:r>
      </w:ins>
      <w:ins w:id="1201" w:author="Patrick James Russell" w:date="2017-08-31T11:03:00Z">
        <w:r w:rsidR="003408A7">
          <w:rPr>
            <w:rFonts w:ascii="Cambria" w:hAnsi="Cambria"/>
            <w:sz w:val="22"/>
            <w:szCs w:val="22"/>
          </w:rPr>
          <w:t xml:space="preserve">Existing Development </w:t>
        </w:r>
      </w:ins>
      <w:ins w:id="1202" w:author="Patrick James Russell" w:date="2017-08-10T10:49:00Z">
        <w:r w:rsidR="003408A7">
          <w:rPr>
            <w:rFonts w:ascii="Cambria" w:hAnsi="Cambria"/>
            <w:sz w:val="22"/>
            <w:szCs w:val="22"/>
          </w:rPr>
          <w:t>requirement</w:t>
        </w:r>
      </w:ins>
      <w:ins w:id="1203" w:author="Patrick James Russell" w:date="2017-08-31T11:58:00Z">
        <w:r w:rsidR="0028687A">
          <w:rPr>
            <w:rFonts w:ascii="Cambria" w:hAnsi="Cambria"/>
            <w:sz w:val="22"/>
            <w:szCs w:val="22"/>
          </w:rPr>
          <w:t>s</w:t>
        </w:r>
      </w:ins>
      <w:ins w:id="1204" w:author="Patrick James Russell" w:date="2017-08-10T10:49:00Z">
        <w:r w:rsidR="00375058" w:rsidRPr="00375058">
          <w:rPr>
            <w:rFonts w:ascii="Cambria" w:hAnsi="Cambria"/>
            <w:sz w:val="22"/>
            <w:szCs w:val="22"/>
          </w:rPr>
          <w:t xml:space="preserve"> </w:t>
        </w:r>
      </w:ins>
      <w:ins w:id="1205" w:author="Patrick James Russell" w:date="2017-08-31T11:48:00Z">
        <w:r w:rsidR="00360045">
          <w:rPr>
            <w:rFonts w:ascii="Cambria" w:hAnsi="Cambria"/>
            <w:sz w:val="22"/>
            <w:szCs w:val="22"/>
          </w:rPr>
          <w:t xml:space="preserve">of 10 TAC Chapter 8 </w:t>
        </w:r>
      </w:ins>
      <w:ins w:id="1206" w:author="Patrick James Russell" w:date="2017-08-28T13:42:00Z">
        <w:r w:rsidR="009A3B5E">
          <w:rPr>
            <w:rFonts w:ascii="Cambria" w:hAnsi="Cambria"/>
            <w:sz w:val="22"/>
            <w:szCs w:val="22"/>
          </w:rPr>
          <w:t>but still meet</w:t>
        </w:r>
      </w:ins>
      <w:ins w:id="1207" w:author="Patrick James Russell" w:date="2017-08-31T11:48:00Z">
        <w:r w:rsidR="00360045">
          <w:rPr>
            <w:rFonts w:ascii="Cambria" w:hAnsi="Cambria"/>
            <w:sz w:val="22"/>
            <w:szCs w:val="22"/>
          </w:rPr>
          <w:t>s</w:t>
        </w:r>
      </w:ins>
      <w:ins w:id="1208" w:author="Patrick James Russell" w:date="2017-08-28T13:42:00Z">
        <w:r w:rsidR="009A3B5E">
          <w:rPr>
            <w:rFonts w:ascii="Cambria" w:hAnsi="Cambria"/>
            <w:sz w:val="22"/>
            <w:szCs w:val="22"/>
          </w:rPr>
          <w:t xml:space="preserve"> the requirements of 10 TAC </w:t>
        </w:r>
      </w:ins>
      <w:ins w:id="1209" w:author="Patrick James Russell" w:date="2017-08-31T11:49:00Z">
        <w:r w:rsidR="00360045">
          <w:rPr>
            <w:rFonts w:ascii="Cambria" w:hAnsi="Cambria"/>
            <w:sz w:val="22"/>
            <w:szCs w:val="22"/>
          </w:rPr>
          <w:t xml:space="preserve">Chapter </w:t>
        </w:r>
      </w:ins>
      <w:ins w:id="1210" w:author="Patrick James Russell" w:date="2017-08-28T13:42:00Z">
        <w:r w:rsidR="009A3B5E">
          <w:rPr>
            <w:rFonts w:ascii="Cambria" w:hAnsi="Cambria"/>
            <w:sz w:val="22"/>
            <w:szCs w:val="22"/>
          </w:rPr>
          <w:t xml:space="preserve">8.3 </w:t>
        </w:r>
      </w:ins>
      <w:ins w:id="1211" w:author="Patrick James Russell" w:date="2017-08-31T11:49:00Z">
        <w:r w:rsidR="00360045">
          <w:rPr>
            <w:rFonts w:ascii="Cambria" w:hAnsi="Cambria"/>
            <w:sz w:val="22"/>
            <w:szCs w:val="22"/>
          </w:rPr>
          <w:t>is</w:t>
        </w:r>
      </w:ins>
      <w:ins w:id="1212" w:author="Patrick James Russell" w:date="2017-08-10T10:49:00Z">
        <w:r w:rsidR="00375058" w:rsidRPr="00375058">
          <w:rPr>
            <w:rFonts w:ascii="Cambria" w:hAnsi="Cambria"/>
            <w:sz w:val="22"/>
            <w:szCs w:val="22"/>
          </w:rPr>
          <w:t xml:space="preserve"> eligible to receive two (2) points by committing </w:t>
        </w:r>
      </w:ins>
      <w:ins w:id="1213" w:author="Patrick James Russell" w:date="2017-08-31T11:49:00Z">
        <w:r w:rsidR="00360045">
          <w:rPr>
            <w:rFonts w:ascii="Cambria" w:hAnsi="Cambria"/>
            <w:sz w:val="22"/>
            <w:szCs w:val="22"/>
          </w:rPr>
          <w:t>U</w:t>
        </w:r>
      </w:ins>
      <w:ins w:id="1214" w:author="Patrick James Russell" w:date="2017-08-28T13:43:00Z">
        <w:r w:rsidR="009A3B5E">
          <w:rPr>
            <w:rFonts w:ascii="Cambria" w:hAnsi="Cambria"/>
            <w:sz w:val="22"/>
            <w:szCs w:val="22"/>
          </w:rPr>
          <w:t xml:space="preserve">nits in the proposed Development </w:t>
        </w:r>
      </w:ins>
      <w:ins w:id="1215" w:author="Patrick James Russell" w:date="2017-08-10T10:49:00Z">
        <w:r w:rsidR="00375058" w:rsidRPr="00375058">
          <w:rPr>
            <w:rFonts w:ascii="Cambria" w:hAnsi="Cambria"/>
            <w:sz w:val="22"/>
            <w:szCs w:val="22"/>
          </w:rPr>
          <w:t xml:space="preserve">to participate in the Department’s Section 811 PRA Program. In order to be eligible for points, Applicants must commit at least 10 </w:t>
        </w:r>
      </w:ins>
      <w:ins w:id="1216" w:author="Patrick James Russell" w:date="2017-08-31T11:49:00Z">
        <w:r w:rsidR="00360045" w:rsidRPr="007C2EB5">
          <w:rPr>
            <w:rFonts w:ascii="Cambria" w:hAnsi="Cambria"/>
            <w:sz w:val="22"/>
            <w:szCs w:val="22"/>
          </w:rPr>
          <w:t>Section 811 PRA Program</w:t>
        </w:r>
        <w:r w:rsidR="00360045" w:rsidRPr="00375058">
          <w:rPr>
            <w:rFonts w:ascii="Cambria" w:hAnsi="Cambria"/>
            <w:sz w:val="22"/>
            <w:szCs w:val="22"/>
          </w:rPr>
          <w:t xml:space="preserve"> </w:t>
        </w:r>
      </w:ins>
      <w:ins w:id="1217" w:author="Patrick James Russell" w:date="2017-08-10T10:49:00Z">
        <w:r w:rsidR="00375058" w:rsidRPr="00375058">
          <w:rPr>
            <w:rFonts w:ascii="Cambria" w:hAnsi="Cambria"/>
            <w:sz w:val="22"/>
            <w:szCs w:val="22"/>
          </w:rPr>
          <w:t>Units in the proposed Development for participation in the Section 811 PRA Program unless</w:t>
        </w:r>
      </w:ins>
      <w:ins w:id="1218" w:author="Patrick James Russell" w:date="2017-08-31T11:04:00Z">
        <w:r w:rsidR="003408A7" w:rsidRPr="003408A7">
          <w:rPr>
            <w:rFonts w:ascii="Cambria" w:hAnsi="Cambria"/>
            <w:sz w:val="22"/>
            <w:szCs w:val="22"/>
          </w:rPr>
          <w:t xml:space="preserve"> </w:t>
        </w:r>
        <w:r w:rsidR="003408A7">
          <w:rPr>
            <w:rFonts w:ascii="Cambria" w:hAnsi="Cambria"/>
            <w:sz w:val="22"/>
            <w:szCs w:val="22"/>
          </w:rPr>
          <w:t>the Integrated Housing Rule, 10 TAC §1.15</w:t>
        </w:r>
      </w:ins>
      <w:ins w:id="1219" w:author="Patrick James Russell" w:date="2017-08-31T11:49:00Z">
        <w:r w:rsidR="00360045">
          <w:rPr>
            <w:rFonts w:ascii="Cambria" w:hAnsi="Cambria"/>
            <w:sz w:val="22"/>
            <w:szCs w:val="22"/>
          </w:rPr>
          <w:t>,</w:t>
        </w:r>
      </w:ins>
      <w:ins w:id="1220" w:author="Patrick James Russell" w:date="2017-08-31T11:04:00Z">
        <w:r w:rsidR="003408A7">
          <w:rPr>
            <w:rFonts w:ascii="Cambria" w:hAnsi="Cambria"/>
            <w:sz w:val="22"/>
            <w:szCs w:val="22"/>
          </w:rPr>
          <w:t xml:space="preserve"> or the 811 Program Rental Assistance Rule (“811 Rule”)</w:t>
        </w:r>
      </w:ins>
      <w:ins w:id="1221" w:author="Patrick James Russell" w:date="2017-08-31T11:49:00Z">
        <w:r w:rsidR="00360045">
          <w:rPr>
            <w:rFonts w:ascii="Cambria" w:hAnsi="Cambria"/>
            <w:sz w:val="22"/>
            <w:szCs w:val="22"/>
          </w:rPr>
          <w:t>,</w:t>
        </w:r>
      </w:ins>
      <w:ins w:id="1222" w:author="Patrick James Russell" w:date="2017-08-31T11:04:00Z">
        <w:r w:rsidR="003408A7">
          <w:rPr>
            <w:rFonts w:ascii="Cambria" w:hAnsi="Cambria"/>
            <w:sz w:val="22"/>
            <w:szCs w:val="22"/>
          </w:rPr>
          <w:t xml:space="preserve"> 10 TAC </w:t>
        </w:r>
      </w:ins>
      <w:ins w:id="1223" w:author="Patrick James Russell" w:date="2017-08-31T11:50:00Z">
        <w:r w:rsidR="00360045">
          <w:rPr>
            <w:rFonts w:ascii="Cambria" w:hAnsi="Cambria"/>
            <w:sz w:val="22"/>
            <w:szCs w:val="22"/>
          </w:rPr>
          <w:t xml:space="preserve">Chapter </w:t>
        </w:r>
      </w:ins>
      <w:ins w:id="1224" w:author="Patrick James Russell" w:date="2017-08-31T11:04:00Z">
        <w:r w:rsidR="003408A7">
          <w:rPr>
            <w:rFonts w:ascii="Cambria" w:hAnsi="Cambria"/>
            <w:sz w:val="22"/>
            <w:szCs w:val="22"/>
          </w:rPr>
          <w:t>8</w:t>
        </w:r>
      </w:ins>
      <w:ins w:id="1225" w:author="Patrick James Russell" w:date="2017-08-31T11:50:00Z">
        <w:r w:rsidR="00360045">
          <w:rPr>
            <w:rFonts w:ascii="Cambria" w:hAnsi="Cambria"/>
            <w:sz w:val="22"/>
            <w:szCs w:val="22"/>
          </w:rPr>
          <w:t>,</w:t>
        </w:r>
      </w:ins>
      <w:ins w:id="1226" w:author="Patrick James Russell" w:date="2017-08-31T11:04:00Z">
        <w:r w:rsidR="003408A7">
          <w:rPr>
            <w:rFonts w:ascii="Cambria" w:hAnsi="Cambria"/>
            <w:sz w:val="22"/>
            <w:szCs w:val="22"/>
          </w:rPr>
          <w:t xml:space="preserve"> limits the Development to fewer than 10</w:t>
        </w:r>
      </w:ins>
      <w:ins w:id="1227" w:author="Patrick James Russell" w:date="2017-08-31T11:50:00Z">
        <w:r w:rsidR="00360045" w:rsidRPr="00360045">
          <w:rPr>
            <w:rFonts w:ascii="Cambria" w:hAnsi="Cambria"/>
            <w:sz w:val="22"/>
            <w:szCs w:val="22"/>
          </w:rPr>
          <w:t xml:space="preserve"> </w:t>
        </w:r>
        <w:r w:rsidR="00360045" w:rsidRPr="007C2EB5">
          <w:rPr>
            <w:rFonts w:ascii="Cambria" w:hAnsi="Cambria"/>
            <w:sz w:val="22"/>
            <w:szCs w:val="22"/>
          </w:rPr>
          <w:t>Section 811 PRA Program</w:t>
        </w:r>
      </w:ins>
      <w:ins w:id="1228" w:author="Patrick James Russell" w:date="2017-08-31T11:04:00Z">
        <w:r w:rsidR="00360045">
          <w:rPr>
            <w:rFonts w:ascii="Cambria" w:hAnsi="Cambria"/>
            <w:sz w:val="22"/>
            <w:szCs w:val="22"/>
          </w:rPr>
          <w:t xml:space="preserve"> </w:t>
        </w:r>
      </w:ins>
      <w:ins w:id="1229" w:author="Patrick James Russell" w:date="2017-08-31T11:50:00Z">
        <w:r w:rsidR="00360045">
          <w:rPr>
            <w:rFonts w:ascii="Cambria" w:hAnsi="Cambria"/>
            <w:sz w:val="22"/>
            <w:szCs w:val="22"/>
          </w:rPr>
          <w:t>U</w:t>
        </w:r>
      </w:ins>
      <w:ins w:id="1230" w:author="Patrick James Russell" w:date="2017-08-31T11:04:00Z">
        <w:r w:rsidR="003408A7">
          <w:rPr>
            <w:rFonts w:ascii="Cambria" w:hAnsi="Cambria"/>
            <w:sz w:val="22"/>
            <w:szCs w:val="22"/>
          </w:rPr>
          <w:t>nits.</w:t>
        </w:r>
      </w:ins>
      <w:ins w:id="1231" w:author="Patrick James Russell" w:date="2017-08-31T11:05:00Z">
        <w:r w:rsidR="003408A7">
          <w:rPr>
            <w:rFonts w:ascii="Cambria" w:hAnsi="Cambria"/>
            <w:sz w:val="22"/>
            <w:szCs w:val="22"/>
          </w:rPr>
          <w:t xml:space="preserve"> </w:t>
        </w:r>
      </w:ins>
      <w:ins w:id="1232" w:author="Patrick James Russell" w:date="2017-08-10T10:49:00Z">
        <w:r w:rsidR="003408A7">
          <w:rPr>
            <w:rFonts w:ascii="Cambria" w:hAnsi="Cambria"/>
            <w:sz w:val="22"/>
            <w:szCs w:val="22"/>
          </w:rPr>
          <w:t xml:space="preserve">The same </w:t>
        </w:r>
      </w:ins>
      <w:ins w:id="1233" w:author="Patrick James Russell" w:date="2017-08-31T11:05:00Z">
        <w:r w:rsidR="003408A7">
          <w:rPr>
            <w:rFonts w:ascii="Cambria" w:hAnsi="Cambria"/>
            <w:sz w:val="22"/>
            <w:szCs w:val="22"/>
          </w:rPr>
          <w:t>Section 811 PRA Program U</w:t>
        </w:r>
      </w:ins>
      <w:ins w:id="1234" w:author="Patrick James Russell" w:date="2017-08-10T10:49:00Z">
        <w:r w:rsidR="00375058" w:rsidRPr="00375058">
          <w:rPr>
            <w:rFonts w:ascii="Cambria" w:hAnsi="Cambria"/>
            <w:sz w:val="22"/>
            <w:szCs w:val="22"/>
          </w:rPr>
          <w:t xml:space="preserve">nits cannot be used to qualify for points in more than one HTC Application. </w:t>
        </w:r>
      </w:ins>
      <w:ins w:id="1235" w:author="Patrick James Russell" w:date="2017-08-31T11:59:00Z">
        <w:r w:rsidR="0028687A">
          <w:rPr>
            <w:rFonts w:ascii="Cambria" w:hAnsi="Cambria"/>
            <w:sz w:val="22"/>
            <w:szCs w:val="22"/>
          </w:rPr>
          <w:t>The Applicant will comply with the requirements of 10 TAC Chapter 8.</w:t>
        </w:r>
      </w:ins>
    </w:p>
    <w:p w:rsidR="00E73833" w:rsidRPr="00DB6417" w:rsidRDefault="004B0CE9" w:rsidP="00F903BF">
      <w:pPr>
        <w:pStyle w:val="NormalWeb"/>
        <w:ind w:left="720"/>
        <w:jc w:val="both"/>
        <w:rPr>
          <w:rFonts w:ascii="Cambria" w:hAnsi="Cambria"/>
          <w:sz w:val="22"/>
          <w:szCs w:val="22"/>
        </w:rPr>
      </w:pPr>
      <w:ins w:id="1236" w:author="Patrick James Russell" w:date="2017-08-01T19:52:00Z">
        <w:r>
          <w:rPr>
            <w:rFonts w:ascii="Cambria" w:hAnsi="Cambria"/>
            <w:sz w:val="22"/>
            <w:szCs w:val="22"/>
          </w:rPr>
          <w:t>(</w:t>
        </w:r>
      </w:ins>
      <w:ins w:id="1237" w:author="Patrick James Russell" w:date="2017-08-10T10:47:00Z">
        <w:r>
          <w:rPr>
            <w:rFonts w:ascii="Cambria" w:hAnsi="Cambria"/>
            <w:sz w:val="22"/>
            <w:szCs w:val="22"/>
          </w:rPr>
          <w:t>C</w:t>
        </w:r>
      </w:ins>
      <w:ins w:id="1238" w:author="Patrick James Russell" w:date="2017-08-01T19:52:00Z">
        <w:r w:rsidR="0072534F">
          <w:rPr>
            <w:rFonts w:ascii="Cambria" w:hAnsi="Cambria"/>
            <w:sz w:val="22"/>
            <w:szCs w:val="22"/>
          </w:rPr>
          <w:t xml:space="preserve">) </w:t>
        </w:r>
      </w:ins>
      <w:ins w:id="1239" w:author="Patrick James Russell" w:date="2017-08-10T10:55:00Z">
        <w:r w:rsidR="00882A30" w:rsidRPr="00882A30">
          <w:rPr>
            <w:rFonts w:ascii="Cambria" w:hAnsi="Cambria"/>
            <w:sz w:val="22"/>
            <w:szCs w:val="22"/>
          </w:rPr>
          <w:t xml:space="preserve">Applications proposing Developments that do not meet the requirements of subparagraphs (A) or (B) of this paragraph may qualify for two (2) points </w:t>
        </w:r>
      </w:ins>
      <w:ins w:id="1240" w:author="Patrick James Russell" w:date="2017-08-10T10:56:00Z">
        <w:r w:rsidR="00882A30">
          <w:rPr>
            <w:rFonts w:ascii="Cambria" w:hAnsi="Cambria"/>
            <w:sz w:val="22"/>
            <w:szCs w:val="22"/>
          </w:rPr>
          <w:t>by</w:t>
        </w:r>
      </w:ins>
      <w:ins w:id="1241" w:author="Patrick James Russell" w:date="2017-08-10T10:55:00Z">
        <w:r w:rsidR="00882A30" w:rsidRPr="00882A30">
          <w:rPr>
            <w:rFonts w:ascii="Cambria" w:hAnsi="Cambria"/>
            <w:sz w:val="22"/>
            <w:szCs w:val="22"/>
          </w:rPr>
          <w:t xml:space="preserve"> meeting the requirements of this subparagraph, (C).</w:t>
        </w:r>
      </w:ins>
      <w:ins w:id="1242" w:author="Patrick James Russell" w:date="2017-08-28T13:44:00Z">
        <w:r w:rsidR="009A3B5E">
          <w:rPr>
            <w:rFonts w:ascii="Cambria" w:hAnsi="Cambria"/>
            <w:sz w:val="22"/>
            <w:szCs w:val="22"/>
          </w:rPr>
          <w:t xml:space="preserve"> </w:t>
        </w:r>
      </w:ins>
      <w:r w:rsidR="00E73833" w:rsidRPr="00DB6417">
        <w:rPr>
          <w:rFonts w:ascii="Cambria" w:hAnsi="Cambria"/>
          <w:sz w:val="22"/>
          <w:szCs w:val="22"/>
        </w:rPr>
        <w:t xml:space="preserve">In order to qualify for points, Applicants must agree to set-aside at least 5 percent of the total Units for Persons with Special Needs.  The units identified for this scoring item may not be the same units identified for Section 811 Project Rental Assistance Demonstration program. For purposes of this subparagraph, Persons with Special Needs is defined as households where one individual has alcohol and/or drug addictions, Colonia resident, Persons with Disabilities, Violence Against Women Act Protections (domestic violence, dating violence, sexual assault, and stalking), persons with HIV/AIDS, homeless populations, veterans, wounded warriors (as defined by the Caring for Wounded Warriors Act of 2008), and </w:t>
      </w:r>
      <w:proofErr w:type="spellStart"/>
      <w:r w:rsidR="00E73833" w:rsidRPr="00DB6417">
        <w:rPr>
          <w:rFonts w:ascii="Cambria" w:hAnsi="Cambria"/>
          <w:sz w:val="22"/>
          <w:szCs w:val="22"/>
        </w:rPr>
        <w:t>farmworkers</w:t>
      </w:r>
      <w:proofErr w:type="spellEnd"/>
      <w:r w:rsidR="00E73833" w:rsidRPr="00DB6417">
        <w:rPr>
          <w:rFonts w:ascii="Cambria" w:hAnsi="Cambria"/>
          <w:sz w:val="22"/>
          <w:szCs w:val="22"/>
        </w:rPr>
        <w:t xml:space="preserve">. Throughout the Compliance Period, unless otherwise permitted by the Department, the Development Owner agrees to affirmatively market Units to Persons with Special Needs. In addition, the Department will require an initial minimum twelve-month period during which Units must either be occupied by Persons with Special Needs or held vacant, unless the units receive HOME funds from any source. After the initial twelve-month period, the Development Owner will no longer be required to hold Units vacant for Persons with Special Needs, but will be required to continue to </w:t>
      </w:r>
      <w:del w:id="1243" w:author="Patrick James Russell" w:date="2017-08-31T11:50:00Z">
        <w:r w:rsidR="00E73833" w:rsidRPr="00DB6417" w:rsidDel="00A44B42">
          <w:rPr>
            <w:rFonts w:ascii="Cambria" w:hAnsi="Cambria"/>
            <w:sz w:val="22"/>
            <w:szCs w:val="22"/>
          </w:rPr>
          <w:delText xml:space="preserve">affirmatively </w:delText>
        </w:r>
      </w:del>
      <w:ins w:id="1244" w:author="Patrick James Russell" w:date="2017-08-31T11:50:00Z">
        <w:r w:rsidR="00A44B42">
          <w:rPr>
            <w:rFonts w:ascii="Cambria" w:hAnsi="Cambria"/>
            <w:sz w:val="22"/>
            <w:szCs w:val="22"/>
          </w:rPr>
          <w:t>specifically</w:t>
        </w:r>
        <w:r w:rsidR="00A44B42" w:rsidRPr="00DB6417">
          <w:rPr>
            <w:rFonts w:ascii="Cambria" w:hAnsi="Cambria"/>
            <w:sz w:val="22"/>
            <w:szCs w:val="22"/>
          </w:rPr>
          <w:t xml:space="preserve"> </w:t>
        </w:r>
      </w:ins>
      <w:r w:rsidR="00E73833" w:rsidRPr="00DB6417">
        <w:rPr>
          <w:rFonts w:ascii="Cambria" w:hAnsi="Cambria"/>
          <w:sz w:val="22"/>
          <w:szCs w:val="22"/>
        </w:rPr>
        <w:t xml:space="preserve">market Units to Persons with Special Needs. </w:t>
      </w:r>
    </w:p>
    <w:p w:rsidR="000D4989" w:rsidRPr="00DB6417" w:rsidRDefault="000D4989" w:rsidP="00F903BF">
      <w:pPr>
        <w:pStyle w:val="NormalWeb"/>
        <w:spacing w:before="0" w:beforeAutospacing="0" w:after="0" w:afterAutospacing="0"/>
        <w:ind w:left="360"/>
        <w:jc w:val="both"/>
        <w:rPr>
          <w:rFonts w:ascii="Cambria" w:eastAsia="Calibri" w:hAnsi="Cambria"/>
          <w:sz w:val="22"/>
          <w:szCs w:val="22"/>
        </w:rPr>
      </w:pPr>
      <w:r w:rsidRPr="00DB6417">
        <w:rPr>
          <w:rFonts w:ascii="Cambria" w:eastAsia="Calibri" w:hAnsi="Cambria"/>
          <w:sz w:val="22"/>
          <w:szCs w:val="22"/>
        </w:rPr>
        <w:t>(</w:t>
      </w:r>
      <w:del w:id="1245" w:author="Patrick James Russell" w:date="2017-07-07T15:49:00Z">
        <w:r w:rsidRPr="00DB6417" w:rsidDel="00377A53">
          <w:rPr>
            <w:rFonts w:ascii="Cambria" w:eastAsia="Calibri" w:hAnsi="Cambria"/>
            <w:sz w:val="22"/>
            <w:szCs w:val="22"/>
          </w:rPr>
          <w:delText>8</w:delText>
        </w:r>
      </w:del>
      <w:ins w:id="1246" w:author="Patrick James Russell" w:date="2017-07-07T15:49:00Z">
        <w:r w:rsidR="00377A53">
          <w:rPr>
            <w:rFonts w:ascii="Cambria" w:eastAsia="Calibri" w:hAnsi="Cambria"/>
            <w:sz w:val="22"/>
            <w:szCs w:val="22"/>
          </w:rPr>
          <w:t>7</w:t>
        </w:r>
      </w:ins>
      <w:r w:rsidRPr="00DB6417">
        <w:rPr>
          <w:rFonts w:ascii="Cambria" w:eastAsia="Calibri" w:hAnsi="Cambria"/>
          <w:sz w:val="22"/>
          <w:szCs w:val="22"/>
        </w:rPr>
        <w:t xml:space="preserve">) </w:t>
      </w:r>
      <w:r w:rsidR="00331E1A" w:rsidRPr="00DB6417">
        <w:rPr>
          <w:rFonts w:ascii="Cambria" w:eastAsia="Calibri" w:hAnsi="Cambria"/>
          <w:sz w:val="22"/>
          <w:szCs w:val="22"/>
        </w:rPr>
        <w:t xml:space="preserve">Proximity to the Urban Core.  </w:t>
      </w:r>
      <w:r w:rsidR="00A96A7B" w:rsidRPr="00DB6417">
        <w:rPr>
          <w:rFonts w:ascii="Cambria" w:eastAsia="Calibri" w:hAnsi="Cambria"/>
          <w:sz w:val="22"/>
          <w:szCs w:val="22"/>
        </w:rPr>
        <w:t>A Development</w:t>
      </w:r>
      <w:r w:rsidRPr="00DB6417">
        <w:rPr>
          <w:rFonts w:ascii="Cambria" w:eastAsia="Calibri" w:hAnsi="Cambria"/>
          <w:sz w:val="22"/>
          <w:szCs w:val="22"/>
        </w:rPr>
        <w:t xml:space="preserve"> in a </w:t>
      </w:r>
      <w:del w:id="1247" w:author="Patrick James Russell" w:date="2017-08-01T19:55:00Z">
        <w:r w:rsidRPr="00DB6417" w:rsidDel="007F7D97">
          <w:rPr>
            <w:rFonts w:ascii="Cambria" w:eastAsia="Calibri" w:hAnsi="Cambria"/>
            <w:sz w:val="22"/>
            <w:szCs w:val="22"/>
          </w:rPr>
          <w:delText xml:space="preserve">City </w:delText>
        </w:r>
      </w:del>
      <w:ins w:id="1248" w:author="Patrick James Russell" w:date="2017-08-01T19:55:00Z">
        <w:r w:rsidR="007F7D97">
          <w:rPr>
            <w:rFonts w:ascii="Cambria" w:eastAsia="Calibri" w:hAnsi="Cambria"/>
            <w:sz w:val="22"/>
            <w:szCs w:val="22"/>
          </w:rPr>
          <w:t>Place</w:t>
        </w:r>
      </w:ins>
      <w:ins w:id="1249" w:author="Patrick James Russell" w:date="2017-08-07T11:35:00Z">
        <w:r w:rsidR="005F311E">
          <w:rPr>
            <w:rFonts w:ascii="Cambria" w:eastAsia="Calibri" w:hAnsi="Cambria"/>
            <w:sz w:val="22"/>
            <w:szCs w:val="22"/>
          </w:rPr>
          <w:t>, as defined by the US Census Bureau,</w:t>
        </w:r>
      </w:ins>
      <w:ins w:id="1250" w:author="Patrick James Russell" w:date="2017-08-01T19:55:00Z">
        <w:r w:rsidR="007F7D97" w:rsidRPr="00DB6417">
          <w:rPr>
            <w:rFonts w:ascii="Cambria" w:eastAsia="Calibri" w:hAnsi="Cambria"/>
            <w:sz w:val="22"/>
            <w:szCs w:val="22"/>
          </w:rPr>
          <w:t xml:space="preserve"> </w:t>
        </w:r>
      </w:ins>
      <w:r w:rsidRPr="00DB6417">
        <w:rPr>
          <w:rFonts w:ascii="Cambria" w:eastAsia="Calibri" w:hAnsi="Cambria"/>
          <w:sz w:val="22"/>
          <w:szCs w:val="22"/>
        </w:rPr>
        <w:t xml:space="preserve">with a population over </w:t>
      </w:r>
      <w:del w:id="1251" w:author="Patrick James Russell" w:date="2017-08-09T15:42:00Z">
        <w:r w:rsidR="00A96A7B" w:rsidRPr="00DB6417" w:rsidDel="00F53B56">
          <w:rPr>
            <w:rFonts w:ascii="Cambria" w:eastAsia="Calibri" w:hAnsi="Cambria"/>
            <w:sz w:val="22"/>
            <w:szCs w:val="22"/>
          </w:rPr>
          <w:delText>3</w:delText>
        </w:r>
      </w:del>
      <w:ins w:id="1252" w:author="Patrick James Russell" w:date="2017-08-09T15:42:00Z">
        <w:r w:rsidR="00F53B56">
          <w:rPr>
            <w:rFonts w:ascii="Cambria" w:eastAsia="Calibri" w:hAnsi="Cambria"/>
            <w:sz w:val="22"/>
            <w:szCs w:val="22"/>
          </w:rPr>
          <w:t>2</w:t>
        </w:r>
      </w:ins>
      <w:r w:rsidR="00A96A7B" w:rsidRPr="00DB6417">
        <w:rPr>
          <w:rFonts w:ascii="Cambria" w:eastAsia="Calibri" w:hAnsi="Cambria"/>
          <w:sz w:val="22"/>
          <w:szCs w:val="22"/>
        </w:rPr>
        <w:t xml:space="preserve">00,000 may qualify for points under this item.  The </w:t>
      </w:r>
      <w:r w:rsidRPr="00DB6417">
        <w:rPr>
          <w:rFonts w:ascii="Cambria" w:eastAsia="Calibri" w:hAnsi="Cambria"/>
          <w:sz w:val="22"/>
          <w:szCs w:val="22"/>
        </w:rPr>
        <w:t xml:space="preserve">Development Site </w:t>
      </w:r>
      <w:r w:rsidR="00A96A7B" w:rsidRPr="00DB6417">
        <w:rPr>
          <w:rFonts w:ascii="Cambria" w:eastAsia="Calibri" w:hAnsi="Cambria"/>
          <w:sz w:val="22"/>
          <w:szCs w:val="22"/>
        </w:rPr>
        <w:t xml:space="preserve">must be </w:t>
      </w:r>
      <w:r w:rsidRPr="00DB6417">
        <w:rPr>
          <w:rFonts w:ascii="Cambria" w:eastAsia="Calibri" w:hAnsi="Cambria"/>
          <w:sz w:val="22"/>
          <w:szCs w:val="22"/>
        </w:rPr>
        <w:t xml:space="preserve">located within </w:t>
      </w:r>
      <w:r w:rsidR="00331E1A" w:rsidRPr="00DB6417">
        <w:rPr>
          <w:rFonts w:ascii="Cambria" w:eastAsia="Calibri" w:hAnsi="Cambria"/>
          <w:sz w:val="22"/>
          <w:szCs w:val="22"/>
        </w:rPr>
        <w:t>4</w:t>
      </w:r>
      <w:r w:rsidRPr="00DB6417">
        <w:rPr>
          <w:rFonts w:ascii="Cambria" w:eastAsia="Calibri" w:hAnsi="Cambria"/>
          <w:sz w:val="22"/>
          <w:szCs w:val="22"/>
        </w:rPr>
        <w:t xml:space="preserve"> miles of the main </w:t>
      </w:r>
      <w:del w:id="1253" w:author="Patrick James Russell" w:date="2017-08-28T07:38:00Z">
        <w:r w:rsidRPr="00DB6417" w:rsidDel="000E1794">
          <w:rPr>
            <w:rFonts w:ascii="Cambria" w:eastAsia="Calibri" w:hAnsi="Cambria"/>
            <w:sz w:val="22"/>
            <w:szCs w:val="22"/>
          </w:rPr>
          <w:delText>City Hall facility</w:delText>
        </w:r>
      </w:del>
      <w:ins w:id="1254" w:author="Patrick James Russell" w:date="2017-08-28T07:38:00Z">
        <w:r w:rsidR="000E1794">
          <w:rPr>
            <w:rFonts w:ascii="Cambria" w:eastAsia="Calibri" w:hAnsi="Cambria"/>
            <w:sz w:val="22"/>
            <w:szCs w:val="22"/>
          </w:rPr>
          <w:t>municipal government administration building</w:t>
        </w:r>
      </w:ins>
      <w:r w:rsidR="004E1C57" w:rsidRPr="00DB6417">
        <w:rPr>
          <w:rFonts w:ascii="Cambria" w:eastAsia="Calibri" w:hAnsi="Cambria"/>
          <w:sz w:val="22"/>
          <w:szCs w:val="22"/>
        </w:rPr>
        <w:t xml:space="preserve"> if the population of the </w:t>
      </w:r>
      <w:del w:id="1255" w:author="Patrick James Russell" w:date="2017-08-28T07:39:00Z">
        <w:r w:rsidR="004E1C57" w:rsidRPr="00DB6417" w:rsidDel="000E1794">
          <w:rPr>
            <w:rFonts w:ascii="Cambria" w:eastAsia="Calibri" w:hAnsi="Cambria"/>
            <w:sz w:val="22"/>
            <w:szCs w:val="22"/>
          </w:rPr>
          <w:delText xml:space="preserve">city </w:delText>
        </w:r>
      </w:del>
      <w:ins w:id="1256" w:author="Patrick James Russell" w:date="2017-08-28T07:39:00Z">
        <w:r w:rsidR="000E1794">
          <w:rPr>
            <w:rFonts w:ascii="Cambria" w:eastAsia="Calibri" w:hAnsi="Cambria"/>
            <w:sz w:val="22"/>
            <w:szCs w:val="22"/>
          </w:rPr>
          <w:t>Place</w:t>
        </w:r>
        <w:r w:rsidR="000E1794" w:rsidRPr="00DB6417">
          <w:rPr>
            <w:rFonts w:ascii="Cambria" w:eastAsia="Calibri" w:hAnsi="Cambria"/>
            <w:sz w:val="22"/>
            <w:szCs w:val="22"/>
          </w:rPr>
          <w:t xml:space="preserve"> </w:t>
        </w:r>
      </w:ins>
      <w:r w:rsidR="004E1C57" w:rsidRPr="00DB6417">
        <w:rPr>
          <w:rFonts w:ascii="Cambria" w:eastAsia="Calibri" w:hAnsi="Cambria"/>
          <w:sz w:val="22"/>
          <w:szCs w:val="22"/>
        </w:rPr>
        <w:t xml:space="preserve">is more than </w:t>
      </w:r>
      <w:proofErr w:type="gramStart"/>
      <w:r w:rsidR="004E1C57" w:rsidRPr="00DB6417">
        <w:rPr>
          <w:rFonts w:ascii="Cambria" w:eastAsia="Calibri" w:hAnsi="Cambria"/>
          <w:sz w:val="22"/>
          <w:szCs w:val="22"/>
        </w:rPr>
        <w:t xml:space="preserve">500,000, or within 2 miles of the main </w:t>
      </w:r>
      <w:del w:id="1257" w:author="Patrick James Russell" w:date="2017-08-28T07:39:00Z">
        <w:r w:rsidR="004E1C57" w:rsidRPr="00DB6417" w:rsidDel="000E1794">
          <w:rPr>
            <w:rFonts w:ascii="Cambria" w:eastAsia="Calibri" w:hAnsi="Cambria"/>
            <w:sz w:val="22"/>
            <w:szCs w:val="22"/>
          </w:rPr>
          <w:delText>City Hall facility</w:delText>
        </w:r>
      </w:del>
      <w:proofErr w:type="gramEnd"/>
      <w:ins w:id="1258" w:author="Patrick James Russell" w:date="2017-08-28T07:40:00Z">
        <w:r w:rsidR="000E1794">
          <w:rPr>
            <w:rFonts w:ascii="Cambria" w:eastAsia="Calibri" w:hAnsi="Cambria"/>
            <w:sz w:val="22"/>
            <w:szCs w:val="22"/>
          </w:rPr>
          <w:t xml:space="preserve"> </w:t>
        </w:r>
      </w:ins>
      <w:ins w:id="1259" w:author="Patrick James Russell" w:date="2017-08-28T07:39:00Z">
        <w:r w:rsidR="000E1794">
          <w:rPr>
            <w:rFonts w:ascii="Cambria" w:eastAsia="Calibri" w:hAnsi="Cambria"/>
            <w:sz w:val="22"/>
            <w:szCs w:val="22"/>
          </w:rPr>
          <w:t>municipal government administration building</w:t>
        </w:r>
      </w:ins>
      <w:r w:rsidR="004E1C57" w:rsidRPr="00DB6417">
        <w:rPr>
          <w:rFonts w:ascii="Cambria" w:eastAsia="Calibri" w:hAnsi="Cambria"/>
          <w:sz w:val="22"/>
          <w:szCs w:val="22"/>
        </w:rPr>
        <w:t xml:space="preserve"> if the population of the city is </w:t>
      </w:r>
      <w:del w:id="1260" w:author="Patrick James Russell" w:date="2017-08-09T16:10:00Z">
        <w:r w:rsidR="004E1C57" w:rsidRPr="00DB6417" w:rsidDel="00EB6E8E">
          <w:rPr>
            <w:rFonts w:ascii="Cambria" w:eastAsia="Calibri" w:hAnsi="Cambria"/>
            <w:sz w:val="22"/>
            <w:szCs w:val="22"/>
          </w:rPr>
          <w:delText>3</w:delText>
        </w:r>
      </w:del>
      <w:ins w:id="1261" w:author="Patrick James Russell" w:date="2017-08-09T16:10:00Z">
        <w:r w:rsidR="00EB6E8E">
          <w:rPr>
            <w:rFonts w:ascii="Cambria" w:eastAsia="Calibri" w:hAnsi="Cambria"/>
            <w:sz w:val="22"/>
            <w:szCs w:val="22"/>
          </w:rPr>
          <w:t>2</w:t>
        </w:r>
      </w:ins>
      <w:r w:rsidR="004E1C57" w:rsidRPr="00DB6417">
        <w:rPr>
          <w:rFonts w:ascii="Cambria" w:eastAsia="Calibri" w:hAnsi="Cambria"/>
          <w:sz w:val="22"/>
          <w:szCs w:val="22"/>
        </w:rPr>
        <w:t xml:space="preserve">00,000 - </w:t>
      </w:r>
      <w:del w:id="1262" w:author="Patrick James Russell" w:date="2017-08-01T19:56:00Z">
        <w:r w:rsidR="004E1C57" w:rsidRPr="00DB6417" w:rsidDel="007F7D97">
          <w:rPr>
            <w:rFonts w:ascii="Cambria" w:eastAsia="Calibri" w:hAnsi="Cambria"/>
            <w:sz w:val="22"/>
            <w:szCs w:val="22"/>
          </w:rPr>
          <w:delText>500</w:delText>
        </w:r>
      </w:del>
      <w:del w:id="1263" w:author="Patrick James Russell" w:date="2017-08-09T16:34:00Z">
        <w:r w:rsidR="004E1C57" w:rsidRPr="00DB6417" w:rsidDel="00B010D3">
          <w:rPr>
            <w:rFonts w:ascii="Cambria" w:eastAsia="Calibri" w:hAnsi="Cambria"/>
            <w:sz w:val="22"/>
            <w:szCs w:val="22"/>
          </w:rPr>
          <w:delText>,</w:delText>
        </w:r>
      </w:del>
      <w:del w:id="1264" w:author="Patrick James Russell" w:date="2017-08-01T19:56:00Z">
        <w:r w:rsidR="004E1C57" w:rsidRPr="00DB6417" w:rsidDel="007F7D97">
          <w:rPr>
            <w:rFonts w:ascii="Cambria" w:eastAsia="Calibri" w:hAnsi="Cambria"/>
            <w:sz w:val="22"/>
            <w:szCs w:val="22"/>
          </w:rPr>
          <w:delText>000</w:delText>
        </w:r>
      </w:del>
      <w:ins w:id="1265" w:author="Patrick James Russell" w:date="2017-08-09T16:10:00Z">
        <w:r w:rsidR="00EB6E8E">
          <w:rPr>
            <w:rFonts w:ascii="Cambria" w:eastAsia="Calibri" w:hAnsi="Cambria"/>
            <w:sz w:val="22"/>
            <w:szCs w:val="22"/>
          </w:rPr>
          <w:t>499,999.</w:t>
        </w:r>
      </w:ins>
      <w:r w:rsidRPr="00DB6417">
        <w:rPr>
          <w:rFonts w:ascii="Cambria" w:eastAsia="Calibri" w:hAnsi="Cambria"/>
          <w:sz w:val="22"/>
          <w:szCs w:val="22"/>
        </w:rPr>
        <w:t xml:space="preserve">  The main </w:t>
      </w:r>
      <w:del w:id="1266" w:author="Patrick James Russell" w:date="2017-08-28T07:39:00Z">
        <w:r w:rsidRPr="00DB6417" w:rsidDel="000E1794">
          <w:rPr>
            <w:rFonts w:ascii="Cambria" w:eastAsia="Calibri" w:hAnsi="Cambria"/>
            <w:sz w:val="22"/>
            <w:szCs w:val="22"/>
          </w:rPr>
          <w:delText>City Hall facility</w:delText>
        </w:r>
      </w:del>
      <w:ins w:id="1267" w:author="Patrick James Russell" w:date="2017-08-28T07:39:00Z">
        <w:r w:rsidR="000E1794">
          <w:rPr>
            <w:rFonts w:ascii="Cambria" w:eastAsia="Calibri" w:hAnsi="Cambria"/>
            <w:sz w:val="22"/>
            <w:szCs w:val="22"/>
          </w:rPr>
          <w:t>municipal government administration building</w:t>
        </w:r>
      </w:ins>
      <w:r w:rsidRPr="00DB6417">
        <w:rPr>
          <w:rFonts w:ascii="Cambria" w:eastAsia="Calibri" w:hAnsi="Cambria"/>
          <w:sz w:val="22"/>
          <w:szCs w:val="22"/>
        </w:rPr>
        <w:t xml:space="preserve"> will be determined by the location of regularly scheduled </w:t>
      </w:r>
      <w:del w:id="1268" w:author="Patrick James Russell" w:date="2017-08-28T07:40:00Z">
        <w:r w:rsidRPr="00DB6417" w:rsidDel="000F1C09">
          <w:rPr>
            <w:rFonts w:ascii="Cambria" w:eastAsia="Calibri" w:hAnsi="Cambria"/>
            <w:sz w:val="22"/>
            <w:szCs w:val="22"/>
          </w:rPr>
          <w:delText>City Council, City Commission, or similar</w:delText>
        </w:r>
      </w:del>
      <w:ins w:id="1269" w:author="Patrick James Russell" w:date="2017-08-28T07:40:00Z">
        <w:r w:rsidR="000F1C09">
          <w:rPr>
            <w:rFonts w:ascii="Cambria" w:eastAsia="Calibri" w:hAnsi="Cambria"/>
            <w:sz w:val="22"/>
            <w:szCs w:val="22"/>
          </w:rPr>
          <w:t>municipal</w:t>
        </w:r>
      </w:ins>
      <w:r w:rsidRPr="00DB6417">
        <w:rPr>
          <w:rFonts w:ascii="Cambria" w:eastAsia="Calibri" w:hAnsi="Cambria"/>
          <w:sz w:val="22"/>
          <w:szCs w:val="22"/>
        </w:rPr>
        <w:t xml:space="preserve"> governing body meetings.  Distances are measured from the nearest property boundaries, not inclusive of non-contiguous parking areas.</w:t>
      </w:r>
      <w:r w:rsidR="004E1C57" w:rsidRPr="00DB6417">
        <w:rPr>
          <w:rFonts w:ascii="Cambria" w:eastAsia="Calibri" w:hAnsi="Cambria"/>
          <w:sz w:val="22"/>
          <w:szCs w:val="22"/>
        </w:rPr>
        <w:t xml:space="preserve">  This scoring item </w:t>
      </w:r>
      <w:r w:rsidR="004E1C57" w:rsidRPr="00DB6417">
        <w:rPr>
          <w:rFonts w:ascii="Cambria" w:hAnsi="Cambria"/>
          <w:sz w:val="22"/>
          <w:szCs w:val="22"/>
        </w:rPr>
        <w:t>will not apply to</w:t>
      </w:r>
      <w:ins w:id="1270" w:author="Patrick James Russell" w:date="2017-08-01T19:57:00Z">
        <w:r w:rsidR="000F1C09">
          <w:rPr>
            <w:rFonts w:ascii="Cambria" w:hAnsi="Cambria"/>
            <w:sz w:val="22"/>
            <w:szCs w:val="22"/>
          </w:rPr>
          <w:t xml:space="preserve"> </w:t>
        </w:r>
      </w:ins>
      <w:ins w:id="1271" w:author="Patrick James Russell" w:date="2017-08-28T07:40:00Z">
        <w:r w:rsidR="000F1C09">
          <w:rPr>
            <w:rFonts w:ascii="Cambria" w:hAnsi="Cambria"/>
            <w:sz w:val="22"/>
            <w:szCs w:val="22"/>
          </w:rPr>
          <w:t>A</w:t>
        </w:r>
      </w:ins>
      <w:ins w:id="1272" w:author="Patrick James Russell" w:date="2017-08-01T19:57:00Z">
        <w:r w:rsidR="007F7D97">
          <w:rPr>
            <w:rFonts w:ascii="Cambria" w:hAnsi="Cambria"/>
            <w:sz w:val="22"/>
            <w:szCs w:val="22"/>
          </w:rPr>
          <w:t>pplications under</w:t>
        </w:r>
      </w:ins>
      <w:r w:rsidR="004E1C57" w:rsidRPr="00DB6417">
        <w:rPr>
          <w:rFonts w:ascii="Cambria" w:hAnsi="Cambria"/>
          <w:sz w:val="22"/>
          <w:szCs w:val="22"/>
        </w:rPr>
        <w:t xml:space="preserve"> the At-Risk Set-Aside.</w:t>
      </w:r>
      <w:r w:rsidR="004E1C57" w:rsidRPr="00DB6417">
        <w:rPr>
          <w:rFonts w:ascii="Cambria" w:eastAsia="Calibri" w:hAnsi="Cambria"/>
          <w:sz w:val="22"/>
          <w:szCs w:val="22"/>
        </w:rPr>
        <w:t xml:space="preserve"> </w:t>
      </w:r>
      <w:r w:rsidRPr="00DB6417">
        <w:rPr>
          <w:rFonts w:ascii="Cambria" w:eastAsia="Calibri" w:hAnsi="Cambria"/>
          <w:sz w:val="22"/>
          <w:szCs w:val="22"/>
        </w:rPr>
        <w:t xml:space="preserve">(5 points) </w:t>
      </w:r>
    </w:p>
    <w:p w:rsidR="008C4F0A" w:rsidRPr="00DB6417" w:rsidRDefault="008C4F0A" w:rsidP="00F903BF">
      <w:pPr>
        <w:pStyle w:val="NormalWeb"/>
        <w:jc w:val="both"/>
        <w:rPr>
          <w:rFonts w:ascii="Cambria" w:hAnsi="Cambria"/>
          <w:b/>
          <w:sz w:val="22"/>
          <w:szCs w:val="22"/>
        </w:rPr>
      </w:pPr>
      <w:r w:rsidRPr="00DB6417">
        <w:rPr>
          <w:rFonts w:ascii="Cambria" w:hAnsi="Cambria"/>
          <w:b/>
          <w:sz w:val="22"/>
          <w:szCs w:val="22"/>
        </w:rPr>
        <w:t xml:space="preserve">(d) Criteria promoting community support and engagement.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lastRenderedPageBreak/>
        <w:t xml:space="preserve">(1) Local Government Support. </w:t>
      </w:r>
      <w:r w:rsidR="007628A8" w:rsidRPr="00DB6417">
        <w:rPr>
          <w:rFonts w:ascii="Cambria" w:hAnsi="Cambria"/>
          <w:sz w:val="22"/>
          <w:szCs w:val="22"/>
        </w:rPr>
        <w:t>(</w:t>
      </w:r>
      <w:r w:rsidR="000C3EB6" w:rsidRPr="00DB6417">
        <w:rPr>
          <w:rFonts w:ascii="Cambria" w:hAnsi="Cambria"/>
          <w:sz w:val="22"/>
          <w:szCs w:val="22"/>
        </w:rPr>
        <w:t>§</w:t>
      </w:r>
      <w:r w:rsidR="007628A8" w:rsidRPr="00DB6417">
        <w:rPr>
          <w:rFonts w:ascii="Cambria" w:hAnsi="Cambria"/>
          <w:sz w:val="22"/>
          <w:szCs w:val="22"/>
        </w:rPr>
        <w:t>2306.6710(b</w:t>
      </w:r>
      <w:proofErr w:type="gramStart"/>
      <w:r w:rsidR="007628A8" w:rsidRPr="00DB6417">
        <w:rPr>
          <w:rFonts w:ascii="Cambria" w:hAnsi="Cambria"/>
          <w:sz w:val="22"/>
          <w:szCs w:val="22"/>
        </w:rPr>
        <w:t>)(</w:t>
      </w:r>
      <w:proofErr w:type="gramEnd"/>
      <w:r w:rsidR="007628A8" w:rsidRPr="00DB6417">
        <w:rPr>
          <w:rFonts w:ascii="Cambria" w:hAnsi="Cambria"/>
          <w:sz w:val="22"/>
          <w:szCs w:val="22"/>
        </w:rPr>
        <w:t xml:space="preserve">1)(B)) </w:t>
      </w:r>
      <w:r w:rsidRPr="00DB6417">
        <w:rPr>
          <w:rFonts w:ascii="Cambria" w:hAnsi="Cambria"/>
          <w:sz w:val="22"/>
          <w:szCs w:val="22"/>
        </w:rPr>
        <w:t xml:space="preserve">An Application may qualify for up to seventeen (17) points for a resolution or resolutions voted on and adopted by the bodies reflected in subparagraphs (A) - (C) of this paragraph, as applicable. The resolution(s) must be dated prior to Final Input from Elected Officials Delivery Date and must be submitted to the Department no later than the Final Input from Elected Officials Delivery Date as identified in §11.2 of this chapter. Such resolution(s) must specifically identify the Development whether by legal description, address, Development name, Application number or other verifiable method. In providing a resolution a municipality or county should consult its own staff and legal counsel as to whether such resolution will be consistent with Fair Housing laws as they may apply, including, as applicable, consistency with any </w:t>
      </w:r>
      <w:r w:rsidR="003A66FA" w:rsidRPr="00DB6417">
        <w:rPr>
          <w:rFonts w:ascii="Cambria" w:hAnsi="Cambria"/>
          <w:sz w:val="22"/>
          <w:szCs w:val="22"/>
        </w:rPr>
        <w:t>Fair Housing Activity Statement-Texas (“</w:t>
      </w:r>
      <w:r w:rsidRPr="00DB6417">
        <w:rPr>
          <w:rFonts w:ascii="Cambria" w:hAnsi="Cambria"/>
          <w:sz w:val="22"/>
          <w:szCs w:val="22"/>
        </w:rPr>
        <w:t>FHAST</w:t>
      </w:r>
      <w:r w:rsidR="003A66FA" w:rsidRPr="00DB6417">
        <w:rPr>
          <w:rFonts w:ascii="Cambria" w:hAnsi="Cambria"/>
          <w:sz w:val="22"/>
          <w:szCs w:val="22"/>
        </w:rPr>
        <w:t>”)</w:t>
      </w:r>
      <w:r w:rsidRPr="00DB6417">
        <w:rPr>
          <w:rFonts w:ascii="Cambria" w:hAnsi="Cambria"/>
          <w:sz w:val="22"/>
          <w:szCs w:val="22"/>
        </w:rPr>
        <w:t xml:space="preserve"> form on file, any current Analysis of Impediments to Fair Housing Choice, or any current plans such as one year action plans or five year consolidated plans for HUD block grant funds, such as HOME or CDBG funds.</w:t>
      </w:r>
      <w:r w:rsidR="009B067A" w:rsidRPr="00DB6417">
        <w:rPr>
          <w:rFonts w:ascii="Cambria" w:hAnsi="Cambria"/>
          <w:sz w:val="22"/>
          <w:szCs w:val="22"/>
        </w:rPr>
        <w:t xml:space="preserve"> </w:t>
      </w:r>
      <w:proofErr w:type="gramStart"/>
      <w:ins w:id="1273" w:author="Patrick James Russell" w:date="2017-08-09T09:31:00Z">
        <w:r w:rsidR="00B048F0">
          <w:rPr>
            <w:rFonts w:ascii="Cambria" w:hAnsi="Cambria"/>
            <w:sz w:val="22"/>
            <w:szCs w:val="22"/>
          </w:rPr>
          <w:t>Resolutions received by the Department setting forth that the municipality</w:t>
        </w:r>
      </w:ins>
      <w:ins w:id="1274" w:author="Patrick James Russell" w:date="2017-08-09T09:34:00Z">
        <w:r w:rsidR="00B048F0">
          <w:rPr>
            <w:rFonts w:ascii="Cambria" w:hAnsi="Cambria"/>
            <w:sz w:val="22"/>
            <w:szCs w:val="22"/>
          </w:rPr>
          <w:t xml:space="preserve"> and/or county</w:t>
        </w:r>
      </w:ins>
      <w:ins w:id="1275" w:author="Patrick James Russell" w:date="2017-08-09T09:31:00Z">
        <w:r w:rsidR="00B048F0">
          <w:rPr>
            <w:rFonts w:ascii="Cambria" w:hAnsi="Cambria"/>
            <w:sz w:val="22"/>
            <w:szCs w:val="22"/>
          </w:rPr>
          <w:t xml:space="preserve"> objects to or opposes</w:t>
        </w:r>
        <w:proofErr w:type="gramEnd"/>
        <w:r w:rsidR="00B048F0">
          <w:rPr>
            <w:rFonts w:ascii="Cambria" w:hAnsi="Cambria"/>
            <w:sz w:val="22"/>
            <w:szCs w:val="22"/>
          </w:rPr>
          <w:t xml:space="preserve"> the Application or Development will result in zero points awarded to the Application for that Governing Body. Such resolutions will be added to the Application posted on the Department</w:t>
        </w:r>
      </w:ins>
      <w:ins w:id="1276" w:author="Patrick James Russell" w:date="2017-08-09T09:32:00Z">
        <w:r w:rsidR="00B048F0">
          <w:rPr>
            <w:rFonts w:ascii="Cambria" w:hAnsi="Cambria"/>
            <w:sz w:val="22"/>
            <w:szCs w:val="22"/>
          </w:rPr>
          <w:t xml:space="preserve">’s website. </w:t>
        </w:r>
      </w:ins>
      <w:r w:rsidR="009B067A" w:rsidRPr="00DB6417">
        <w:rPr>
          <w:rFonts w:ascii="Cambria" w:hAnsi="Cambria"/>
          <w:sz w:val="22"/>
          <w:szCs w:val="22"/>
        </w:rPr>
        <w:t>Once a resolution is submitted to the Department it may not be changed or withdrawn.</w:t>
      </w:r>
      <w:r w:rsidRPr="00DB6417">
        <w:rPr>
          <w:rFonts w:ascii="Cambria" w:hAnsi="Cambria"/>
          <w:sz w:val="22"/>
          <w:szCs w:val="22"/>
        </w:rPr>
        <w:t xml:space="preserve"> For an Application with a proposed Development Site that, at the time of the initial filing of the Application, is: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Within a municipality, the Application will receive: </w:t>
      </w: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 seventeen (17) points for a resolution from the Governing Body of that municipality expressly setting forth that the municipality supports the Application or Development; or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fourteen (14) points for a resolution from the Governing Body of that municipality expressly setting forth that the municipality has no objection to the Application or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(B) Within the extraterritorial jurisdiction of a municipality, the Application may receive points under clause (</w:t>
      </w:r>
      <w:proofErr w:type="spellStart"/>
      <w:r w:rsidRPr="00DB6417">
        <w:rPr>
          <w:rFonts w:ascii="Cambria" w:hAnsi="Cambria"/>
          <w:sz w:val="22"/>
          <w:szCs w:val="22"/>
        </w:rPr>
        <w:t>i</w:t>
      </w:r>
      <w:proofErr w:type="spellEnd"/>
      <w:r w:rsidRPr="00DB6417">
        <w:rPr>
          <w:rFonts w:ascii="Cambria" w:hAnsi="Cambria"/>
          <w:sz w:val="22"/>
          <w:szCs w:val="22"/>
        </w:rPr>
        <w:t xml:space="preserve">) or (ii) of this subparagraph and under clause (iii) or </w:t>
      </w:r>
      <w:proofErr w:type="gramStart"/>
      <w:r w:rsidRPr="00DB6417">
        <w:rPr>
          <w:rFonts w:ascii="Cambria" w:hAnsi="Cambria"/>
          <w:sz w:val="22"/>
          <w:szCs w:val="22"/>
        </w:rPr>
        <w:t>(iv) of</w:t>
      </w:r>
      <w:proofErr w:type="gramEnd"/>
      <w:r w:rsidRPr="00DB6417">
        <w:rPr>
          <w:rFonts w:ascii="Cambria" w:hAnsi="Cambria"/>
          <w:sz w:val="22"/>
          <w:szCs w:val="22"/>
        </w:rPr>
        <w:t xml:space="preserve"> this subparagraph: </w:t>
      </w: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eight</w:t>
      </w:r>
      <w:proofErr w:type="gramEnd"/>
      <w:r w:rsidRPr="00DB6417">
        <w:rPr>
          <w:rFonts w:ascii="Cambria" w:hAnsi="Cambria"/>
          <w:sz w:val="22"/>
          <w:szCs w:val="22"/>
        </w:rPr>
        <w:t xml:space="preserve"> and one-half (8.5) points for a resolution from the Governing Body of that municipality expressly setting forth that the municipality supports the Application or Development; or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 xml:space="preserve">(ii) seven (7) points for a resolution from the Governing Body of that municipality expressly setting forth that the municipality has no objection to the Application or Development; and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eight</w:t>
      </w:r>
      <w:proofErr w:type="gramEnd"/>
      <w:r w:rsidRPr="00DB6417">
        <w:rPr>
          <w:rFonts w:ascii="Cambria" w:hAnsi="Cambria"/>
          <w:sz w:val="22"/>
          <w:szCs w:val="22"/>
        </w:rPr>
        <w:t xml:space="preserve"> and one-half (8.5) points for a resolution from the Governing Body of that county expressly setting forth that the county supports the Application or Development; or </w:t>
      </w:r>
    </w:p>
    <w:p w:rsidR="008C4F0A" w:rsidRPr="00DB6417" w:rsidRDefault="008C4F0A" w:rsidP="00F903BF">
      <w:pPr>
        <w:pStyle w:val="NoSpacing"/>
        <w:ind w:left="1080"/>
        <w:jc w:val="both"/>
        <w:rPr>
          <w:rFonts w:ascii="Cambria" w:hAnsi="Cambria"/>
          <w:sz w:val="22"/>
          <w:szCs w:val="22"/>
        </w:rPr>
      </w:pPr>
    </w:p>
    <w:p w:rsidR="008C4F0A" w:rsidRPr="00DB6417" w:rsidRDefault="008C4F0A" w:rsidP="00F903BF">
      <w:pPr>
        <w:pStyle w:val="NoSpacing"/>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iv</w:t>
      </w:r>
      <w:proofErr w:type="gramEnd"/>
      <w:r w:rsidRPr="00DB6417">
        <w:rPr>
          <w:rFonts w:ascii="Cambria" w:hAnsi="Cambria"/>
          <w:sz w:val="22"/>
          <w:szCs w:val="22"/>
        </w:rPr>
        <w:t xml:space="preserve">) seven (7) points for a resolution from the Governing Body of that county expressly setting forth that the county has no objection to the Application or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Within a county and not within a municipality or the extraterritorial jurisdiction of a municipality: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lastRenderedPageBreak/>
        <w:t>(</w:t>
      </w:r>
      <w:proofErr w:type="spellStart"/>
      <w:proofErr w:type="gramStart"/>
      <w:r w:rsidRPr="00DB6417">
        <w:rPr>
          <w:rFonts w:ascii="Cambria" w:hAnsi="Cambria"/>
          <w:sz w:val="22"/>
          <w:szCs w:val="22"/>
        </w:rPr>
        <w:t>i</w:t>
      </w:r>
      <w:proofErr w:type="spellEnd"/>
      <w:proofErr w:type="gramEnd"/>
      <w:r w:rsidRPr="00DB6417">
        <w:rPr>
          <w:rFonts w:ascii="Cambria" w:hAnsi="Cambria"/>
          <w:sz w:val="22"/>
          <w:szCs w:val="22"/>
        </w:rPr>
        <w:t xml:space="preserve">) seventeen (17) points for a resolution from the Governing Body of that county expressly setting forth that the county supports the Application or Development;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fourteen (14) points for a resolution from the Governing Body of that county expressly setting forth that the county has no objection to the Application or Development. </w:t>
      </w:r>
    </w:p>
    <w:p w:rsidR="008C4F0A" w:rsidRPr="00DB6417" w:rsidDel="0079357A" w:rsidRDefault="008C4F0A" w:rsidP="00F903BF">
      <w:pPr>
        <w:pStyle w:val="NormalWeb"/>
        <w:ind w:left="360"/>
        <w:jc w:val="both"/>
        <w:rPr>
          <w:del w:id="1277" w:author="Patrick James Russell" w:date="2017-08-01T19:59:00Z"/>
          <w:rFonts w:ascii="Cambria" w:hAnsi="Cambria"/>
          <w:sz w:val="22"/>
          <w:szCs w:val="22"/>
        </w:rPr>
      </w:pPr>
      <w:r w:rsidRPr="00DB6417">
        <w:rPr>
          <w:rFonts w:ascii="Cambria" w:hAnsi="Cambria"/>
          <w:sz w:val="22"/>
          <w:szCs w:val="22"/>
        </w:rPr>
        <w:t>(2) Commitment of Development Funding by Local Political Subdivision. (§2306.67</w:t>
      </w:r>
      <w:r w:rsidR="007910C2" w:rsidRPr="00DB6417">
        <w:rPr>
          <w:rFonts w:ascii="Cambria" w:hAnsi="Cambria"/>
          <w:sz w:val="22"/>
          <w:szCs w:val="22"/>
        </w:rPr>
        <w:t>25(a</w:t>
      </w:r>
      <w:proofErr w:type="gramStart"/>
      <w:r w:rsidR="007910C2" w:rsidRPr="00DB6417">
        <w:rPr>
          <w:rFonts w:ascii="Cambria" w:hAnsi="Cambria"/>
          <w:sz w:val="22"/>
          <w:szCs w:val="22"/>
        </w:rPr>
        <w:t>)(</w:t>
      </w:r>
      <w:proofErr w:type="gramEnd"/>
      <w:r w:rsidR="007910C2" w:rsidRPr="00DB6417">
        <w:rPr>
          <w:rFonts w:ascii="Cambria" w:hAnsi="Cambria"/>
          <w:sz w:val="22"/>
          <w:szCs w:val="22"/>
        </w:rPr>
        <w:t>5)</w:t>
      </w:r>
      <w:r w:rsidRPr="00DB6417">
        <w:rPr>
          <w:rFonts w:ascii="Cambria" w:hAnsi="Cambria"/>
          <w:sz w:val="22"/>
          <w:szCs w:val="22"/>
        </w:rPr>
        <w:t xml:space="preserve">) An Application may receive </w:t>
      </w:r>
      <w:r w:rsidR="007910C2" w:rsidRPr="00DB6417">
        <w:rPr>
          <w:rFonts w:ascii="Cambria" w:hAnsi="Cambria"/>
          <w:sz w:val="22"/>
          <w:szCs w:val="22"/>
        </w:rPr>
        <w:t>one (1)</w:t>
      </w:r>
      <w:r w:rsidRPr="00DB6417">
        <w:rPr>
          <w:rFonts w:ascii="Cambria" w:hAnsi="Cambria"/>
          <w:sz w:val="22"/>
          <w:szCs w:val="22"/>
        </w:rPr>
        <w:t xml:space="preserve"> point for a</w:t>
      </w:r>
      <w:r w:rsidR="00A47D1E" w:rsidRPr="00DB6417">
        <w:rPr>
          <w:rFonts w:ascii="Cambria" w:hAnsi="Cambria"/>
          <w:sz w:val="22"/>
          <w:szCs w:val="22"/>
        </w:rPr>
        <w:t xml:space="preserve"> </w:t>
      </w:r>
      <w:r w:rsidRPr="00DB6417">
        <w:rPr>
          <w:rFonts w:ascii="Cambria" w:hAnsi="Cambria"/>
          <w:sz w:val="22"/>
          <w:szCs w:val="22"/>
        </w:rPr>
        <w:t>commitment of Development funding from the city (if located in a city) or county in which the Development Site is located</w:t>
      </w:r>
      <w:r w:rsidR="00093D50" w:rsidRPr="00DB6417">
        <w:rPr>
          <w:rStyle w:val="CommentReference"/>
          <w:rFonts w:ascii="Cambria" w:hAnsi="Cambria"/>
          <w:sz w:val="22"/>
          <w:szCs w:val="22"/>
        </w:rPr>
        <w:t xml:space="preserve">. </w:t>
      </w:r>
      <w:r w:rsidR="004E1C57" w:rsidRPr="00DB6417">
        <w:rPr>
          <w:rFonts w:ascii="Cambria" w:hAnsi="Cambria" w:cs="Garamond-Bold"/>
          <w:bCs/>
          <w:sz w:val="22"/>
          <w:szCs w:val="22"/>
        </w:rPr>
        <w:t xml:space="preserve">The commitment of </w:t>
      </w:r>
      <w:del w:id="1278" w:author="Patrick James Russell" w:date="2017-08-31T12:40:00Z">
        <w:r w:rsidR="004E1C57" w:rsidRPr="00DB6417" w:rsidDel="0074517A">
          <w:rPr>
            <w:rFonts w:ascii="Cambria" w:hAnsi="Cambria" w:cs="Garamond-Bold"/>
            <w:bCs/>
            <w:sz w:val="22"/>
            <w:szCs w:val="22"/>
          </w:rPr>
          <w:delText>d</w:delText>
        </w:r>
      </w:del>
      <w:ins w:id="1279" w:author="Patrick James Russell" w:date="2017-08-31T12:40:00Z">
        <w:r w:rsidR="0074517A">
          <w:rPr>
            <w:rFonts w:ascii="Cambria" w:hAnsi="Cambria" w:cs="Garamond-Bold"/>
            <w:bCs/>
            <w:sz w:val="22"/>
            <w:szCs w:val="22"/>
          </w:rPr>
          <w:t>D</w:t>
        </w:r>
      </w:ins>
      <w:r w:rsidR="004E1C57" w:rsidRPr="00DB6417">
        <w:rPr>
          <w:rFonts w:ascii="Cambria" w:hAnsi="Cambria" w:cs="Garamond-Bold"/>
          <w:bCs/>
          <w:sz w:val="22"/>
          <w:szCs w:val="22"/>
        </w:rPr>
        <w:t xml:space="preserve">evelopment funding must be </w:t>
      </w:r>
      <w:r w:rsidR="004E1C57" w:rsidRPr="00DB6417">
        <w:rPr>
          <w:rFonts w:ascii="Cambria" w:hAnsi="Cambria"/>
          <w:sz w:val="22"/>
          <w:szCs w:val="22"/>
        </w:rPr>
        <w:t xml:space="preserve">reflected in the Application as a financial benefit to the Development, i.e. reported as a source of funds on the Sources and Uses Form and/or reflected in a lower cost in the Development Cost Schedule, </w:t>
      </w:r>
      <w:r w:rsidR="00E6104A" w:rsidRPr="00DB6417">
        <w:rPr>
          <w:rFonts w:ascii="Cambria" w:hAnsi="Cambria"/>
          <w:sz w:val="22"/>
          <w:szCs w:val="22"/>
        </w:rPr>
        <w:t>such as notation of a reduction in building permits and related costs</w:t>
      </w:r>
      <w:r w:rsidR="004E1C57" w:rsidRPr="00DB6417">
        <w:rPr>
          <w:rFonts w:ascii="Cambria" w:hAnsi="Cambria"/>
          <w:sz w:val="22"/>
          <w:szCs w:val="22"/>
        </w:rPr>
        <w:t xml:space="preserve">. </w:t>
      </w:r>
      <w:r w:rsidR="000E445A" w:rsidRPr="00DB6417">
        <w:rPr>
          <w:rFonts w:ascii="Cambria" w:hAnsi="Cambria"/>
          <w:sz w:val="22"/>
          <w:szCs w:val="22"/>
        </w:rPr>
        <w:t>Documentation must include a letter from an official of the municipality, county, or other instrumentality with jurisdiction over the proposed Development stating they will provide a loan, grant, reduced fees or contribution of other valu</w:t>
      </w:r>
      <w:r w:rsidR="001C5AAA" w:rsidRPr="00DB6417">
        <w:rPr>
          <w:rFonts w:ascii="Cambria" w:hAnsi="Cambria"/>
          <w:sz w:val="22"/>
          <w:szCs w:val="22"/>
        </w:rPr>
        <w:t>e</w:t>
      </w:r>
      <w:ins w:id="1280" w:author="Patrick James Russell" w:date="2017-08-09T19:09:00Z">
        <w:r w:rsidR="00DD4A84">
          <w:rPr>
            <w:rFonts w:ascii="Cambria" w:hAnsi="Cambria"/>
            <w:sz w:val="22"/>
            <w:szCs w:val="22"/>
          </w:rPr>
          <w:t xml:space="preserve"> that equals $</w:t>
        </w:r>
      </w:ins>
      <w:ins w:id="1281" w:author="Patrick James Russell" w:date="2017-08-31T12:40:00Z">
        <w:r w:rsidR="0074517A">
          <w:rPr>
            <w:rFonts w:ascii="Cambria" w:hAnsi="Cambria"/>
            <w:sz w:val="22"/>
            <w:szCs w:val="22"/>
          </w:rPr>
          <w:t>500</w:t>
        </w:r>
      </w:ins>
      <w:ins w:id="1282" w:author="Patrick James Russell" w:date="2017-08-09T19:09:00Z">
        <w:r w:rsidR="00DD4A84">
          <w:rPr>
            <w:rFonts w:ascii="Cambria" w:hAnsi="Cambria"/>
            <w:sz w:val="22"/>
            <w:szCs w:val="22"/>
          </w:rPr>
          <w:t xml:space="preserve"> or more</w:t>
        </w:r>
      </w:ins>
      <w:ins w:id="1283" w:author="Patrick James Russell" w:date="2017-08-31T12:40:00Z">
        <w:r w:rsidR="0074517A">
          <w:rPr>
            <w:rFonts w:ascii="Cambria" w:hAnsi="Cambria"/>
            <w:sz w:val="22"/>
            <w:szCs w:val="22"/>
          </w:rPr>
          <w:t xml:space="preserve"> for Applications located in Urban </w:t>
        </w:r>
        <w:proofErr w:type="spellStart"/>
        <w:r w:rsidR="0074517A">
          <w:rPr>
            <w:rFonts w:ascii="Cambria" w:hAnsi="Cambria"/>
            <w:sz w:val="22"/>
            <w:szCs w:val="22"/>
          </w:rPr>
          <w:t>subregions</w:t>
        </w:r>
        <w:proofErr w:type="spellEnd"/>
        <w:r w:rsidR="0074517A">
          <w:rPr>
            <w:rFonts w:ascii="Cambria" w:hAnsi="Cambria"/>
            <w:sz w:val="22"/>
            <w:szCs w:val="22"/>
          </w:rPr>
          <w:t xml:space="preserve"> </w:t>
        </w:r>
      </w:ins>
      <w:ins w:id="1284" w:author="Patrick James Russell" w:date="2017-08-31T12:41:00Z">
        <w:r w:rsidR="0074517A">
          <w:rPr>
            <w:rFonts w:ascii="Cambria" w:hAnsi="Cambria"/>
            <w:sz w:val="22"/>
            <w:szCs w:val="22"/>
          </w:rPr>
          <w:t>or</w:t>
        </w:r>
      </w:ins>
      <w:ins w:id="1285" w:author="Patrick James Russell" w:date="2017-08-31T12:40:00Z">
        <w:r w:rsidR="0074517A">
          <w:rPr>
            <w:rFonts w:ascii="Cambria" w:hAnsi="Cambria"/>
            <w:sz w:val="22"/>
            <w:szCs w:val="22"/>
          </w:rPr>
          <w:t xml:space="preserve"> $250 or more for Applications located in Rural </w:t>
        </w:r>
        <w:proofErr w:type="spellStart"/>
        <w:r w:rsidR="0074517A">
          <w:rPr>
            <w:rFonts w:ascii="Cambria" w:hAnsi="Cambria"/>
            <w:sz w:val="22"/>
            <w:szCs w:val="22"/>
          </w:rPr>
          <w:t>subregions</w:t>
        </w:r>
      </w:ins>
      <w:proofErr w:type="spellEnd"/>
      <w:r w:rsidR="000E445A" w:rsidRPr="00DB6417">
        <w:rPr>
          <w:rFonts w:ascii="Cambria" w:hAnsi="Cambria"/>
          <w:sz w:val="22"/>
          <w:szCs w:val="22"/>
        </w:rPr>
        <w:t xml:space="preserve"> </w:t>
      </w:r>
      <w:r w:rsidR="008E3815" w:rsidRPr="00DB6417">
        <w:rPr>
          <w:rFonts w:ascii="Cambria" w:hAnsi="Cambria"/>
          <w:sz w:val="22"/>
          <w:szCs w:val="22"/>
        </w:rPr>
        <w:t>for the benefit of the Development</w:t>
      </w:r>
      <w:r w:rsidR="002B2897" w:rsidRPr="00DB6417">
        <w:rPr>
          <w:rFonts w:ascii="Cambria" w:hAnsi="Cambria"/>
          <w:sz w:val="22"/>
          <w:szCs w:val="22"/>
        </w:rPr>
        <w:t>.</w:t>
      </w:r>
      <w:r w:rsidR="00DB6417">
        <w:rPr>
          <w:rFonts w:ascii="Cambria" w:hAnsi="Cambria"/>
          <w:sz w:val="22"/>
          <w:szCs w:val="22"/>
        </w:rPr>
        <w:t xml:space="preserve">  </w:t>
      </w:r>
      <w:r w:rsidR="004E1C57" w:rsidRPr="00DB6417">
        <w:rPr>
          <w:rFonts w:ascii="Cambria" w:hAnsi="Cambria"/>
          <w:sz w:val="22"/>
          <w:szCs w:val="22"/>
        </w:rPr>
        <w:t xml:space="preserve">The letter must describe </w:t>
      </w:r>
      <w:ins w:id="1286" w:author="Patrick James Russell" w:date="2017-08-31T12:42:00Z">
        <w:r w:rsidR="0074517A">
          <w:rPr>
            <w:rFonts w:ascii="Cambria" w:hAnsi="Cambria"/>
            <w:sz w:val="22"/>
            <w:szCs w:val="22"/>
          </w:rPr>
          <w:t xml:space="preserve">the </w:t>
        </w:r>
      </w:ins>
      <w:r w:rsidR="004E1C57" w:rsidRPr="00DB6417">
        <w:rPr>
          <w:rFonts w:ascii="Cambria" w:hAnsi="Cambria"/>
          <w:sz w:val="22"/>
          <w:szCs w:val="22"/>
        </w:rPr>
        <w:t>value of the contribution, the form of the contribution, e.g. reduced fees or gap funding, and any caveats to delivering the contribution</w:t>
      </w:r>
      <w:r w:rsidR="002B2897" w:rsidRPr="00DB6417">
        <w:rPr>
          <w:rFonts w:ascii="Cambria" w:hAnsi="Cambria"/>
          <w:sz w:val="22"/>
          <w:szCs w:val="22"/>
        </w:rPr>
        <w:t xml:space="preserve">. </w:t>
      </w:r>
      <w:r w:rsidR="00254BB8" w:rsidRPr="00DB6417">
        <w:rPr>
          <w:rFonts w:ascii="Cambria" w:hAnsi="Cambria"/>
          <w:sz w:val="22"/>
          <w:szCs w:val="22"/>
        </w:rPr>
        <w:t>Once a letter is submitted to the Department it may not be changed or withdrawn.</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(3) Declared Disaster Area. (§2306.6710(b</w:t>
      </w:r>
      <w:proofErr w:type="gramStart"/>
      <w:r w:rsidRPr="00DB6417">
        <w:rPr>
          <w:rFonts w:ascii="Cambria" w:hAnsi="Cambria"/>
          <w:sz w:val="22"/>
          <w:szCs w:val="22"/>
        </w:rPr>
        <w:t>)(</w:t>
      </w:r>
      <w:proofErr w:type="gramEnd"/>
      <w:r w:rsidRPr="00DB6417">
        <w:rPr>
          <w:rFonts w:ascii="Cambria" w:hAnsi="Cambria"/>
          <w:sz w:val="22"/>
          <w:szCs w:val="22"/>
        </w:rPr>
        <w:t>1)</w:t>
      </w:r>
      <w:r w:rsidR="007628A8" w:rsidRPr="00DB6417">
        <w:rPr>
          <w:rFonts w:ascii="Cambria" w:hAnsi="Cambria"/>
          <w:sz w:val="22"/>
          <w:szCs w:val="22"/>
        </w:rPr>
        <w:t>(H)</w:t>
      </w:r>
      <w:r w:rsidRPr="00DB6417">
        <w:rPr>
          <w:rFonts w:ascii="Cambria" w:hAnsi="Cambria"/>
          <w:sz w:val="22"/>
          <w:szCs w:val="22"/>
        </w:rPr>
        <w:t xml:space="preserve">) An Application may receive ten (10) points if </w:t>
      </w:r>
      <w:ins w:id="1287" w:author="Patrick James Russell" w:date="2017-08-28T09:28:00Z">
        <w:r w:rsidR="009110A2">
          <w:rPr>
            <w:rFonts w:ascii="Cambria" w:hAnsi="Cambria"/>
            <w:sz w:val="22"/>
            <w:szCs w:val="22"/>
          </w:rPr>
          <w:t xml:space="preserve">the Development Site is located in an area declared to be a disaster area under Tex. </w:t>
        </w:r>
        <w:proofErr w:type="spellStart"/>
        <w:r w:rsidR="009110A2">
          <w:rPr>
            <w:rFonts w:ascii="Cambria" w:hAnsi="Cambria"/>
            <w:sz w:val="22"/>
            <w:szCs w:val="22"/>
          </w:rPr>
          <w:t>Gov’t</w:t>
        </w:r>
        <w:proofErr w:type="spellEnd"/>
        <w:r w:rsidR="009110A2">
          <w:rPr>
            <w:rFonts w:ascii="Cambria" w:hAnsi="Cambria"/>
            <w:sz w:val="22"/>
            <w:szCs w:val="22"/>
          </w:rPr>
          <w:t xml:space="preserve"> Code §418.014</w:t>
        </w:r>
        <w:r w:rsidR="009110A2" w:rsidRPr="00DB6417">
          <w:rPr>
            <w:rFonts w:ascii="Cambria" w:hAnsi="Cambria"/>
            <w:sz w:val="22"/>
            <w:szCs w:val="22"/>
          </w:rPr>
          <w:t xml:space="preserve"> </w:t>
        </w:r>
      </w:ins>
      <w:r w:rsidRPr="00DB6417">
        <w:rPr>
          <w:rFonts w:ascii="Cambria" w:hAnsi="Cambria"/>
          <w:sz w:val="22"/>
          <w:szCs w:val="22"/>
        </w:rPr>
        <w:t xml:space="preserve">at the time of </w:t>
      </w:r>
      <w:ins w:id="1288" w:author="Patrick James Russell" w:date="2017-08-28T09:31:00Z">
        <w:r w:rsidR="009110A2">
          <w:rPr>
            <w:rFonts w:ascii="Cambria" w:hAnsi="Cambria"/>
            <w:sz w:val="22"/>
            <w:szCs w:val="22"/>
          </w:rPr>
          <w:t xml:space="preserve">Full </w:t>
        </w:r>
      </w:ins>
      <w:r w:rsidRPr="00DB6417">
        <w:rPr>
          <w:rFonts w:ascii="Cambria" w:hAnsi="Cambria"/>
          <w:sz w:val="22"/>
          <w:szCs w:val="22"/>
        </w:rPr>
        <w:t xml:space="preserve">Application </w:t>
      </w:r>
      <w:ins w:id="1289" w:author="Patrick James Russell" w:date="2017-08-28T09:31:00Z">
        <w:r w:rsidR="009110A2">
          <w:rPr>
            <w:rFonts w:ascii="Cambria" w:hAnsi="Cambria"/>
            <w:sz w:val="22"/>
            <w:szCs w:val="22"/>
          </w:rPr>
          <w:t xml:space="preserve">Delivery Date </w:t>
        </w:r>
      </w:ins>
      <w:del w:id="1290" w:author="Patrick James Russell" w:date="2017-08-28T09:31:00Z">
        <w:r w:rsidRPr="00DB6417" w:rsidDel="009110A2">
          <w:rPr>
            <w:rFonts w:ascii="Cambria" w:hAnsi="Cambria"/>
            <w:sz w:val="22"/>
            <w:szCs w:val="22"/>
          </w:rPr>
          <w:delText xml:space="preserve">submission </w:delText>
        </w:r>
      </w:del>
      <w:r w:rsidRPr="00DB6417">
        <w:rPr>
          <w:rFonts w:ascii="Cambria" w:hAnsi="Cambria"/>
          <w:sz w:val="22"/>
          <w:szCs w:val="22"/>
        </w:rPr>
        <w:t xml:space="preserve">or at any time within the two-year period preceding the </w:t>
      </w:r>
      <w:ins w:id="1291" w:author="Patrick James Russell" w:date="2017-08-28T09:31:00Z">
        <w:r w:rsidR="009110A2">
          <w:rPr>
            <w:rFonts w:ascii="Cambria" w:hAnsi="Cambria"/>
            <w:sz w:val="22"/>
            <w:szCs w:val="22"/>
          </w:rPr>
          <w:t xml:space="preserve">Full Application Delivery </w:t>
        </w:r>
      </w:ins>
      <w:del w:id="1292" w:author="Patrick James Russell" w:date="2017-08-28T09:32:00Z">
        <w:r w:rsidRPr="00DB6417" w:rsidDel="009110A2">
          <w:rPr>
            <w:rFonts w:ascii="Cambria" w:hAnsi="Cambria"/>
            <w:sz w:val="22"/>
            <w:szCs w:val="22"/>
          </w:rPr>
          <w:delText>d</w:delText>
        </w:r>
      </w:del>
      <w:ins w:id="1293" w:author="Patrick James Russell" w:date="2017-08-28T09:32:00Z">
        <w:r w:rsidR="009110A2">
          <w:rPr>
            <w:rFonts w:ascii="Cambria" w:hAnsi="Cambria"/>
            <w:sz w:val="22"/>
            <w:szCs w:val="22"/>
          </w:rPr>
          <w:t>D</w:t>
        </w:r>
      </w:ins>
      <w:r w:rsidRPr="00DB6417">
        <w:rPr>
          <w:rFonts w:ascii="Cambria" w:hAnsi="Cambria"/>
          <w:sz w:val="22"/>
          <w:szCs w:val="22"/>
        </w:rPr>
        <w:t>ate</w:t>
      </w:r>
      <w:del w:id="1294" w:author="Patrick James Russell" w:date="2017-08-28T09:31:00Z">
        <w:r w:rsidRPr="00DB6417" w:rsidDel="009110A2">
          <w:rPr>
            <w:rFonts w:ascii="Cambria" w:hAnsi="Cambria"/>
            <w:sz w:val="22"/>
            <w:szCs w:val="22"/>
          </w:rPr>
          <w:delText xml:space="preserve"> of submission</w:delText>
        </w:r>
      </w:del>
      <w:del w:id="1295" w:author="Patrick James Russell" w:date="2017-08-09T09:36:00Z">
        <w:r w:rsidRPr="00DB6417" w:rsidDel="00B048F0">
          <w:rPr>
            <w:rFonts w:ascii="Cambria" w:hAnsi="Cambria"/>
            <w:sz w:val="22"/>
            <w:szCs w:val="22"/>
          </w:rPr>
          <w:delText xml:space="preserve">, the Development Site is located in an area declared to be a disaster area under the </w:delText>
        </w:r>
        <w:r w:rsidR="003D124A" w:rsidRPr="00DB6417" w:rsidDel="00B048F0">
          <w:rPr>
            <w:rFonts w:ascii="Cambria" w:hAnsi="Cambria"/>
            <w:sz w:val="22"/>
            <w:szCs w:val="22"/>
          </w:rPr>
          <w:delText>Tex Gov't Code</w:delText>
        </w:r>
      </w:del>
      <w:del w:id="1296" w:author="Patrick James Russell" w:date="2017-08-01T19:59:00Z">
        <w:r w:rsidRPr="00DB6417" w:rsidDel="00C2067F">
          <w:rPr>
            <w:rFonts w:ascii="Cambria" w:hAnsi="Cambria"/>
            <w:sz w:val="22"/>
            <w:szCs w:val="22"/>
          </w:rPr>
          <w:delText>,</w:delText>
        </w:r>
      </w:del>
      <w:del w:id="1297" w:author="Patrick James Russell" w:date="2017-08-09T09:36:00Z">
        <w:r w:rsidRPr="00DB6417" w:rsidDel="00B048F0">
          <w:rPr>
            <w:rFonts w:ascii="Cambria" w:hAnsi="Cambria"/>
            <w:sz w:val="22"/>
            <w:szCs w:val="22"/>
          </w:rPr>
          <w:delText xml:space="preserve"> §418.014</w:delText>
        </w:r>
      </w:del>
      <w:r w:rsidRPr="00DB6417">
        <w:rPr>
          <w:rFonts w:ascii="Cambria" w:hAnsi="Cambria"/>
          <w:sz w:val="22"/>
          <w:szCs w:val="22"/>
        </w:rPr>
        <w:t xml:space="preserve">. </w:t>
      </w:r>
    </w:p>
    <w:p w:rsidR="008C4F0A" w:rsidRPr="00DB6417" w:rsidRDefault="008C4F0A" w:rsidP="00F903BF">
      <w:pPr>
        <w:ind w:left="360"/>
        <w:jc w:val="both"/>
        <w:rPr>
          <w:rFonts w:ascii="Cambria" w:hAnsi="Cambria"/>
          <w:sz w:val="22"/>
          <w:szCs w:val="22"/>
        </w:rPr>
      </w:pPr>
      <w:r w:rsidRPr="00DB6417">
        <w:rPr>
          <w:rFonts w:ascii="Cambria" w:hAnsi="Cambria"/>
          <w:sz w:val="22"/>
          <w:szCs w:val="22"/>
        </w:rPr>
        <w:t>(4) Quantifiable Community Participation. (§2306.6710(b</w:t>
      </w:r>
      <w:proofErr w:type="gramStart"/>
      <w:r w:rsidRPr="00DB6417">
        <w:rPr>
          <w:rFonts w:ascii="Cambria" w:hAnsi="Cambria"/>
          <w:sz w:val="22"/>
          <w:szCs w:val="22"/>
        </w:rPr>
        <w:t>)(</w:t>
      </w:r>
      <w:proofErr w:type="gramEnd"/>
      <w:r w:rsidRPr="00DB6417">
        <w:rPr>
          <w:rFonts w:ascii="Cambria" w:hAnsi="Cambria"/>
          <w:sz w:val="22"/>
          <w:szCs w:val="22"/>
        </w:rPr>
        <w:t>1)(</w:t>
      </w:r>
      <w:r w:rsidR="00D01A20" w:rsidRPr="00DB6417">
        <w:rPr>
          <w:rFonts w:ascii="Cambria" w:hAnsi="Cambria"/>
          <w:sz w:val="22"/>
          <w:szCs w:val="22"/>
        </w:rPr>
        <w:t>J</w:t>
      </w:r>
      <w:r w:rsidRPr="00DB6417">
        <w:rPr>
          <w:rFonts w:ascii="Cambria" w:hAnsi="Cambria"/>
          <w:sz w:val="22"/>
          <w:szCs w:val="22"/>
        </w:rPr>
        <w:t xml:space="preserve">); §2306.6725(a)(2)) An Application may qualify for up to nine (9) points for written statements from a Neighborhood Organization. In order for the statement to qualify for review, the Neighborhood Organization must have been in </w:t>
      </w:r>
      <w:del w:id="1298" w:author="Patrick James Russell" w:date="2017-08-01T20:01:00Z">
        <w:r w:rsidRPr="00DB6417" w:rsidDel="00FA5E28">
          <w:rPr>
            <w:rFonts w:ascii="Cambria" w:hAnsi="Cambria"/>
            <w:sz w:val="22"/>
            <w:szCs w:val="22"/>
          </w:rPr>
          <w:delText xml:space="preserve">existence </w:delText>
        </w:r>
      </w:del>
      <w:ins w:id="1299" w:author="Patrick James Russell" w:date="2017-08-01T20:01:00Z">
        <w:r w:rsidR="00FA5E28">
          <w:rPr>
            <w:rFonts w:ascii="Cambria" w:hAnsi="Cambria"/>
            <w:sz w:val="22"/>
            <w:szCs w:val="22"/>
          </w:rPr>
          <w:t xml:space="preserve">current, valid existence with boundaries that contain the entire Development </w:t>
        </w:r>
      </w:ins>
      <w:ins w:id="1300" w:author="Patrick James Russell" w:date="2017-08-09T19:25:00Z">
        <w:r w:rsidR="00E40819">
          <w:rPr>
            <w:rFonts w:ascii="Cambria" w:hAnsi="Cambria"/>
            <w:sz w:val="22"/>
            <w:szCs w:val="22"/>
          </w:rPr>
          <w:t>S</w:t>
        </w:r>
      </w:ins>
      <w:ins w:id="1301" w:author="Patrick James Russell" w:date="2017-08-01T20:01:00Z">
        <w:r w:rsidR="00FA5E28">
          <w:rPr>
            <w:rFonts w:ascii="Cambria" w:hAnsi="Cambria"/>
            <w:sz w:val="22"/>
            <w:szCs w:val="22"/>
          </w:rPr>
          <w:t>ite</w:t>
        </w:r>
        <w:r w:rsidR="00FA5E28" w:rsidRPr="00DB6417">
          <w:rPr>
            <w:rFonts w:ascii="Cambria" w:hAnsi="Cambria"/>
            <w:sz w:val="22"/>
            <w:szCs w:val="22"/>
          </w:rPr>
          <w:t xml:space="preserve"> </w:t>
        </w:r>
      </w:ins>
      <w:del w:id="1302" w:author="Patrick James Russell" w:date="2017-08-28T09:36:00Z">
        <w:r w:rsidRPr="00DB6417" w:rsidDel="0038445D">
          <w:rPr>
            <w:rFonts w:ascii="Cambria" w:hAnsi="Cambria"/>
            <w:sz w:val="22"/>
            <w:szCs w:val="22"/>
          </w:rPr>
          <w:delText xml:space="preserve">prior to </w:delText>
        </w:r>
      </w:del>
      <w:ins w:id="1303" w:author="Patrick James Russell" w:date="2017-08-28T09:36:00Z">
        <w:r w:rsidR="0038445D">
          <w:rPr>
            <w:rFonts w:ascii="Cambria" w:hAnsi="Cambria"/>
            <w:sz w:val="22"/>
            <w:szCs w:val="22"/>
          </w:rPr>
          <w:t xml:space="preserve">as of </w:t>
        </w:r>
      </w:ins>
      <w:r w:rsidRPr="00DB6417">
        <w:rPr>
          <w:rFonts w:ascii="Cambria" w:hAnsi="Cambria"/>
          <w:sz w:val="22"/>
          <w:szCs w:val="22"/>
        </w:rPr>
        <w:t>the Pre-Application Final Delivery Date</w:t>
      </w:r>
      <w:del w:id="1304" w:author="Patrick James Russell" w:date="2017-08-01T20:01:00Z">
        <w:r w:rsidR="001A16A0" w:rsidRPr="00DB6417" w:rsidDel="00FA5E28">
          <w:rPr>
            <w:rFonts w:ascii="Cambria" w:hAnsi="Cambria"/>
            <w:sz w:val="22"/>
            <w:szCs w:val="22"/>
          </w:rPr>
          <w:delText xml:space="preserve"> </w:delText>
        </w:r>
        <w:r w:rsidRPr="00DB6417" w:rsidDel="00FA5E28">
          <w:rPr>
            <w:rFonts w:ascii="Cambria" w:hAnsi="Cambria"/>
            <w:sz w:val="22"/>
            <w:szCs w:val="22"/>
          </w:rPr>
          <w:delText xml:space="preserve">and its boundaries must contain the </w:delText>
        </w:r>
        <w:r w:rsidR="006A1DE1" w:rsidRPr="00DB6417" w:rsidDel="00FA5E28">
          <w:rPr>
            <w:rFonts w:ascii="Cambria" w:hAnsi="Cambria"/>
            <w:sz w:val="22"/>
            <w:szCs w:val="22"/>
          </w:rPr>
          <w:delText xml:space="preserve">entire </w:delText>
        </w:r>
        <w:r w:rsidRPr="00DB6417" w:rsidDel="00FA5E28">
          <w:rPr>
            <w:rFonts w:ascii="Cambria" w:hAnsi="Cambria"/>
            <w:sz w:val="22"/>
            <w:szCs w:val="22"/>
          </w:rPr>
          <w:delText>Development Site</w:delText>
        </w:r>
      </w:del>
      <w:r w:rsidRPr="00DB6417">
        <w:rPr>
          <w:rFonts w:ascii="Cambria" w:hAnsi="Cambria"/>
          <w:sz w:val="22"/>
          <w:szCs w:val="22"/>
        </w:rPr>
        <w:t xml:space="preserve">. In addition, the Neighborhood Organization must be on record with the </w:t>
      </w:r>
      <w:r w:rsidR="006A1DE1" w:rsidRPr="00DB6417">
        <w:rPr>
          <w:rFonts w:ascii="Cambria" w:hAnsi="Cambria"/>
          <w:sz w:val="22"/>
          <w:szCs w:val="22"/>
        </w:rPr>
        <w:t>Secretary of State</w:t>
      </w:r>
      <w:r w:rsidRPr="00DB6417">
        <w:rPr>
          <w:rFonts w:ascii="Cambria" w:hAnsi="Cambria"/>
          <w:sz w:val="22"/>
          <w:szCs w:val="22"/>
        </w:rPr>
        <w:t xml:space="preserve"> or county in which the Development Site is located. </w:t>
      </w:r>
      <w:r w:rsidR="009B067A" w:rsidRPr="00DB6417">
        <w:rPr>
          <w:rFonts w:ascii="Cambria" w:hAnsi="Cambria"/>
          <w:sz w:val="22"/>
          <w:szCs w:val="22"/>
        </w:rPr>
        <w:t>Once a letter is submitted to the Department it may not be changed or withdrawn.</w:t>
      </w:r>
      <w:r w:rsidRPr="00DB6417">
        <w:rPr>
          <w:rFonts w:ascii="Cambria" w:hAnsi="Cambria"/>
          <w:sz w:val="22"/>
          <w:szCs w:val="22"/>
        </w:rPr>
        <w:t xml:space="preserve"> The written statement must meet </w:t>
      </w:r>
      <w:r w:rsidR="001C5AAA" w:rsidRPr="00DB6417">
        <w:rPr>
          <w:rFonts w:ascii="Cambria" w:hAnsi="Cambria"/>
          <w:sz w:val="22"/>
          <w:szCs w:val="22"/>
        </w:rPr>
        <w:t xml:space="preserve">all of </w:t>
      </w:r>
      <w:r w:rsidRPr="00DB6417">
        <w:rPr>
          <w:rFonts w:ascii="Cambria" w:hAnsi="Cambria"/>
          <w:sz w:val="22"/>
          <w:szCs w:val="22"/>
        </w:rPr>
        <w:t xml:space="preserve">the requirements in subparagraph (A) of this paragraph. </w:t>
      </w:r>
      <w:ins w:id="1305" w:author="Patrick James Russell" w:date="2017-08-09T09:36:00Z">
        <w:r w:rsidR="00B048F0">
          <w:rPr>
            <w:rFonts w:ascii="Cambria" w:hAnsi="Cambria"/>
            <w:sz w:val="22"/>
            <w:szCs w:val="22"/>
          </w:rPr>
          <w:t>Letters received by the Department setting forth that the eligible Neighborhood Organization objects to or opposes the Application or Development will be added to the Application posted on the Department</w:t>
        </w:r>
      </w:ins>
      <w:ins w:id="1306" w:author="Patrick James Russell" w:date="2017-08-09T09:37:00Z">
        <w:r w:rsidR="00B048F0">
          <w:rPr>
            <w:rFonts w:ascii="Cambria" w:hAnsi="Cambria"/>
            <w:sz w:val="22"/>
            <w:szCs w:val="22"/>
          </w:rPr>
          <w:t>’s website. Written statements from the Neighborhood Organizations included in an Application and not received by the Department from the Neighborhood Organization will not be scored but will be counted as public comment.</w:t>
        </w:r>
      </w:ins>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Statement Requirements. If an organization cannot make the following affirmative certifications or statements then the organization will not be considered a Neighborhood Organization for purposes of this paragraph.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Neighborhood Organization's name, a written description and map of the organization's boundaries, signatures and contact information (phone, email and </w:t>
      </w:r>
      <w:r w:rsidRPr="00DB6417">
        <w:rPr>
          <w:rFonts w:ascii="Cambria" w:hAnsi="Cambria"/>
          <w:sz w:val="22"/>
          <w:szCs w:val="22"/>
        </w:rPr>
        <w:lastRenderedPageBreak/>
        <w:t xml:space="preserve">mailing address) of at least two individual members with authority to sign on behalf of the organization;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certification that the boundaries of the Neighborhood Organization contain the </w:t>
      </w:r>
      <w:ins w:id="1307" w:author="Patrick James Russell" w:date="2017-08-01T20:01:00Z">
        <w:r w:rsidR="00643246">
          <w:rPr>
            <w:rFonts w:ascii="Cambria" w:hAnsi="Cambria"/>
            <w:sz w:val="22"/>
            <w:szCs w:val="22"/>
          </w:rPr>
          <w:t xml:space="preserve">entire </w:t>
        </w:r>
      </w:ins>
      <w:r w:rsidRPr="00DB6417">
        <w:rPr>
          <w:rFonts w:ascii="Cambria" w:hAnsi="Cambria"/>
          <w:sz w:val="22"/>
          <w:szCs w:val="22"/>
        </w:rPr>
        <w:t xml:space="preserve">Development Site and that the Neighborhood Organization meets the definition pursuant to </w:t>
      </w:r>
      <w:r w:rsidR="003D124A" w:rsidRPr="00DB6417">
        <w:rPr>
          <w:rFonts w:ascii="Cambria" w:hAnsi="Cambria"/>
          <w:sz w:val="22"/>
          <w:szCs w:val="22"/>
        </w:rPr>
        <w:t>Tex</w:t>
      </w:r>
      <w:ins w:id="1308" w:author="Patrick James Russell" w:date="2017-08-01T20:01:00Z">
        <w:r w:rsidR="00643246">
          <w:rPr>
            <w:rFonts w:ascii="Cambria" w:hAnsi="Cambria"/>
            <w:sz w:val="22"/>
            <w:szCs w:val="22"/>
          </w:rPr>
          <w:t>.</w:t>
        </w:r>
      </w:ins>
      <w:r w:rsidR="003D124A" w:rsidRPr="00DB6417">
        <w:rPr>
          <w:rFonts w:ascii="Cambria" w:hAnsi="Cambria"/>
          <w:sz w:val="22"/>
          <w:szCs w:val="22"/>
        </w:rPr>
        <w:t xml:space="preserve"> </w:t>
      </w:r>
      <w:proofErr w:type="spellStart"/>
      <w:r w:rsidR="003D124A" w:rsidRPr="00DB6417">
        <w:rPr>
          <w:rFonts w:ascii="Cambria" w:hAnsi="Cambria"/>
          <w:sz w:val="22"/>
          <w:szCs w:val="22"/>
        </w:rPr>
        <w:t>Gov't</w:t>
      </w:r>
      <w:proofErr w:type="spellEnd"/>
      <w:r w:rsidR="003D124A" w:rsidRPr="00DB6417">
        <w:rPr>
          <w:rFonts w:ascii="Cambria" w:hAnsi="Cambria"/>
          <w:sz w:val="22"/>
          <w:szCs w:val="22"/>
        </w:rPr>
        <w:t xml:space="preserve"> Code</w:t>
      </w:r>
      <w:del w:id="1309" w:author="Patrick James Russell" w:date="2017-08-01T20:02:00Z">
        <w:r w:rsidRPr="00DB6417" w:rsidDel="00643246">
          <w:rPr>
            <w:rFonts w:ascii="Cambria" w:hAnsi="Cambria"/>
            <w:sz w:val="22"/>
            <w:szCs w:val="22"/>
          </w:rPr>
          <w:delText>,</w:delText>
        </w:r>
      </w:del>
      <w:r w:rsidRPr="00DB6417">
        <w:rPr>
          <w:rFonts w:ascii="Cambria" w:hAnsi="Cambria"/>
          <w:sz w:val="22"/>
          <w:szCs w:val="22"/>
        </w:rPr>
        <w:t xml:space="preserve"> §2306.004(23-a) and includes at least two separate residential households;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certification that no person required to be listed in accordance with </w:t>
      </w:r>
      <w:r w:rsidR="003D124A" w:rsidRPr="00DB6417">
        <w:rPr>
          <w:rFonts w:ascii="Cambria" w:hAnsi="Cambria"/>
          <w:sz w:val="22"/>
          <w:szCs w:val="22"/>
        </w:rPr>
        <w:t>Tex</w:t>
      </w:r>
      <w:ins w:id="1310" w:author="Patrick James Russell" w:date="2017-08-01T20:02:00Z">
        <w:r w:rsidR="00643246">
          <w:rPr>
            <w:rFonts w:ascii="Cambria" w:hAnsi="Cambria"/>
            <w:sz w:val="22"/>
            <w:szCs w:val="22"/>
          </w:rPr>
          <w:t>.</w:t>
        </w:r>
      </w:ins>
      <w:r w:rsidR="003D124A" w:rsidRPr="00DB6417">
        <w:rPr>
          <w:rFonts w:ascii="Cambria" w:hAnsi="Cambria"/>
          <w:sz w:val="22"/>
          <w:szCs w:val="22"/>
        </w:rPr>
        <w:t xml:space="preserve"> </w:t>
      </w:r>
      <w:proofErr w:type="spellStart"/>
      <w:r w:rsidR="003D124A" w:rsidRPr="00DB6417">
        <w:rPr>
          <w:rFonts w:ascii="Cambria" w:hAnsi="Cambria"/>
          <w:sz w:val="22"/>
          <w:szCs w:val="22"/>
        </w:rPr>
        <w:t>Gov't</w:t>
      </w:r>
      <w:proofErr w:type="spellEnd"/>
      <w:r w:rsidR="003D124A" w:rsidRPr="00DB6417">
        <w:rPr>
          <w:rFonts w:ascii="Cambria" w:hAnsi="Cambria"/>
          <w:sz w:val="22"/>
          <w:szCs w:val="22"/>
        </w:rPr>
        <w:t xml:space="preserve"> Code</w:t>
      </w:r>
      <w:r w:rsidRPr="00DB6417">
        <w:rPr>
          <w:rFonts w:ascii="Cambria" w:hAnsi="Cambria"/>
          <w:sz w:val="22"/>
          <w:szCs w:val="22"/>
        </w:rPr>
        <w:t xml:space="preserve"> §2306.6707 with respect to the Development to which the Application requiring their listing relates participated in any way in the deliberations of the Neighborhood Organization, including any votes taken;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certification that at least 80 percent of the current membership of the Neighborhood Organization consists of </w:t>
      </w:r>
      <w:r w:rsidR="001A16A0" w:rsidRPr="00DB6417">
        <w:rPr>
          <w:rFonts w:ascii="Cambria" w:hAnsi="Cambria"/>
          <w:sz w:val="22"/>
          <w:szCs w:val="22"/>
        </w:rPr>
        <w:t xml:space="preserve">homeowners and/or tenants living within the boundaries, </w:t>
      </w:r>
      <w:r w:rsidRPr="00DB6417">
        <w:rPr>
          <w:rFonts w:ascii="Cambria" w:hAnsi="Cambria"/>
          <w:sz w:val="22"/>
          <w:szCs w:val="22"/>
        </w:rPr>
        <w:t xml:space="preserve"> of the Neighborhood Organization; and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(v) </w:t>
      </w:r>
      <w:proofErr w:type="gramStart"/>
      <w:r w:rsidRPr="00DB6417">
        <w:rPr>
          <w:rFonts w:ascii="Cambria" w:hAnsi="Cambria"/>
          <w:sz w:val="22"/>
          <w:szCs w:val="22"/>
        </w:rPr>
        <w:t>an</w:t>
      </w:r>
      <w:proofErr w:type="gramEnd"/>
      <w:r w:rsidRPr="00DB6417">
        <w:rPr>
          <w:rFonts w:ascii="Cambria" w:hAnsi="Cambria"/>
          <w:sz w:val="22"/>
          <w:szCs w:val="22"/>
        </w:rPr>
        <w:t xml:space="preserve"> explicit expression of support, opposition, or neutrality. Any expression of opposition must be accompanied with at least one reason forming the basis of that opposition. A Neighborhood Organization </w:t>
      </w:r>
      <w:del w:id="1311" w:author="Patrick James Russell" w:date="2017-08-01T20:02:00Z">
        <w:r w:rsidRPr="00DB6417" w:rsidDel="00643246">
          <w:rPr>
            <w:rFonts w:ascii="Cambria" w:hAnsi="Cambria"/>
            <w:sz w:val="22"/>
            <w:szCs w:val="22"/>
          </w:rPr>
          <w:delText>is encouraged to</w:delText>
        </w:r>
      </w:del>
      <w:ins w:id="1312" w:author="Patrick James Russell" w:date="2017-08-01T20:02:00Z">
        <w:r w:rsidR="00643246">
          <w:rPr>
            <w:rFonts w:ascii="Cambria" w:hAnsi="Cambria"/>
            <w:sz w:val="22"/>
            <w:szCs w:val="22"/>
          </w:rPr>
          <w:t>should</w:t>
        </w:r>
      </w:ins>
      <w:r w:rsidRPr="00DB6417">
        <w:rPr>
          <w:rFonts w:ascii="Cambria" w:hAnsi="Cambria"/>
          <w:sz w:val="22"/>
          <w:szCs w:val="22"/>
        </w:rPr>
        <w:t xml:space="preserve"> be prepared to provide additional information with regard to opposition.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Technical Assistance. For purposes of this </w:t>
      </w:r>
      <w:del w:id="1313" w:author="Patrick James Russell" w:date="2017-08-28T07:42:00Z">
        <w:r w:rsidRPr="00DB6417" w:rsidDel="00A21EBC">
          <w:rPr>
            <w:rFonts w:ascii="Cambria" w:hAnsi="Cambria"/>
            <w:sz w:val="22"/>
            <w:szCs w:val="22"/>
          </w:rPr>
          <w:delText>section</w:delText>
        </w:r>
      </w:del>
      <w:ins w:id="1314" w:author="Patrick James Russell" w:date="2017-08-28T07:42:00Z">
        <w:r w:rsidR="00A21EBC">
          <w:rPr>
            <w:rFonts w:ascii="Cambria" w:hAnsi="Cambria"/>
            <w:sz w:val="22"/>
            <w:szCs w:val="22"/>
          </w:rPr>
          <w:t>paragraph</w:t>
        </w:r>
      </w:ins>
      <w:r w:rsidRPr="00DB6417">
        <w:rPr>
          <w:rFonts w:ascii="Cambria" w:hAnsi="Cambria"/>
          <w:sz w:val="22"/>
          <w:szCs w:val="22"/>
        </w:rPr>
        <w:t xml:space="preserve">, if and only if there is no Neighborhood Organization already in existence or on record, the Applicant, Development Owner, or Developer is allowed to provide technical assistance in the creation of and/or placing on record of a Neighborhood Organization. Technical assistance is limited to: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use of a facsimile, copy machine/copying, email and accommodations at public meetings;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assistance</w:t>
      </w:r>
      <w:proofErr w:type="gramEnd"/>
      <w:r w:rsidRPr="00DB6417">
        <w:rPr>
          <w:rFonts w:ascii="Cambria" w:hAnsi="Cambria"/>
          <w:sz w:val="22"/>
          <w:szCs w:val="22"/>
        </w:rPr>
        <w:t xml:space="preserve"> in completing the QCP Neighborhood Information Packet, providing boundary maps and assisting in the Administrative Deficiency process; and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presentation</w:t>
      </w:r>
      <w:proofErr w:type="gramEnd"/>
      <w:r w:rsidRPr="00DB6417">
        <w:rPr>
          <w:rFonts w:ascii="Cambria" w:hAnsi="Cambria"/>
          <w:sz w:val="22"/>
          <w:szCs w:val="22"/>
        </w:rPr>
        <w:t xml:space="preserve"> of information and response to questions at duly held meetings where such matter is considered. </w:t>
      </w:r>
    </w:p>
    <w:p w:rsidR="008C4F0A" w:rsidRPr="00DB6417" w:rsidRDefault="008C4F0A" w:rsidP="00F903BF">
      <w:pPr>
        <w:pStyle w:val="NormalWeb"/>
        <w:ind w:left="720"/>
        <w:jc w:val="both"/>
        <w:rPr>
          <w:rFonts w:ascii="Cambria" w:hAnsi="Cambria"/>
          <w:sz w:val="22"/>
          <w:szCs w:val="22"/>
        </w:rPr>
      </w:pPr>
      <w:proofErr w:type="gramStart"/>
      <w:r w:rsidRPr="00DB6417">
        <w:rPr>
          <w:rFonts w:ascii="Cambria" w:hAnsi="Cambria"/>
          <w:sz w:val="22"/>
          <w:szCs w:val="22"/>
        </w:rPr>
        <w:t>(C) Point Values for Quantifiable Community Participation.</w:t>
      </w:r>
      <w:proofErr w:type="gramEnd"/>
      <w:r w:rsidRPr="00DB6417">
        <w:rPr>
          <w:rFonts w:ascii="Cambria" w:hAnsi="Cambria"/>
          <w:sz w:val="22"/>
          <w:szCs w:val="22"/>
        </w:rPr>
        <w:t xml:space="preserve"> An Application may receive points based on the values in clauses (</w:t>
      </w:r>
      <w:proofErr w:type="spellStart"/>
      <w:r w:rsidRPr="00DB6417">
        <w:rPr>
          <w:rFonts w:ascii="Cambria" w:hAnsi="Cambria"/>
          <w:sz w:val="22"/>
          <w:szCs w:val="22"/>
        </w:rPr>
        <w:t>i</w:t>
      </w:r>
      <w:proofErr w:type="spellEnd"/>
      <w:r w:rsidRPr="00DB6417">
        <w:rPr>
          <w:rFonts w:ascii="Cambria" w:hAnsi="Cambria"/>
          <w:sz w:val="22"/>
          <w:szCs w:val="22"/>
        </w:rPr>
        <w:t>) - (</w:t>
      </w:r>
      <w:proofErr w:type="gramStart"/>
      <w:r w:rsidRPr="00DB6417">
        <w:rPr>
          <w:rFonts w:ascii="Cambria" w:hAnsi="Cambria"/>
          <w:sz w:val="22"/>
          <w:szCs w:val="22"/>
        </w:rPr>
        <w:t>vi</w:t>
      </w:r>
      <w:proofErr w:type="gramEnd"/>
      <w:r w:rsidRPr="00DB6417">
        <w:rPr>
          <w:rFonts w:ascii="Cambria" w:hAnsi="Cambria"/>
          <w:sz w:val="22"/>
          <w:szCs w:val="22"/>
        </w:rPr>
        <w:t xml:space="preserve">) of this subparagraph. Points will not be cumulative. Where more than one written statement is received for an Application, the average of all statements received in accordance with this subparagraph will be assessed and awarded.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nine (9) points for explicit support from a Neighborhood Organization that, during at least one of the three prior Application Rounds, provided a written statement that qualified as Quantifiable Community Participation opposing any Competitive Housing Tax Credit Application and whose boundaries remain unchanged;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ii</w:t>
      </w:r>
      <w:proofErr w:type="gramEnd"/>
      <w:r w:rsidRPr="00DB6417">
        <w:rPr>
          <w:rFonts w:ascii="Cambria" w:hAnsi="Cambria"/>
          <w:sz w:val="22"/>
          <w:szCs w:val="22"/>
        </w:rPr>
        <w:t xml:space="preserve">) eight (8) points for explicitly stated support from a Neighborhood Organization;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lastRenderedPageBreak/>
        <w:t xml:space="preserve">(iii) six (6) points for explicit neutrality from a Neighborhood Organization that, during at least one of the three prior Application Rounds provided a written statement, that qualified as Quantifiable Community Participation opposing any Competitive Housing Tax Credit Application and whose boundaries remain unchanged;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four (4) points for statements of neutrality from a Neighborhood Organization or statements not explicitly stating support or opposition, or an existing Neighborhood Organization provides no statement of either support, opposition or neutrality, which will be viewed as the equivalent of neutrality or lack of objection;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gramStart"/>
      <w:r w:rsidRPr="00DB6417">
        <w:rPr>
          <w:rFonts w:ascii="Cambria" w:hAnsi="Cambria"/>
          <w:sz w:val="22"/>
          <w:szCs w:val="22"/>
        </w:rPr>
        <w:t>v</w:t>
      </w:r>
      <w:proofErr w:type="gramEnd"/>
      <w:r w:rsidRPr="00DB6417">
        <w:rPr>
          <w:rFonts w:ascii="Cambria" w:hAnsi="Cambria"/>
          <w:sz w:val="22"/>
          <w:szCs w:val="22"/>
        </w:rPr>
        <w:t xml:space="preserve">) four (4) points for areas where no Neighborhood Organization is in existence, equating to neutrality or lack of objection, or where the Neighborhood Organization did not meet the explicit requirements of this section;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(vi) </w:t>
      </w:r>
      <w:proofErr w:type="gramStart"/>
      <w:r w:rsidRPr="00DB6417">
        <w:rPr>
          <w:rFonts w:ascii="Cambria" w:hAnsi="Cambria"/>
          <w:sz w:val="22"/>
          <w:szCs w:val="22"/>
        </w:rPr>
        <w:t>zero</w:t>
      </w:r>
      <w:proofErr w:type="gramEnd"/>
      <w:r w:rsidRPr="00DB6417">
        <w:rPr>
          <w:rFonts w:ascii="Cambria" w:hAnsi="Cambria"/>
          <w:sz w:val="22"/>
          <w:szCs w:val="22"/>
        </w:rPr>
        <w:t xml:space="preserve"> (0) points for statements of opposition meeting the requirements of this subsection.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(D) Challenges to opposition. Any written statement from a Neighborhood Organization expressing opposition to an Application may be challenged if it is contrary to findings or determinations, including zoning determinations, of a municipality, county, school district, or other local Governmental Entity having jurisdiction or oversight over the finding or determination. If any such statement is challenged, the challenger must declare the basis for the challenge and submit such challenge by the Challenges to Neighborhood Organization Opposition Delivery Date</w:t>
      </w:r>
      <w:r w:rsidR="002E7B91" w:rsidRPr="00DB6417">
        <w:rPr>
          <w:rFonts w:ascii="Cambria" w:hAnsi="Cambria"/>
          <w:sz w:val="22"/>
          <w:szCs w:val="22"/>
        </w:rPr>
        <w:t xml:space="preserve"> </w:t>
      </w:r>
      <w:r w:rsidR="00FE50B8" w:rsidRPr="00DB6417">
        <w:rPr>
          <w:rFonts w:ascii="Cambria" w:hAnsi="Cambria"/>
          <w:sz w:val="22"/>
          <w:szCs w:val="22"/>
        </w:rPr>
        <w:t>May 1</w:t>
      </w:r>
      <w:r w:rsidR="002E7B91" w:rsidRPr="00DB6417">
        <w:rPr>
          <w:rFonts w:ascii="Cambria" w:hAnsi="Cambria"/>
          <w:sz w:val="22"/>
          <w:szCs w:val="22"/>
        </w:rPr>
        <w:t>, 201</w:t>
      </w:r>
      <w:del w:id="1315" w:author="Patrick James Russell" w:date="2017-08-01T20:03:00Z">
        <w:r w:rsidR="001A16A0" w:rsidRPr="00DB6417" w:rsidDel="00D02AA9">
          <w:rPr>
            <w:rFonts w:ascii="Cambria" w:hAnsi="Cambria"/>
            <w:sz w:val="22"/>
            <w:szCs w:val="22"/>
          </w:rPr>
          <w:delText>7</w:delText>
        </w:r>
      </w:del>
      <w:ins w:id="1316" w:author="Patrick James Russell" w:date="2017-08-01T20:03:00Z">
        <w:r w:rsidR="00D02AA9">
          <w:rPr>
            <w:rFonts w:ascii="Cambria" w:hAnsi="Cambria"/>
            <w:sz w:val="22"/>
            <w:szCs w:val="22"/>
          </w:rPr>
          <w:t>8</w:t>
        </w:r>
      </w:ins>
      <w:r w:rsidRPr="00DB6417">
        <w:rPr>
          <w:rFonts w:ascii="Cambria" w:hAnsi="Cambria"/>
          <w:sz w:val="22"/>
          <w:szCs w:val="22"/>
        </w:rPr>
        <w:t xml:space="preserve">. The Neighborhood Organization expressing opposition will be given seven (7) calendar days to provide any information related to the issue of whether their assertions are contrary to the findings or determinations of a local Governmental Entity. All such materials and the analysis of the Department's staff will be provided to a fact finder, chosen by the Department, for review and a determination of the issue presented by this subsection. The fact finder will not make determinations as to the accuracy of the statements presented, but only with regard to whether the statements are contrary to findings or determinations of a local Governmental Entity. The fact finder's determination will be final and may not be waived or appealed. </w:t>
      </w:r>
    </w:p>
    <w:p w:rsidR="008C4F0A" w:rsidRPr="00DB6417" w:rsidDel="00D02AA9" w:rsidRDefault="008C4F0A" w:rsidP="00F903BF">
      <w:pPr>
        <w:pStyle w:val="NormalWeb"/>
        <w:ind w:left="360"/>
        <w:jc w:val="both"/>
        <w:rPr>
          <w:del w:id="1317" w:author="Patrick James Russell" w:date="2017-08-01T20:05:00Z"/>
          <w:rFonts w:ascii="Cambria" w:hAnsi="Cambria"/>
          <w:sz w:val="22"/>
          <w:szCs w:val="22"/>
        </w:rPr>
      </w:pPr>
      <w:r w:rsidRPr="00DB6417">
        <w:rPr>
          <w:rFonts w:ascii="Cambria" w:hAnsi="Cambria"/>
          <w:sz w:val="22"/>
          <w:szCs w:val="22"/>
        </w:rPr>
        <w:t>(5) Community Support from State Representative. (§2306.6710(b</w:t>
      </w:r>
      <w:proofErr w:type="gramStart"/>
      <w:r w:rsidRPr="00DB6417">
        <w:rPr>
          <w:rFonts w:ascii="Cambria" w:hAnsi="Cambria"/>
          <w:sz w:val="22"/>
          <w:szCs w:val="22"/>
        </w:rPr>
        <w:t>)(</w:t>
      </w:r>
      <w:proofErr w:type="gramEnd"/>
      <w:r w:rsidRPr="00DB6417">
        <w:rPr>
          <w:rFonts w:ascii="Cambria" w:hAnsi="Cambria"/>
          <w:sz w:val="22"/>
          <w:szCs w:val="22"/>
        </w:rPr>
        <w:t>1)(</w:t>
      </w:r>
      <w:r w:rsidR="00602F90" w:rsidRPr="00DB6417">
        <w:rPr>
          <w:rFonts w:ascii="Cambria" w:hAnsi="Cambria"/>
          <w:sz w:val="22"/>
          <w:szCs w:val="22"/>
        </w:rPr>
        <w:t>J</w:t>
      </w:r>
      <w:r w:rsidRPr="00DB6417">
        <w:rPr>
          <w:rFonts w:ascii="Cambria" w:hAnsi="Cambria"/>
          <w:sz w:val="22"/>
          <w:szCs w:val="22"/>
        </w:rPr>
        <w:t xml:space="preserve">); §2306.6725(a)(2)) Applications may receive up to eight (8) points or have deducted up to eight (8) points for this scoring item. To qualify under this paragraph letters must be on the State Representative's letterhead, be signed by the State Representative, identify the specific Development </w:t>
      </w:r>
      <w:del w:id="1318" w:author="Patrick James Russell" w:date="2017-08-01T20:04:00Z">
        <w:r w:rsidRPr="00DB6417" w:rsidDel="00D02AA9">
          <w:rPr>
            <w:rFonts w:ascii="Cambria" w:hAnsi="Cambria"/>
            <w:sz w:val="22"/>
            <w:szCs w:val="22"/>
          </w:rPr>
          <w:delText xml:space="preserve">and clearly state support for or opposition to the specific Development. </w:delText>
        </w:r>
      </w:del>
      <w:ins w:id="1319" w:author="Patrick James Russell" w:date="2017-08-01T20:04:00Z">
        <w:r w:rsidR="00D02AA9">
          <w:rPr>
            <w:rFonts w:ascii="Cambria" w:hAnsi="Cambria"/>
            <w:sz w:val="22"/>
            <w:szCs w:val="22"/>
          </w:rPr>
          <w:t xml:space="preserve">and express whether the letter conveys support, neutrality, or opposition. </w:t>
        </w:r>
      </w:ins>
      <w:r w:rsidRPr="00DB6417">
        <w:rPr>
          <w:rFonts w:ascii="Cambria" w:hAnsi="Cambria"/>
          <w:sz w:val="22"/>
          <w:szCs w:val="22"/>
        </w:rPr>
        <w:t xml:space="preserve">This documentation will be accepted with the Application or through delivery to the Department from the Applicant or the State Representative and must be submitted no later than the Final Input from Elected Officials Delivery Date as identified in §11.2 of this chapter. </w:t>
      </w:r>
      <w:ins w:id="1320" w:author="Patrick James Russell" w:date="2017-08-09T09:39:00Z">
        <w:r w:rsidR="00A9019C">
          <w:rPr>
            <w:rFonts w:ascii="Cambria" w:hAnsi="Cambria"/>
            <w:sz w:val="22"/>
            <w:szCs w:val="22"/>
          </w:rPr>
          <w:t>Letters received by the Department setting forth that the State Representative objects to or opposes the Application or Development will be added to the Application posted on the Department</w:t>
        </w:r>
      </w:ins>
      <w:ins w:id="1321" w:author="Patrick James Russell" w:date="2017-08-09T09:40:00Z">
        <w:r w:rsidR="00A9019C">
          <w:rPr>
            <w:rFonts w:ascii="Cambria" w:hAnsi="Cambria"/>
            <w:sz w:val="22"/>
            <w:szCs w:val="22"/>
          </w:rPr>
          <w:t xml:space="preserve">’s website. </w:t>
        </w:r>
      </w:ins>
      <w:r w:rsidR="00763D85">
        <w:rPr>
          <w:rFonts w:ascii="Cambria" w:hAnsi="Cambria"/>
          <w:sz w:val="22"/>
          <w:szCs w:val="22"/>
        </w:rPr>
        <w:t xml:space="preserve">Once a letter is submitted to the Department it may not be changed or withdrawn. </w:t>
      </w:r>
      <w:r w:rsidRPr="00DB6417">
        <w:rPr>
          <w:rFonts w:ascii="Cambria" w:hAnsi="Cambria"/>
          <w:sz w:val="22"/>
          <w:szCs w:val="22"/>
        </w:rPr>
        <w:t xml:space="preserve">Therefore, it is encouraged that letters not be submitted well in advance of the specified deadline in order to facilitate consideration of all constituent comment and other relevant input on the proposed Development. State Representatives to be considered are those in office at the time the letter is submitted and whose district boundaries include the Development Site. </w:t>
      </w:r>
      <w:ins w:id="1322" w:author="Patrick James Russell" w:date="2017-08-01T20:04:00Z">
        <w:r w:rsidR="00D02AA9">
          <w:rPr>
            <w:rFonts w:ascii="Cambria" w:hAnsi="Cambria"/>
            <w:sz w:val="22"/>
            <w:szCs w:val="22"/>
          </w:rPr>
          <w:t xml:space="preserve">If the office is vacant, the Application will be considered to have received a neutral letter. </w:t>
        </w:r>
      </w:ins>
      <w:r w:rsidR="00763D85">
        <w:rPr>
          <w:rFonts w:ascii="Cambria" w:hAnsi="Cambria"/>
          <w:sz w:val="22"/>
          <w:szCs w:val="22"/>
        </w:rPr>
        <w:t>Neutral letters</w:t>
      </w:r>
      <w:ins w:id="1323" w:author="Patrick James Russell" w:date="2017-08-09T09:40:00Z">
        <w:r w:rsidR="00A9019C">
          <w:rPr>
            <w:rFonts w:ascii="Cambria" w:hAnsi="Cambria"/>
            <w:sz w:val="22"/>
            <w:szCs w:val="22"/>
          </w:rPr>
          <w:t>, letters of opposition,</w:t>
        </w:r>
      </w:ins>
      <w:r w:rsidR="001A16A0" w:rsidRPr="00DB6417">
        <w:rPr>
          <w:rFonts w:ascii="Cambria" w:hAnsi="Cambria"/>
          <w:sz w:val="22"/>
          <w:szCs w:val="22"/>
        </w:rPr>
        <w:t xml:space="preserve"> </w:t>
      </w:r>
      <w:r w:rsidR="00763D85">
        <w:rPr>
          <w:rFonts w:ascii="Cambria" w:hAnsi="Cambria"/>
          <w:sz w:val="22"/>
          <w:szCs w:val="22"/>
        </w:rPr>
        <w:t xml:space="preserve">or </w:t>
      </w:r>
      <w:r w:rsidR="00763D85">
        <w:rPr>
          <w:rFonts w:ascii="Cambria" w:hAnsi="Cambria"/>
          <w:sz w:val="22"/>
          <w:szCs w:val="22"/>
        </w:rPr>
        <w:lastRenderedPageBreak/>
        <w:t xml:space="preserve">letters that do not specifically refer to the Development </w:t>
      </w:r>
      <w:del w:id="1324" w:author="Patrick James Russell" w:date="2017-08-01T20:05:00Z">
        <w:r w:rsidR="00763D85" w:rsidDel="00D02AA9">
          <w:rPr>
            <w:rFonts w:ascii="Cambria" w:hAnsi="Cambria"/>
            <w:sz w:val="22"/>
            <w:szCs w:val="22"/>
          </w:rPr>
          <w:delText xml:space="preserve">or specifically express support or opposition </w:delText>
        </w:r>
      </w:del>
      <w:r w:rsidR="00763D85">
        <w:rPr>
          <w:rFonts w:ascii="Cambria" w:hAnsi="Cambria"/>
          <w:sz w:val="22"/>
          <w:szCs w:val="22"/>
        </w:rPr>
        <w:t xml:space="preserve">will receive zero (0) points. </w:t>
      </w:r>
      <w:del w:id="1325" w:author="Patrick James Russell" w:date="2017-08-01T20:05:00Z">
        <w:r w:rsidR="00763D85" w:rsidDel="00D02AA9">
          <w:rPr>
            <w:rFonts w:ascii="Cambria" w:hAnsi="Cambria"/>
            <w:sz w:val="22"/>
            <w:szCs w:val="22"/>
          </w:rPr>
          <w:delText>A letter that does not directly express</w:delText>
        </w:r>
        <w:r w:rsidR="000B3527" w:rsidDel="00D02AA9">
          <w:rPr>
            <w:rFonts w:ascii="Cambria" w:hAnsi="Cambria"/>
            <w:sz w:val="22"/>
            <w:szCs w:val="22"/>
          </w:rPr>
          <w:delText xml:space="preserve"> support but expresses it indirectly by inference (</w:delText>
        </w:r>
        <w:r w:rsidR="000B3527" w:rsidDel="00D02AA9">
          <w:rPr>
            <w:rFonts w:ascii="Cambria" w:hAnsi="Cambria"/>
            <w:i/>
            <w:sz w:val="22"/>
            <w:szCs w:val="22"/>
          </w:rPr>
          <w:delText>e.g.</w:delText>
        </w:r>
        <w:r w:rsidR="000B3527" w:rsidDel="00D02AA9">
          <w:rPr>
            <w:rFonts w:ascii="Cambria" w:hAnsi="Cambria"/>
            <w:sz w:val="22"/>
            <w:szCs w:val="22"/>
          </w:rPr>
          <w:delText xml:space="preserve"> “the local jurisdiction supports the Development and I support the local jurisdiction”) will be treated as a neutral letter.</w:delText>
        </w:r>
      </w:del>
      <w:ins w:id="1326" w:author="Patrick James Russell" w:date="2017-08-01T20:05:00Z">
        <w:r w:rsidR="00D02AA9">
          <w:rPr>
            <w:rFonts w:ascii="Cambria" w:hAnsi="Cambria"/>
            <w:sz w:val="22"/>
            <w:szCs w:val="22"/>
          </w:rPr>
          <w:t xml:space="preserve"> </w:t>
        </w:r>
      </w:ins>
      <w:ins w:id="1327" w:author="Patrick James Russell" w:date="2017-08-01T20:07:00Z">
        <w:r w:rsidR="007149FF" w:rsidRPr="007149FF">
          <w:rPr>
            <w:rFonts w:ascii="Cambria" w:hAnsi="Cambria"/>
            <w:sz w:val="22"/>
            <w:szCs w:val="22"/>
          </w:rPr>
          <w:t>A letter from a state representative expressing the level of community support may be expressly based on the representative’s understanding or assessments of indications of support by others, such</w:t>
        </w:r>
        <w:r w:rsidR="007149FF">
          <w:rPr>
            <w:rFonts w:ascii="Cambria" w:hAnsi="Cambria"/>
            <w:sz w:val="22"/>
            <w:szCs w:val="22"/>
          </w:rPr>
          <w:t xml:space="preserve"> as local government officials</w:t>
        </w:r>
      </w:ins>
      <w:ins w:id="1328" w:author="Patrick James Russell" w:date="2017-08-01T20:08:00Z">
        <w:r w:rsidR="007149FF">
          <w:rPr>
            <w:rFonts w:ascii="Cambria" w:hAnsi="Cambria"/>
            <w:sz w:val="22"/>
            <w:szCs w:val="22"/>
          </w:rPr>
          <w:t xml:space="preserve">, constituents, and/or other applicable representatives of the community. </w:t>
        </w:r>
      </w:ins>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 xml:space="preserve">(6) Input from Community Organizations. </w:t>
      </w:r>
      <w:r w:rsidR="00190A51" w:rsidRPr="00DB6417">
        <w:rPr>
          <w:rFonts w:ascii="Cambria" w:hAnsi="Cambria"/>
          <w:sz w:val="22"/>
          <w:szCs w:val="22"/>
        </w:rPr>
        <w:t>(§2306.6725(a</w:t>
      </w:r>
      <w:proofErr w:type="gramStart"/>
      <w:r w:rsidR="00190A51" w:rsidRPr="00DB6417">
        <w:rPr>
          <w:rFonts w:ascii="Cambria" w:hAnsi="Cambria"/>
          <w:sz w:val="22"/>
          <w:szCs w:val="22"/>
        </w:rPr>
        <w:t>)(</w:t>
      </w:r>
      <w:proofErr w:type="gramEnd"/>
      <w:r w:rsidR="00190A51" w:rsidRPr="00DB6417">
        <w:rPr>
          <w:rFonts w:ascii="Cambria" w:hAnsi="Cambria"/>
          <w:sz w:val="22"/>
          <w:szCs w:val="22"/>
        </w:rPr>
        <w:t>2))</w:t>
      </w:r>
      <w:r w:rsidR="008F1F89" w:rsidRPr="00DB6417">
        <w:rPr>
          <w:rFonts w:ascii="Cambria" w:hAnsi="Cambria"/>
          <w:sz w:val="22"/>
          <w:szCs w:val="22"/>
        </w:rPr>
        <w:t xml:space="preserve"> </w:t>
      </w:r>
      <w:r w:rsidRPr="00DB6417">
        <w:rPr>
          <w:rFonts w:ascii="Cambria" w:hAnsi="Cambria"/>
          <w:sz w:val="22"/>
          <w:szCs w:val="22"/>
        </w:rPr>
        <w:t>Where</w:t>
      </w:r>
      <w:r w:rsidR="003F279A" w:rsidRPr="00DB6417">
        <w:rPr>
          <w:rFonts w:ascii="Cambria" w:hAnsi="Cambria"/>
          <w:sz w:val="22"/>
          <w:szCs w:val="22"/>
        </w:rPr>
        <w:t>, at the time of Application,</w:t>
      </w:r>
      <w:r w:rsidRPr="00DB6417">
        <w:rPr>
          <w:rFonts w:ascii="Cambria" w:hAnsi="Cambria"/>
          <w:sz w:val="22"/>
          <w:szCs w:val="22"/>
        </w:rPr>
        <w:t xml:space="preserve"> the Development Site does not fall within the boundaries of any qualifying Neighborhood Organization, then, in order to ascertain if there is community support, an Application may receive up to four (4) points for letters that qualify for points under subparagraphs (A), (B), and/or (C) of this paragraph. No more than four (4) points will be awarded under this point item under any circumstances. All letters </w:t>
      </w:r>
      <w:ins w:id="1329" w:author="Patrick James Russell" w:date="2017-08-09T09:40:00Z">
        <w:r w:rsidR="00A9019C">
          <w:rPr>
            <w:rFonts w:ascii="Cambria" w:hAnsi="Cambria"/>
            <w:sz w:val="22"/>
            <w:szCs w:val="22"/>
          </w:rPr>
          <w:t xml:space="preserve">of support </w:t>
        </w:r>
      </w:ins>
      <w:r w:rsidRPr="00DB6417">
        <w:rPr>
          <w:rFonts w:ascii="Cambria" w:hAnsi="Cambria"/>
          <w:sz w:val="22"/>
          <w:szCs w:val="22"/>
        </w:rPr>
        <w:t>must be submitted within the Application.</w:t>
      </w:r>
      <w:r w:rsidR="009B067A" w:rsidRPr="00DB6417">
        <w:rPr>
          <w:rFonts w:ascii="Cambria" w:hAnsi="Cambria"/>
          <w:sz w:val="22"/>
          <w:szCs w:val="22"/>
        </w:rPr>
        <w:t xml:space="preserve"> Once a letter is submitted to the Department it may not be changed or withdrawn. </w:t>
      </w:r>
      <w:r w:rsidRPr="00DB6417">
        <w:rPr>
          <w:rFonts w:ascii="Cambria" w:hAnsi="Cambria"/>
          <w:sz w:val="22"/>
          <w:szCs w:val="22"/>
        </w:rPr>
        <w:t xml:space="preserve"> Should an Applicant elect this option and the Application receives letters in opposition, then one (1) point will be subtracted from the score under this paragraph for each letter in opposition, provided that the letter is from an organization that would otherwise qualify under this paragraph. However, at no time will the Application receive a score lower than zero (0) for this item. </w:t>
      </w:r>
      <w:ins w:id="1330" w:author="Patrick James Russell" w:date="2017-08-09T09:40:00Z">
        <w:r w:rsidR="00A9019C">
          <w:rPr>
            <w:rFonts w:ascii="Cambria" w:hAnsi="Cambria"/>
            <w:sz w:val="22"/>
            <w:szCs w:val="22"/>
          </w:rPr>
          <w:t xml:space="preserve">Letters received by the </w:t>
        </w:r>
      </w:ins>
      <w:ins w:id="1331" w:author="Patrick James Russell" w:date="2017-08-09T09:41:00Z">
        <w:r w:rsidR="00A9019C">
          <w:rPr>
            <w:rFonts w:ascii="Cambria" w:hAnsi="Cambria"/>
            <w:sz w:val="22"/>
            <w:szCs w:val="22"/>
          </w:rPr>
          <w:t xml:space="preserve">Department setting forth that the community organization objects to or opposes the Application or Development will be added to the Application posted on the Department’s website. </w:t>
        </w:r>
      </w:ins>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An Application may receive two (2) points for each letter of support submitted from a community or civic organization that serves the community in which the Development Site is located. Letters of support must identify the specific Development and must state support of the specific Development at the proposed location. To qualify, the organization must be qualified as tax exempt and have as a primary (not ancillary or secondary) purpose the overall betterment, development, or improvement of the community as a whole or of a major aspect of the community such as improvement of schools, fire protection, law enforcement, city-wide transit, flood mitigation, or the like. The community or civic organization must provide </w:t>
      </w:r>
      <w:r w:rsidR="00D1119A" w:rsidRPr="00DB6417">
        <w:rPr>
          <w:rFonts w:ascii="Cambria" w:hAnsi="Cambria"/>
          <w:sz w:val="22"/>
          <w:szCs w:val="22"/>
        </w:rPr>
        <w:t xml:space="preserve">evidence of </w:t>
      </w:r>
      <w:r w:rsidRPr="00DB6417">
        <w:rPr>
          <w:rFonts w:ascii="Cambria" w:hAnsi="Cambria"/>
          <w:sz w:val="22"/>
          <w:szCs w:val="22"/>
        </w:rPr>
        <w:t xml:space="preserve">its tax exempt status </w:t>
      </w:r>
      <w:ins w:id="1332" w:author="Patrick James Russell" w:date="2017-08-07T12:31:00Z">
        <w:r w:rsidR="00692572">
          <w:rPr>
            <w:rFonts w:ascii="Cambria" w:hAnsi="Cambria"/>
            <w:sz w:val="22"/>
            <w:szCs w:val="22"/>
          </w:rPr>
          <w:t xml:space="preserve">(e.g., </w:t>
        </w:r>
      </w:ins>
      <w:ins w:id="1333" w:author="Patrick James Russell" w:date="2017-08-01T20:09:00Z">
        <w:r w:rsidR="000C5B58">
          <w:rPr>
            <w:rFonts w:ascii="Cambria" w:hAnsi="Cambria"/>
            <w:sz w:val="22"/>
            <w:szCs w:val="22"/>
          </w:rPr>
          <w:t xml:space="preserve">a copy of its tax-exempt determination letter </w:t>
        </w:r>
      </w:ins>
      <w:ins w:id="1334" w:author="Patrick James Russell" w:date="2017-08-07T12:32:00Z">
        <w:r w:rsidR="00692572">
          <w:rPr>
            <w:rFonts w:ascii="Cambria" w:hAnsi="Cambria"/>
            <w:sz w:val="22"/>
            <w:szCs w:val="22"/>
          </w:rPr>
          <w:t xml:space="preserve">or </w:t>
        </w:r>
      </w:ins>
      <w:ins w:id="1335" w:author="Patrick James Russell" w:date="2017-08-07T12:33:00Z">
        <w:r w:rsidR="00692572">
          <w:rPr>
            <w:rFonts w:ascii="Cambria" w:hAnsi="Cambria"/>
            <w:sz w:val="22"/>
            <w:szCs w:val="22"/>
          </w:rPr>
          <w:t xml:space="preserve">its </w:t>
        </w:r>
      </w:ins>
      <w:ins w:id="1336" w:author="Patrick James Russell" w:date="2017-08-07T12:32:00Z">
        <w:r w:rsidR="00692572">
          <w:rPr>
            <w:rFonts w:ascii="Cambria" w:hAnsi="Cambria"/>
            <w:sz w:val="22"/>
            <w:szCs w:val="22"/>
          </w:rPr>
          <w:t>listing on a federal or state government website) and evidence it remains in good standing</w:t>
        </w:r>
      </w:ins>
      <w:ins w:id="1337" w:author="Patrick James Russell" w:date="2017-08-01T20:09:00Z">
        <w:r w:rsidR="000C5B58">
          <w:rPr>
            <w:rFonts w:ascii="Cambria" w:hAnsi="Cambria"/>
            <w:sz w:val="22"/>
            <w:szCs w:val="22"/>
          </w:rPr>
          <w:t xml:space="preserve">. </w:t>
        </w:r>
      </w:ins>
      <w:ins w:id="1338" w:author="Patrick James Russell" w:date="2017-08-07T12:33:00Z">
        <w:r w:rsidR="00692572">
          <w:rPr>
            <w:rFonts w:ascii="Cambria" w:hAnsi="Cambria"/>
            <w:sz w:val="22"/>
            <w:szCs w:val="22"/>
          </w:rPr>
          <w:t xml:space="preserve">An </w:t>
        </w:r>
      </w:ins>
      <w:ins w:id="1339" w:author="Patrick James Russell" w:date="2017-08-01T20:09:00Z">
        <w:r w:rsidR="00692572">
          <w:rPr>
            <w:rFonts w:ascii="Cambria" w:hAnsi="Cambria"/>
            <w:sz w:val="22"/>
            <w:szCs w:val="22"/>
          </w:rPr>
          <w:t>Organization</w:t>
        </w:r>
        <w:r w:rsidR="000C5B58">
          <w:rPr>
            <w:rFonts w:ascii="Cambria" w:hAnsi="Cambria"/>
            <w:sz w:val="22"/>
            <w:szCs w:val="22"/>
          </w:rPr>
          <w:t xml:space="preserve"> must also provide evidence of its </w:t>
        </w:r>
      </w:ins>
      <w:del w:id="1340" w:author="Patrick James Russell" w:date="2017-08-01T20:10:00Z">
        <w:r w:rsidRPr="00DB6417" w:rsidDel="000C5B58">
          <w:rPr>
            <w:rFonts w:ascii="Cambria" w:hAnsi="Cambria"/>
            <w:sz w:val="22"/>
            <w:szCs w:val="22"/>
          </w:rPr>
          <w:delText xml:space="preserve">and its existence and </w:delText>
        </w:r>
      </w:del>
      <w:r w:rsidRPr="00DB6417">
        <w:rPr>
          <w:rFonts w:ascii="Cambria" w:hAnsi="Cambria"/>
          <w:sz w:val="22"/>
          <w:szCs w:val="22"/>
        </w:rPr>
        <w:t>participation in the community in which the Development Site is located including, but not limited to, a listing of services and/or members, brochures, annual reports, etc. Letters of support from organizations that cannot provide reasonable evidence that they are active in the area that includes the location of the Development Site will not be awarded points. For purposes of this subparagraph, community and civic organizations do not include neighborhood organizations, governmental entities (excluding Special Management Districts</w:t>
      </w:r>
      <w:ins w:id="1341" w:author="Patrick James Russell" w:date="2017-08-01T20:10:00Z">
        <w:r w:rsidR="00DE450E">
          <w:rPr>
            <w:rFonts w:ascii="Cambria" w:hAnsi="Cambria"/>
            <w:sz w:val="22"/>
            <w:szCs w:val="22"/>
          </w:rPr>
          <w:t xml:space="preserve"> as described in subparagraph C</w:t>
        </w:r>
      </w:ins>
      <w:r w:rsidRPr="00DB6417">
        <w:rPr>
          <w:rFonts w:ascii="Cambria" w:hAnsi="Cambria"/>
          <w:sz w:val="22"/>
          <w:szCs w:val="22"/>
        </w:rPr>
        <w:t xml:space="preserve">), or taxing entities.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An Application may receive two (2) points for a letter of support from a property owners association created for a master planned community whose boundaries include the Development Site and that does not meet the requirements of a Neighborhood Organization for the purpose of awarding points under paragraph (4) of this subsection.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An Application may receive two (2) points for a letter of support from a Special Management District whose boundaries, as of the Full Application Delivery Date as </w:t>
      </w:r>
      <w:r w:rsidRPr="00DB6417">
        <w:rPr>
          <w:rFonts w:ascii="Cambria" w:hAnsi="Cambria"/>
          <w:sz w:val="22"/>
          <w:szCs w:val="22"/>
        </w:rPr>
        <w:lastRenderedPageBreak/>
        <w:t xml:space="preserve">identified in §11.2 of this chapter (relating to Program Calendar for Competitive Housing Tax Credits), include the Development Site.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(D) Input that evidences unlawful discrimination against classes of persons protected by Fair Housing law or the scoring of which the Department determines to be contrary to the Department's efforts to affirmatively further fair housing will not be considered. If the Department receives input that could reasonably be suspected to implicate issues of non-compliance under the Fair Housing Act, staff will refer the matter to the Texas Workforce Commission for investigation, but such referral will not, standing alone, cause staff or the Department to terminate the Application. Staff will report all such referrals to the Board and summarize the status of any such referrals in any recommendations. </w:t>
      </w:r>
    </w:p>
    <w:p w:rsidR="008153DB" w:rsidRPr="00DB6417" w:rsidRDefault="008C4F0A" w:rsidP="00C41C34">
      <w:pPr>
        <w:pStyle w:val="NormalWeb"/>
        <w:ind w:left="360"/>
        <w:jc w:val="both"/>
        <w:rPr>
          <w:rFonts w:ascii="Cambria" w:hAnsi="Cambria"/>
          <w:sz w:val="22"/>
          <w:szCs w:val="22"/>
        </w:rPr>
      </w:pPr>
      <w:r w:rsidRPr="00DB6417">
        <w:rPr>
          <w:rFonts w:ascii="Cambria" w:hAnsi="Cambria"/>
          <w:sz w:val="22"/>
          <w:szCs w:val="22"/>
        </w:rPr>
        <w:t xml:space="preserve">(7) </w:t>
      </w:r>
      <w:r w:rsidR="008153DB" w:rsidRPr="00DB6417">
        <w:rPr>
          <w:rFonts w:ascii="Cambria" w:hAnsi="Cambria"/>
          <w:sz w:val="22"/>
          <w:szCs w:val="22"/>
        </w:rPr>
        <w:t xml:space="preserve">Concerted </w:t>
      </w:r>
      <w:r w:rsidRPr="00DB6417">
        <w:rPr>
          <w:rFonts w:ascii="Cambria" w:hAnsi="Cambria"/>
          <w:sz w:val="22"/>
          <w:szCs w:val="22"/>
        </w:rPr>
        <w:t>Revitalization Plan. An Application may qualify for points under this paragraph only if no points are elected under subsection (c</w:t>
      </w:r>
      <w:proofErr w:type="gramStart"/>
      <w:r w:rsidRPr="00DB6417">
        <w:rPr>
          <w:rFonts w:ascii="Cambria" w:hAnsi="Cambria"/>
          <w:sz w:val="22"/>
          <w:szCs w:val="22"/>
        </w:rPr>
        <w:t>)(</w:t>
      </w:r>
      <w:proofErr w:type="gramEnd"/>
      <w:r w:rsidRPr="00DB6417">
        <w:rPr>
          <w:rFonts w:ascii="Cambria" w:hAnsi="Cambria"/>
          <w:sz w:val="22"/>
          <w:szCs w:val="22"/>
        </w:rPr>
        <w:t>4) of this section, related to Opportunity Index.</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(A) For Developments located in an Urban Area</w:t>
      </w:r>
      <w:r w:rsidR="00E071C3" w:rsidRPr="00DB6417">
        <w:rPr>
          <w:rFonts w:ascii="Cambria" w:hAnsi="Cambria"/>
          <w:sz w:val="22"/>
          <w:szCs w:val="22"/>
        </w:rPr>
        <w:t>:</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An Application may qualify to receive points if the Development Site is located in a </w:t>
      </w:r>
      <w:r w:rsidR="008153DB" w:rsidRPr="00DB6417">
        <w:rPr>
          <w:rFonts w:ascii="Cambria" w:hAnsi="Cambria"/>
          <w:sz w:val="22"/>
          <w:szCs w:val="22"/>
        </w:rPr>
        <w:t xml:space="preserve">distinct </w:t>
      </w:r>
      <w:r w:rsidRPr="00DB6417">
        <w:rPr>
          <w:rFonts w:ascii="Cambria" w:hAnsi="Cambria"/>
          <w:sz w:val="22"/>
          <w:szCs w:val="22"/>
        </w:rPr>
        <w:t xml:space="preserve">area </w:t>
      </w:r>
      <w:r w:rsidR="008153DB" w:rsidRPr="00DB6417">
        <w:rPr>
          <w:rFonts w:ascii="Cambria" w:hAnsi="Cambria"/>
          <w:sz w:val="22"/>
          <w:szCs w:val="22"/>
        </w:rPr>
        <w:t xml:space="preserve">that was once vital and has lapsed into a situation requiring concerted revitalization, and where a concerted revitalization plan has been developed and executed.  The area </w:t>
      </w:r>
      <w:r w:rsidRPr="00DB6417">
        <w:rPr>
          <w:rFonts w:ascii="Cambria" w:hAnsi="Cambria"/>
          <w:sz w:val="22"/>
          <w:szCs w:val="22"/>
        </w:rPr>
        <w:t>targeted for revitalization</w:t>
      </w:r>
      <w:r w:rsidR="008153DB" w:rsidRPr="00DB6417">
        <w:rPr>
          <w:rFonts w:ascii="Cambria" w:hAnsi="Cambria"/>
          <w:sz w:val="22"/>
          <w:szCs w:val="22"/>
        </w:rPr>
        <w:t xml:space="preserve"> must be larger than the assisted housing footprint and should be a neighborhood or small group of contiguous neighborhoods with c</w:t>
      </w:r>
      <w:r w:rsidR="00061234" w:rsidRPr="00DB6417">
        <w:rPr>
          <w:rFonts w:ascii="Cambria" w:hAnsi="Cambria"/>
          <w:sz w:val="22"/>
          <w:szCs w:val="22"/>
        </w:rPr>
        <w:t xml:space="preserve">ommon attributes and problems. </w:t>
      </w:r>
      <w:ins w:id="1342" w:author="Patrick James Russell" w:date="2017-08-09T09:42:00Z">
        <w:r w:rsidR="001F4834">
          <w:rPr>
            <w:rFonts w:ascii="Cambria" w:hAnsi="Cambria"/>
            <w:sz w:val="22"/>
            <w:szCs w:val="22"/>
          </w:rPr>
          <w:t xml:space="preserve">The Application must include a copy of the plan or a link to the online plan and a description of where specific information required below can be found in the plan. </w:t>
        </w:r>
      </w:ins>
      <w:r w:rsidR="008153DB" w:rsidRPr="00DB6417">
        <w:rPr>
          <w:rFonts w:ascii="Cambria" w:hAnsi="Cambria"/>
          <w:sz w:val="22"/>
          <w:szCs w:val="22"/>
        </w:rPr>
        <w:t xml:space="preserve">The concerted </w:t>
      </w:r>
      <w:r w:rsidRPr="00DB6417">
        <w:rPr>
          <w:rFonts w:ascii="Cambria" w:hAnsi="Cambria"/>
          <w:sz w:val="22"/>
          <w:szCs w:val="22"/>
        </w:rPr>
        <w:t>revitalization plan</w:t>
      </w:r>
      <w:ins w:id="1343" w:author="Patrick James Russell" w:date="2017-08-28T08:26:00Z">
        <w:r w:rsidR="00B572AC">
          <w:rPr>
            <w:rFonts w:ascii="Cambria" w:hAnsi="Cambria"/>
            <w:sz w:val="22"/>
            <w:szCs w:val="22"/>
          </w:rPr>
          <w:t xml:space="preserve">, which </w:t>
        </w:r>
      </w:ins>
      <w:ins w:id="1344" w:author="Patrick James Russell" w:date="2017-08-29T08:29:00Z">
        <w:r w:rsidR="0082626E">
          <w:rPr>
            <w:rFonts w:ascii="Cambria" w:hAnsi="Cambria"/>
            <w:sz w:val="22"/>
            <w:szCs w:val="22"/>
          </w:rPr>
          <w:t>may</w:t>
        </w:r>
      </w:ins>
      <w:ins w:id="1345" w:author="Patrick James Russell" w:date="2017-08-28T08:26:00Z">
        <w:r w:rsidR="00B572AC">
          <w:rPr>
            <w:rFonts w:ascii="Cambria" w:hAnsi="Cambria"/>
            <w:sz w:val="22"/>
            <w:szCs w:val="22"/>
          </w:rPr>
          <w:t xml:space="preserve"> be</w:t>
        </w:r>
      </w:ins>
      <w:ins w:id="1346" w:author="Patrick James Russell" w:date="2017-08-28T08:28:00Z">
        <w:r w:rsidR="00B572AC">
          <w:rPr>
            <w:rFonts w:ascii="Cambria" w:hAnsi="Cambria"/>
            <w:sz w:val="22"/>
            <w:szCs w:val="22"/>
          </w:rPr>
          <w:t xml:space="preserve"> </w:t>
        </w:r>
      </w:ins>
      <w:ins w:id="1347" w:author="Patrick James Russell" w:date="2017-08-28T08:26:00Z">
        <w:r w:rsidR="00B572AC">
          <w:rPr>
            <w:rFonts w:ascii="Cambria" w:hAnsi="Cambria"/>
            <w:sz w:val="22"/>
            <w:szCs w:val="22"/>
          </w:rPr>
          <w:t>a Tax Increment Reinvestment Zone (</w:t>
        </w:r>
      </w:ins>
      <w:ins w:id="1348" w:author="Patrick James Russell" w:date="2017-08-28T08:27:00Z">
        <w:r w:rsidR="00B572AC">
          <w:rPr>
            <w:rFonts w:ascii="Cambria" w:hAnsi="Cambria"/>
            <w:sz w:val="22"/>
            <w:szCs w:val="22"/>
          </w:rPr>
          <w:t>“TIRZ”) or Tax Increment Finance (“TIF”) or similar plan,</w:t>
        </w:r>
      </w:ins>
      <w:r w:rsidRPr="00DB6417">
        <w:rPr>
          <w:rFonts w:ascii="Cambria" w:hAnsi="Cambria"/>
          <w:sz w:val="22"/>
          <w:szCs w:val="22"/>
        </w:rPr>
        <w:t xml:space="preserve"> </w:t>
      </w:r>
      <w:del w:id="1349" w:author="Patrick James Russell" w:date="2017-07-07T15:57:00Z">
        <w:r w:rsidRPr="00DB6417" w:rsidDel="003B6131">
          <w:rPr>
            <w:rFonts w:ascii="Cambria" w:hAnsi="Cambria"/>
            <w:sz w:val="22"/>
            <w:szCs w:val="22"/>
          </w:rPr>
          <w:delText xml:space="preserve">that </w:delText>
        </w:r>
      </w:del>
      <w:ins w:id="1350" w:author="Patrick James Russell" w:date="2017-07-07T15:57:00Z">
        <w:r w:rsidR="003B6131">
          <w:rPr>
            <w:rFonts w:ascii="Cambria" w:hAnsi="Cambria"/>
            <w:sz w:val="22"/>
            <w:szCs w:val="22"/>
          </w:rPr>
          <w:t>must</w:t>
        </w:r>
        <w:r w:rsidR="003B6131" w:rsidRPr="00DB6417">
          <w:rPr>
            <w:rFonts w:ascii="Cambria" w:hAnsi="Cambria"/>
            <w:sz w:val="22"/>
            <w:szCs w:val="22"/>
          </w:rPr>
          <w:t xml:space="preserve"> </w:t>
        </w:r>
      </w:ins>
      <w:r w:rsidRPr="00DB6417">
        <w:rPr>
          <w:rFonts w:ascii="Cambria" w:hAnsi="Cambria"/>
          <w:sz w:val="22"/>
          <w:szCs w:val="22"/>
        </w:rPr>
        <w:t>meet</w:t>
      </w:r>
      <w:del w:id="1351" w:author="Patrick James Russell" w:date="2017-07-07T15:57:00Z">
        <w:r w:rsidRPr="00DB6417" w:rsidDel="003B6131">
          <w:rPr>
            <w:rFonts w:ascii="Cambria" w:hAnsi="Cambria"/>
            <w:sz w:val="22"/>
            <w:szCs w:val="22"/>
          </w:rPr>
          <w:delText>s</w:delText>
        </w:r>
      </w:del>
      <w:r w:rsidRPr="00DB6417">
        <w:rPr>
          <w:rFonts w:ascii="Cambria" w:hAnsi="Cambria"/>
          <w:sz w:val="22"/>
          <w:szCs w:val="22"/>
        </w:rPr>
        <w:t xml:space="preserve"> the criteria described in </w:t>
      </w:r>
      <w:proofErr w:type="spellStart"/>
      <w:r w:rsidRPr="00DB6417">
        <w:rPr>
          <w:rFonts w:ascii="Cambria" w:hAnsi="Cambria"/>
          <w:sz w:val="22"/>
          <w:szCs w:val="22"/>
        </w:rPr>
        <w:t>subclauses</w:t>
      </w:r>
      <w:proofErr w:type="spellEnd"/>
      <w:r w:rsidRPr="00DB6417">
        <w:rPr>
          <w:rFonts w:ascii="Cambria" w:hAnsi="Cambria"/>
          <w:sz w:val="22"/>
          <w:szCs w:val="22"/>
        </w:rPr>
        <w:t xml:space="preserve"> (I) - (</w:t>
      </w:r>
      <w:r w:rsidR="008153DB" w:rsidRPr="00DB6417">
        <w:rPr>
          <w:rFonts w:ascii="Cambria" w:hAnsi="Cambria"/>
          <w:sz w:val="22"/>
          <w:szCs w:val="22"/>
        </w:rPr>
        <w:t>I</w:t>
      </w:r>
      <w:r w:rsidRPr="00DB6417">
        <w:rPr>
          <w:rFonts w:ascii="Cambria" w:hAnsi="Cambria"/>
          <w:sz w:val="22"/>
          <w:szCs w:val="22"/>
        </w:rPr>
        <w:t xml:space="preserve">V) of this clause: </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 </w:t>
      </w:r>
      <w:proofErr w:type="gramStart"/>
      <w:r w:rsidRPr="00DB6417">
        <w:rPr>
          <w:rFonts w:ascii="Cambria" w:hAnsi="Cambria"/>
          <w:sz w:val="22"/>
          <w:szCs w:val="22"/>
        </w:rPr>
        <w:t>The</w:t>
      </w:r>
      <w:proofErr w:type="gramEnd"/>
      <w:r w:rsidRPr="00DB6417">
        <w:rPr>
          <w:rFonts w:ascii="Cambria" w:hAnsi="Cambria"/>
          <w:sz w:val="22"/>
          <w:szCs w:val="22"/>
        </w:rPr>
        <w:t xml:space="preserve"> </w:t>
      </w:r>
      <w:r w:rsidR="008153DB" w:rsidRPr="00DB6417">
        <w:rPr>
          <w:rFonts w:ascii="Cambria" w:hAnsi="Cambria"/>
          <w:sz w:val="22"/>
          <w:szCs w:val="22"/>
        </w:rPr>
        <w:t xml:space="preserve">concerted </w:t>
      </w:r>
      <w:r w:rsidRPr="00DB6417">
        <w:rPr>
          <w:rFonts w:ascii="Cambria" w:hAnsi="Cambria"/>
          <w:sz w:val="22"/>
          <w:szCs w:val="22"/>
        </w:rPr>
        <w:t xml:space="preserve">revitalization plan must have been adopted by the municipality or county in which the Development Site is located. </w:t>
      </w:r>
      <w:r w:rsidR="009A4CB3" w:rsidRPr="00DB6417">
        <w:rPr>
          <w:rFonts w:ascii="Cambria" w:hAnsi="Cambria"/>
          <w:sz w:val="22"/>
          <w:szCs w:val="22"/>
        </w:rPr>
        <w:t xml:space="preserve"> The resolution adopting the plan</w:t>
      </w:r>
      <w:r w:rsidR="00BD335A" w:rsidRPr="00DB6417">
        <w:rPr>
          <w:rFonts w:ascii="Cambria" w:hAnsi="Cambria"/>
          <w:sz w:val="22"/>
          <w:szCs w:val="22"/>
        </w:rPr>
        <w:t>,</w:t>
      </w:r>
      <w:r w:rsidR="009A4CB3" w:rsidRPr="00DB6417">
        <w:rPr>
          <w:rFonts w:ascii="Cambria" w:hAnsi="Cambria"/>
          <w:sz w:val="22"/>
          <w:szCs w:val="22"/>
        </w:rPr>
        <w:t xml:space="preserve"> </w:t>
      </w:r>
      <w:r w:rsidR="00BD335A" w:rsidRPr="00DB6417">
        <w:rPr>
          <w:rFonts w:ascii="Cambria" w:hAnsi="Cambria"/>
          <w:sz w:val="22"/>
          <w:szCs w:val="22"/>
        </w:rPr>
        <w:t>or if development of the plan and budget were delegated the resolution of delegation</w:t>
      </w:r>
      <w:r w:rsidR="007C0506" w:rsidRPr="00DB6417">
        <w:rPr>
          <w:rFonts w:ascii="Cambria" w:hAnsi="Cambria"/>
          <w:sz w:val="22"/>
          <w:szCs w:val="22"/>
        </w:rPr>
        <w:t xml:space="preserve"> and other evidence in the form of certifications by authorized persons confirming the adoption of the plan and budget</w:t>
      </w:r>
      <w:r w:rsidR="00BD335A" w:rsidRPr="00DB6417">
        <w:rPr>
          <w:rFonts w:ascii="Cambria" w:hAnsi="Cambria"/>
          <w:sz w:val="22"/>
          <w:szCs w:val="22"/>
        </w:rPr>
        <w:t xml:space="preserve">, </w:t>
      </w:r>
      <w:r w:rsidR="009A4CB3" w:rsidRPr="00DB6417">
        <w:rPr>
          <w:rFonts w:ascii="Cambria" w:hAnsi="Cambria"/>
          <w:sz w:val="22"/>
          <w:szCs w:val="22"/>
        </w:rPr>
        <w:t>must be submitted with the application.</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(II) The </w:t>
      </w:r>
      <w:r w:rsidR="008153DB" w:rsidRPr="00DB6417">
        <w:rPr>
          <w:rFonts w:ascii="Cambria" w:hAnsi="Cambria"/>
          <w:sz w:val="22"/>
          <w:szCs w:val="22"/>
        </w:rPr>
        <w:t>problems in th</w:t>
      </w:r>
      <w:r w:rsidR="00061234" w:rsidRPr="00DB6417">
        <w:rPr>
          <w:rFonts w:ascii="Cambria" w:hAnsi="Cambria"/>
          <w:sz w:val="22"/>
          <w:szCs w:val="22"/>
        </w:rPr>
        <w:t>e revitalization area must be i</w:t>
      </w:r>
      <w:r w:rsidR="008153DB" w:rsidRPr="00DB6417">
        <w:rPr>
          <w:rFonts w:ascii="Cambria" w:hAnsi="Cambria"/>
          <w:sz w:val="22"/>
          <w:szCs w:val="22"/>
        </w:rPr>
        <w:t xml:space="preserve">dentified through </w:t>
      </w:r>
      <w:r w:rsidRPr="00DB6417">
        <w:rPr>
          <w:rFonts w:ascii="Cambria" w:hAnsi="Cambria"/>
          <w:sz w:val="22"/>
          <w:szCs w:val="22"/>
        </w:rPr>
        <w:t xml:space="preserve">a process </w:t>
      </w:r>
      <w:r w:rsidR="008153DB" w:rsidRPr="00DB6417">
        <w:rPr>
          <w:rFonts w:ascii="Cambria" w:hAnsi="Cambria"/>
          <w:sz w:val="22"/>
          <w:szCs w:val="22"/>
        </w:rPr>
        <w:t>in which affected local residents had an opportunity to express their views on problems facing the area, and how those problems should be addressed and prioritized.</w:t>
      </w:r>
      <w:r w:rsidR="003D6552" w:rsidRPr="00DB6417">
        <w:rPr>
          <w:rFonts w:ascii="Cambria" w:hAnsi="Cambria"/>
          <w:sz w:val="22"/>
          <w:szCs w:val="22"/>
        </w:rPr>
        <w:t xml:space="preserve"> These problems may include the following</w:t>
      </w:r>
      <w:r w:rsidRPr="00DB6417">
        <w:rPr>
          <w:rFonts w:ascii="Cambria" w:hAnsi="Cambria"/>
          <w:sz w:val="22"/>
          <w:szCs w:val="22"/>
        </w:rPr>
        <w:t xml:space="preserve">: </w:t>
      </w:r>
    </w:p>
    <w:p w:rsidR="008C4F0A" w:rsidRPr="00DB6417" w:rsidRDefault="008C4F0A" w:rsidP="00F903BF">
      <w:pPr>
        <w:pStyle w:val="NormalWeb"/>
        <w:ind w:left="1710"/>
        <w:jc w:val="both"/>
        <w:rPr>
          <w:rFonts w:ascii="Cambria" w:hAnsi="Cambria"/>
          <w:sz w:val="22"/>
          <w:szCs w:val="22"/>
        </w:rPr>
      </w:pPr>
      <w:r w:rsidRPr="00DB6417">
        <w:rPr>
          <w:rFonts w:ascii="Cambria" w:hAnsi="Cambria"/>
          <w:sz w:val="22"/>
          <w:szCs w:val="22"/>
        </w:rPr>
        <w:t>(-</w:t>
      </w:r>
      <w:r w:rsidR="003D6552" w:rsidRPr="00DB6417">
        <w:rPr>
          <w:rFonts w:ascii="Cambria" w:hAnsi="Cambria"/>
          <w:sz w:val="22"/>
          <w:szCs w:val="22"/>
        </w:rPr>
        <w:t>a</w:t>
      </w:r>
      <w:r w:rsidRPr="00DB6417">
        <w:rPr>
          <w:rFonts w:ascii="Cambria" w:hAnsi="Cambria"/>
          <w:sz w:val="22"/>
          <w:szCs w:val="22"/>
        </w:rPr>
        <w:t xml:space="preserve">-) </w:t>
      </w:r>
      <w:r w:rsidR="003D6552" w:rsidRPr="00DB6417">
        <w:rPr>
          <w:rFonts w:ascii="Cambria" w:hAnsi="Cambria"/>
          <w:sz w:val="22"/>
          <w:szCs w:val="22"/>
        </w:rPr>
        <w:t xml:space="preserve">long-term disinvestment, such as significant </w:t>
      </w:r>
      <w:r w:rsidRPr="00DB6417">
        <w:rPr>
          <w:rFonts w:ascii="Cambria" w:hAnsi="Cambria"/>
          <w:sz w:val="22"/>
          <w:szCs w:val="22"/>
        </w:rPr>
        <w:t xml:space="preserve">presence of </w:t>
      </w:r>
      <w:r w:rsidR="003D6552" w:rsidRPr="00DB6417">
        <w:rPr>
          <w:rFonts w:ascii="Cambria" w:hAnsi="Cambria"/>
          <w:sz w:val="22"/>
          <w:szCs w:val="22"/>
        </w:rPr>
        <w:t xml:space="preserve">residential and/or commercial </w:t>
      </w:r>
      <w:r w:rsidRPr="00DB6417">
        <w:rPr>
          <w:rFonts w:ascii="Cambria" w:hAnsi="Cambria"/>
          <w:sz w:val="22"/>
          <w:szCs w:val="22"/>
        </w:rPr>
        <w:t xml:space="preserve">blight, </w:t>
      </w:r>
      <w:r w:rsidR="003D6552" w:rsidRPr="00DB6417">
        <w:rPr>
          <w:rFonts w:ascii="Cambria" w:hAnsi="Cambria"/>
          <w:sz w:val="22"/>
          <w:szCs w:val="22"/>
        </w:rPr>
        <w:t xml:space="preserve">streets </w:t>
      </w:r>
      <w:r w:rsidR="00254BB8" w:rsidRPr="00DB6417">
        <w:rPr>
          <w:rFonts w:ascii="Cambria" w:hAnsi="Cambria"/>
          <w:sz w:val="22"/>
          <w:szCs w:val="22"/>
        </w:rPr>
        <w:t xml:space="preserve">infrastructure neglect such as inadequate drainage, </w:t>
      </w:r>
      <w:r w:rsidR="003D6552" w:rsidRPr="00DB6417">
        <w:rPr>
          <w:rFonts w:ascii="Cambria" w:hAnsi="Cambria"/>
          <w:sz w:val="22"/>
          <w:szCs w:val="22"/>
        </w:rPr>
        <w:t>and/or sidewalks in significant disrepair</w:t>
      </w:r>
      <w:r w:rsidRPr="00DB6417">
        <w:rPr>
          <w:rFonts w:ascii="Cambria" w:hAnsi="Cambria"/>
          <w:sz w:val="22"/>
          <w:szCs w:val="22"/>
        </w:rPr>
        <w:t xml:space="preserve">; </w:t>
      </w:r>
    </w:p>
    <w:p w:rsidR="008C4F0A" w:rsidRPr="00DB6417" w:rsidRDefault="008C4F0A" w:rsidP="00F903BF">
      <w:pPr>
        <w:pStyle w:val="NormalWeb"/>
        <w:ind w:left="1710"/>
        <w:jc w:val="both"/>
        <w:rPr>
          <w:rFonts w:ascii="Cambria" w:hAnsi="Cambria"/>
          <w:sz w:val="22"/>
          <w:szCs w:val="22"/>
        </w:rPr>
      </w:pPr>
      <w:r w:rsidRPr="00DB6417">
        <w:rPr>
          <w:rFonts w:ascii="Cambria" w:hAnsi="Cambria"/>
          <w:sz w:val="22"/>
          <w:szCs w:val="22"/>
        </w:rPr>
        <w:t>(-</w:t>
      </w:r>
      <w:r w:rsidR="003D6552" w:rsidRPr="00DB6417">
        <w:rPr>
          <w:rFonts w:ascii="Cambria" w:hAnsi="Cambria"/>
          <w:sz w:val="22"/>
          <w:szCs w:val="22"/>
        </w:rPr>
        <w:t>b</w:t>
      </w:r>
      <w:r w:rsidRPr="00DB6417">
        <w:rPr>
          <w:rFonts w:ascii="Cambria" w:hAnsi="Cambria"/>
          <w:sz w:val="22"/>
          <w:szCs w:val="22"/>
        </w:rPr>
        <w:t xml:space="preserve">-) </w:t>
      </w:r>
      <w:r w:rsidR="003D6552" w:rsidRPr="00DB6417">
        <w:rPr>
          <w:rFonts w:ascii="Cambria" w:hAnsi="Cambria"/>
          <w:sz w:val="22"/>
          <w:szCs w:val="22"/>
        </w:rPr>
        <w:t xml:space="preserve">declining quality of life for area residents, such as high levels of violent </w:t>
      </w:r>
      <w:r w:rsidRPr="00DB6417">
        <w:rPr>
          <w:rFonts w:ascii="Cambria" w:hAnsi="Cambria"/>
          <w:sz w:val="22"/>
          <w:szCs w:val="22"/>
        </w:rPr>
        <w:t>crime</w:t>
      </w:r>
      <w:r w:rsidR="003D6552" w:rsidRPr="00DB6417">
        <w:rPr>
          <w:rFonts w:ascii="Cambria" w:hAnsi="Cambria"/>
          <w:sz w:val="22"/>
          <w:szCs w:val="22"/>
        </w:rPr>
        <w:t xml:space="preserve">, property crime, gang activity, or other significant criminal matters such as </w:t>
      </w:r>
      <w:r w:rsidR="00F453FA" w:rsidRPr="00DB6417">
        <w:rPr>
          <w:rFonts w:ascii="Cambria" w:hAnsi="Cambria"/>
          <w:sz w:val="22"/>
          <w:szCs w:val="22"/>
        </w:rPr>
        <w:t xml:space="preserve">the </w:t>
      </w:r>
      <w:r w:rsidR="003D6552" w:rsidRPr="00DB6417">
        <w:rPr>
          <w:rFonts w:ascii="Cambria" w:hAnsi="Cambria"/>
          <w:sz w:val="22"/>
          <w:szCs w:val="22"/>
        </w:rPr>
        <w:t>manufacture or distribution of illegal substances or overt illegal activities</w:t>
      </w:r>
      <w:r w:rsidRPr="00DB6417">
        <w:rPr>
          <w:rFonts w:ascii="Cambria" w:hAnsi="Cambria"/>
          <w:sz w:val="22"/>
          <w:szCs w:val="22"/>
        </w:rPr>
        <w:t>;</w:t>
      </w:r>
    </w:p>
    <w:p w:rsidR="003D6552"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(III) Staff will review the target area for presence of the </w:t>
      </w:r>
      <w:r w:rsidR="003D6552" w:rsidRPr="00DB6417">
        <w:rPr>
          <w:rFonts w:ascii="Cambria" w:hAnsi="Cambria"/>
          <w:sz w:val="22"/>
          <w:szCs w:val="22"/>
        </w:rPr>
        <w:t xml:space="preserve">problems </w:t>
      </w:r>
      <w:r w:rsidRPr="00DB6417">
        <w:rPr>
          <w:rFonts w:ascii="Cambria" w:hAnsi="Cambria"/>
          <w:sz w:val="22"/>
          <w:szCs w:val="22"/>
        </w:rPr>
        <w:t xml:space="preserve">identified in </w:t>
      </w:r>
      <w:r w:rsidR="003D6552" w:rsidRPr="00DB6417">
        <w:rPr>
          <w:rFonts w:ascii="Cambria" w:hAnsi="Cambria"/>
          <w:sz w:val="22"/>
          <w:szCs w:val="22"/>
        </w:rPr>
        <w:t>the plan and for targeted effo</w:t>
      </w:r>
      <w:r w:rsidR="00F453FA" w:rsidRPr="00DB6417">
        <w:rPr>
          <w:rFonts w:ascii="Cambria" w:hAnsi="Cambria"/>
          <w:sz w:val="22"/>
          <w:szCs w:val="22"/>
        </w:rPr>
        <w:t>r</w:t>
      </w:r>
      <w:r w:rsidR="003D6552" w:rsidRPr="00DB6417">
        <w:rPr>
          <w:rFonts w:ascii="Cambria" w:hAnsi="Cambria"/>
          <w:sz w:val="22"/>
          <w:szCs w:val="22"/>
        </w:rPr>
        <w:t>ts within the plan to address those problems. I</w:t>
      </w:r>
      <w:r w:rsidR="00F453FA" w:rsidRPr="00DB6417">
        <w:rPr>
          <w:rFonts w:ascii="Cambria" w:hAnsi="Cambria"/>
          <w:sz w:val="22"/>
          <w:szCs w:val="22"/>
        </w:rPr>
        <w:t>n</w:t>
      </w:r>
      <w:r w:rsidR="003D6552" w:rsidRPr="00DB6417">
        <w:rPr>
          <w:rFonts w:ascii="Cambria" w:hAnsi="Cambria"/>
          <w:sz w:val="22"/>
          <w:szCs w:val="22"/>
        </w:rPr>
        <w:t xml:space="preserve"> addition, </w:t>
      </w:r>
      <w:r w:rsidR="003D6552" w:rsidRPr="00DB6417">
        <w:rPr>
          <w:rFonts w:ascii="Cambria" w:hAnsi="Cambria"/>
          <w:sz w:val="22"/>
          <w:szCs w:val="22"/>
        </w:rPr>
        <w:lastRenderedPageBreak/>
        <w:t>but not in lieu of, such a plan may be augmented with targeted efforts to promote a more vital local economy and a more desirable neighborhood, including but not limited to:</w:t>
      </w:r>
    </w:p>
    <w:p w:rsidR="00015FC9" w:rsidRPr="00DB6417" w:rsidRDefault="003D6552" w:rsidP="00F903BF">
      <w:pPr>
        <w:pStyle w:val="NormalWeb"/>
        <w:ind w:left="1710"/>
        <w:jc w:val="both"/>
        <w:rPr>
          <w:rFonts w:ascii="Cambria" w:hAnsi="Cambria"/>
          <w:sz w:val="22"/>
          <w:szCs w:val="22"/>
        </w:rPr>
      </w:pPr>
      <w:r w:rsidRPr="00DB6417">
        <w:rPr>
          <w:rFonts w:ascii="Cambria" w:hAnsi="Cambria"/>
          <w:sz w:val="22"/>
          <w:szCs w:val="22"/>
        </w:rPr>
        <w:t xml:space="preserve">(-a-) </w:t>
      </w:r>
      <w:r w:rsidR="00015FC9" w:rsidRPr="00DB6417">
        <w:rPr>
          <w:rFonts w:ascii="Cambria" w:hAnsi="Cambria"/>
          <w:sz w:val="22"/>
          <w:szCs w:val="22"/>
        </w:rPr>
        <w:t>creation of needed affordable housing by improvement of existing affordable housing that is in need of replacement or major renovation;</w:t>
      </w:r>
    </w:p>
    <w:p w:rsidR="003D6552" w:rsidRPr="00DB6417" w:rsidRDefault="00015FC9" w:rsidP="00F903BF">
      <w:pPr>
        <w:pStyle w:val="NormalWeb"/>
        <w:ind w:left="1710"/>
        <w:jc w:val="both"/>
        <w:rPr>
          <w:rFonts w:ascii="Cambria" w:hAnsi="Cambria"/>
          <w:sz w:val="22"/>
          <w:szCs w:val="22"/>
        </w:rPr>
      </w:pPr>
      <w:r w:rsidRPr="00DB6417">
        <w:rPr>
          <w:rFonts w:ascii="Cambria" w:hAnsi="Cambria"/>
          <w:sz w:val="22"/>
          <w:szCs w:val="22"/>
        </w:rPr>
        <w:t>(-b-)</w:t>
      </w:r>
      <w:r w:rsidR="008B598A">
        <w:rPr>
          <w:rFonts w:ascii="Cambria" w:hAnsi="Cambria"/>
          <w:sz w:val="22"/>
          <w:szCs w:val="22"/>
        </w:rPr>
        <w:t xml:space="preserve"> </w:t>
      </w:r>
      <w:r w:rsidR="003D6552" w:rsidRPr="00DB6417">
        <w:rPr>
          <w:rFonts w:ascii="Cambria" w:hAnsi="Cambria"/>
          <w:sz w:val="22"/>
          <w:szCs w:val="22"/>
        </w:rPr>
        <w:t>attracting private sector development of housing and/or business;</w:t>
      </w:r>
    </w:p>
    <w:p w:rsidR="003D6552" w:rsidRPr="00DB6417" w:rsidRDefault="003D6552" w:rsidP="00F903BF">
      <w:pPr>
        <w:pStyle w:val="NormalWeb"/>
        <w:ind w:left="1710"/>
        <w:jc w:val="both"/>
        <w:rPr>
          <w:rFonts w:ascii="Cambria" w:hAnsi="Cambria"/>
          <w:sz w:val="22"/>
          <w:szCs w:val="22"/>
        </w:rPr>
      </w:pPr>
      <w:r w:rsidRPr="00DB6417">
        <w:rPr>
          <w:rFonts w:ascii="Cambria" w:hAnsi="Cambria"/>
          <w:sz w:val="22"/>
          <w:szCs w:val="22"/>
        </w:rPr>
        <w:t>(-</w:t>
      </w:r>
      <w:r w:rsidR="00015FC9" w:rsidRPr="00DB6417">
        <w:rPr>
          <w:rFonts w:ascii="Cambria" w:hAnsi="Cambria"/>
          <w:sz w:val="22"/>
          <w:szCs w:val="22"/>
        </w:rPr>
        <w:t>c</w:t>
      </w:r>
      <w:r w:rsidRPr="00DB6417">
        <w:rPr>
          <w:rFonts w:ascii="Cambria" w:hAnsi="Cambria"/>
          <w:sz w:val="22"/>
          <w:szCs w:val="22"/>
        </w:rPr>
        <w:t>-) developing health care facilities;</w:t>
      </w:r>
    </w:p>
    <w:p w:rsidR="003D6552" w:rsidRPr="00DB6417" w:rsidRDefault="003D6552" w:rsidP="00F903BF">
      <w:pPr>
        <w:pStyle w:val="NormalWeb"/>
        <w:ind w:left="1710"/>
        <w:jc w:val="both"/>
        <w:rPr>
          <w:rFonts w:ascii="Cambria" w:hAnsi="Cambria"/>
          <w:sz w:val="22"/>
          <w:szCs w:val="22"/>
        </w:rPr>
      </w:pPr>
      <w:r w:rsidRPr="00DB6417">
        <w:rPr>
          <w:rFonts w:ascii="Cambria" w:hAnsi="Cambria"/>
          <w:sz w:val="22"/>
          <w:szCs w:val="22"/>
        </w:rPr>
        <w:t>(-</w:t>
      </w:r>
      <w:r w:rsidR="00015FC9" w:rsidRPr="00DB6417">
        <w:rPr>
          <w:rFonts w:ascii="Cambria" w:hAnsi="Cambria"/>
          <w:sz w:val="22"/>
          <w:szCs w:val="22"/>
        </w:rPr>
        <w:t>d</w:t>
      </w:r>
      <w:r w:rsidRPr="00DB6417">
        <w:rPr>
          <w:rFonts w:ascii="Cambria" w:hAnsi="Cambria"/>
          <w:sz w:val="22"/>
          <w:szCs w:val="22"/>
        </w:rPr>
        <w:t>-) providing public transportation;</w:t>
      </w:r>
    </w:p>
    <w:p w:rsidR="003D6552" w:rsidRPr="00DB6417" w:rsidRDefault="003D6552" w:rsidP="00F903BF">
      <w:pPr>
        <w:pStyle w:val="NormalWeb"/>
        <w:ind w:left="1710"/>
        <w:jc w:val="both"/>
        <w:rPr>
          <w:rFonts w:ascii="Cambria" w:hAnsi="Cambria"/>
          <w:sz w:val="22"/>
          <w:szCs w:val="22"/>
        </w:rPr>
      </w:pPr>
      <w:r w:rsidRPr="00DB6417">
        <w:rPr>
          <w:rFonts w:ascii="Cambria" w:hAnsi="Cambria"/>
          <w:sz w:val="22"/>
          <w:szCs w:val="22"/>
        </w:rPr>
        <w:t>(-</w:t>
      </w:r>
      <w:r w:rsidR="00015FC9" w:rsidRPr="00DB6417">
        <w:rPr>
          <w:rFonts w:ascii="Cambria" w:hAnsi="Cambria"/>
          <w:sz w:val="22"/>
          <w:szCs w:val="22"/>
        </w:rPr>
        <w:t>e</w:t>
      </w:r>
      <w:r w:rsidRPr="00DB6417">
        <w:rPr>
          <w:rFonts w:ascii="Cambria" w:hAnsi="Cambria"/>
          <w:sz w:val="22"/>
          <w:szCs w:val="22"/>
        </w:rPr>
        <w:t>-) developing significant recreational facilities; and/or</w:t>
      </w:r>
    </w:p>
    <w:p w:rsidR="008C4F0A" w:rsidRPr="00DB6417" w:rsidRDefault="003D6552" w:rsidP="00F903BF">
      <w:pPr>
        <w:pStyle w:val="NormalWeb"/>
        <w:ind w:left="1710"/>
        <w:jc w:val="both"/>
        <w:rPr>
          <w:rFonts w:ascii="Cambria" w:hAnsi="Cambria"/>
          <w:sz w:val="22"/>
          <w:szCs w:val="22"/>
        </w:rPr>
      </w:pPr>
      <w:proofErr w:type="gramStart"/>
      <w:r w:rsidRPr="00DB6417">
        <w:rPr>
          <w:rFonts w:ascii="Cambria" w:hAnsi="Cambria"/>
          <w:sz w:val="22"/>
          <w:szCs w:val="22"/>
        </w:rPr>
        <w:t>(-</w:t>
      </w:r>
      <w:r w:rsidR="00015FC9" w:rsidRPr="00DB6417">
        <w:rPr>
          <w:rFonts w:ascii="Cambria" w:hAnsi="Cambria"/>
          <w:sz w:val="22"/>
          <w:szCs w:val="22"/>
        </w:rPr>
        <w:t>f</w:t>
      </w:r>
      <w:r w:rsidRPr="00DB6417">
        <w:rPr>
          <w:rFonts w:ascii="Cambria" w:hAnsi="Cambria"/>
          <w:sz w:val="22"/>
          <w:szCs w:val="22"/>
        </w:rPr>
        <w:t>-) improving under</w:t>
      </w:r>
      <w:r w:rsidR="00FF31FD" w:rsidRPr="00DB6417">
        <w:rPr>
          <w:rFonts w:ascii="Cambria" w:hAnsi="Cambria"/>
          <w:sz w:val="22"/>
          <w:szCs w:val="22"/>
        </w:rPr>
        <w:t>-</w:t>
      </w:r>
      <w:r w:rsidRPr="00DB6417">
        <w:rPr>
          <w:rFonts w:ascii="Cambria" w:hAnsi="Cambria"/>
          <w:sz w:val="22"/>
          <w:szCs w:val="22"/>
        </w:rPr>
        <w:t>performing schools.</w:t>
      </w:r>
      <w:proofErr w:type="gramEnd"/>
      <w:r w:rsidR="008C4F0A" w:rsidRPr="00DB6417">
        <w:rPr>
          <w:rFonts w:ascii="Cambria" w:hAnsi="Cambria"/>
          <w:sz w:val="22"/>
          <w:szCs w:val="22"/>
        </w:rPr>
        <w:t xml:space="preserve"> </w:t>
      </w:r>
    </w:p>
    <w:p w:rsidR="008C4F0A" w:rsidRDefault="008C4F0A" w:rsidP="00F903BF">
      <w:pPr>
        <w:pStyle w:val="NormalWeb"/>
        <w:ind w:left="1350"/>
        <w:jc w:val="both"/>
        <w:rPr>
          <w:ins w:id="1352" w:author="Patrick James Russell" w:date="2017-08-01T20:12:00Z"/>
          <w:rFonts w:ascii="Cambria" w:hAnsi="Cambria"/>
          <w:sz w:val="22"/>
          <w:szCs w:val="22"/>
        </w:rPr>
      </w:pPr>
      <w:r w:rsidRPr="00DB6417">
        <w:rPr>
          <w:rFonts w:ascii="Cambria" w:hAnsi="Cambria"/>
          <w:sz w:val="22"/>
          <w:szCs w:val="22"/>
        </w:rPr>
        <w:t>(</w:t>
      </w:r>
      <w:r w:rsidR="003D6552" w:rsidRPr="00DB6417">
        <w:rPr>
          <w:rFonts w:ascii="Cambria" w:hAnsi="Cambria"/>
          <w:sz w:val="22"/>
          <w:szCs w:val="22"/>
        </w:rPr>
        <w:t>I</w:t>
      </w:r>
      <w:r w:rsidRPr="00DB6417">
        <w:rPr>
          <w:rFonts w:ascii="Cambria" w:hAnsi="Cambria"/>
          <w:sz w:val="22"/>
          <w:szCs w:val="22"/>
        </w:rPr>
        <w:t xml:space="preserve">V) The adopted plan must </w:t>
      </w:r>
      <w:r w:rsidR="003D6552" w:rsidRPr="00DB6417">
        <w:rPr>
          <w:rFonts w:ascii="Cambria" w:hAnsi="Cambria"/>
          <w:sz w:val="22"/>
          <w:szCs w:val="22"/>
        </w:rPr>
        <w:t xml:space="preserve">have sufficient, documented and committed funding </w:t>
      </w:r>
      <w:r w:rsidRPr="00DB6417">
        <w:rPr>
          <w:rFonts w:ascii="Cambria" w:hAnsi="Cambria"/>
          <w:sz w:val="22"/>
          <w:szCs w:val="22"/>
        </w:rPr>
        <w:t xml:space="preserve">to accomplish its purposes </w:t>
      </w:r>
      <w:r w:rsidR="00061234" w:rsidRPr="00DB6417">
        <w:rPr>
          <w:rFonts w:ascii="Cambria" w:hAnsi="Cambria"/>
          <w:sz w:val="22"/>
          <w:szCs w:val="22"/>
        </w:rPr>
        <w:t xml:space="preserve">on its established timetable. </w:t>
      </w:r>
      <w:r w:rsidR="003D6552" w:rsidRPr="00DB6417">
        <w:rPr>
          <w:rFonts w:ascii="Cambria" w:hAnsi="Cambria"/>
          <w:sz w:val="22"/>
          <w:szCs w:val="22"/>
        </w:rPr>
        <w:t>This funding must have been flowing in accordance with the plan, such that the problems identified within the plan will have been sufficiently mitigated</w:t>
      </w:r>
      <w:r w:rsidR="00F453FA" w:rsidRPr="00DB6417">
        <w:rPr>
          <w:rFonts w:ascii="Cambria" w:hAnsi="Cambria"/>
          <w:sz w:val="22"/>
          <w:szCs w:val="22"/>
        </w:rPr>
        <w:t xml:space="preserve"> and addressed</w:t>
      </w:r>
      <w:r w:rsidR="003D6552" w:rsidRPr="00DB6417">
        <w:rPr>
          <w:rFonts w:ascii="Cambria" w:hAnsi="Cambria"/>
          <w:sz w:val="22"/>
          <w:szCs w:val="22"/>
        </w:rPr>
        <w:t xml:space="preserve"> prior to </w:t>
      </w:r>
      <w:r w:rsidR="00F453FA" w:rsidRPr="00DB6417">
        <w:rPr>
          <w:rFonts w:ascii="Cambria" w:hAnsi="Cambria"/>
          <w:sz w:val="22"/>
          <w:szCs w:val="22"/>
        </w:rPr>
        <w:t>the Development being placed into service</w:t>
      </w:r>
      <w:r w:rsidRPr="00DB6417">
        <w:rPr>
          <w:rFonts w:ascii="Cambria" w:hAnsi="Cambria"/>
          <w:sz w:val="22"/>
          <w:szCs w:val="22"/>
        </w:rPr>
        <w:t xml:space="preserve">. </w:t>
      </w:r>
    </w:p>
    <w:p w:rsidR="00FB15C5" w:rsidRPr="00DB6417" w:rsidRDefault="00FB15C5" w:rsidP="00F903BF">
      <w:pPr>
        <w:pStyle w:val="NormalWeb"/>
        <w:ind w:left="1350"/>
        <w:jc w:val="both"/>
        <w:rPr>
          <w:rFonts w:ascii="Cambria" w:hAnsi="Cambria"/>
          <w:sz w:val="22"/>
          <w:szCs w:val="22"/>
        </w:rPr>
      </w:pPr>
      <w:ins w:id="1353" w:author="Patrick James Russell" w:date="2017-08-01T20:12:00Z">
        <w:r>
          <w:rPr>
            <w:rFonts w:ascii="Cambria" w:hAnsi="Cambria"/>
            <w:sz w:val="22"/>
            <w:szCs w:val="22"/>
          </w:rPr>
          <w:t xml:space="preserve">(V) The plan must be current at </w:t>
        </w:r>
      </w:ins>
      <w:ins w:id="1354" w:author="Patrick James Russell" w:date="2017-08-07T12:36:00Z">
        <w:r w:rsidR="009729D7">
          <w:rPr>
            <w:rFonts w:ascii="Cambria" w:hAnsi="Cambria"/>
            <w:sz w:val="22"/>
            <w:szCs w:val="22"/>
          </w:rPr>
          <w:t>the time of A</w:t>
        </w:r>
      </w:ins>
      <w:ins w:id="1355" w:author="Patrick James Russell" w:date="2017-08-01T20:12:00Z">
        <w:r>
          <w:rPr>
            <w:rFonts w:ascii="Cambria" w:hAnsi="Cambria"/>
            <w:sz w:val="22"/>
            <w:szCs w:val="22"/>
          </w:rPr>
          <w:t xml:space="preserve">pplication and </w:t>
        </w:r>
      </w:ins>
      <w:ins w:id="1356" w:author="Patrick James Russell" w:date="2017-08-07T12:35:00Z">
        <w:r w:rsidR="004B301B">
          <w:rPr>
            <w:rFonts w:ascii="Cambria" w:hAnsi="Cambria"/>
            <w:sz w:val="22"/>
            <w:szCs w:val="22"/>
          </w:rPr>
          <w:t>must</w:t>
        </w:r>
      </w:ins>
      <w:ins w:id="1357" w:author="Patrick James Russell" w:date="2017-08-07T12:36:00Z">
        <w:r w:rsidR="009729D7">
          <w:rPr>
            <w:rFonts w:ascii="Cambria" w:hAnsi="Cambria"/>
            <w:sz w:val="22"/>
            <w:szCs w:val="22"/>
          </w:rPr>
          <w:t xml:space="preserve"> officially</w:t>
        </w:r>
      </w:ins>
      <w:ins w:id="1358" w:author="Patrick James Russell" w:date="2017-08-07T12:35:00Z">
        <w:r w:rsidR="004B301B">
          <w:rPr>
            <w:rFonts w:ascii="Cambria" w:hAnsi="Cambria"/>
            <w:sz w:val="22"/>
            <w:szCs w:val="22"/>
          </w:rPr>
          <w:t xml:space="preserve"> continue</w:t>
        </w:r>
      </w:ins>
      <w:ins w:id="1359" w:author="Patrick James Russell" w:date="2017-08-01T20:12:00Z">
        <w:r>
          <w:rPr>
            <w:rFonts w:ascii="Cambria" w:hAnsi="Cambria"/>
            <w:sz w:val="22"/>
            <w:szCs w:val="22"/>
          </w:rPr>
          <w:t xml:space="preserve"> for a minimum of three years </w:t>
        </w:r>
      </w:ins>
      <w:ins w:id="1360" w:author="Patrick James Russell" w:date="2017-08-07T12:35:00Z">
        <w:r w:rsidR="004B301B">
          <w:rPr>
            <w:rFonts w:ascii="Cambria" w:hAnsi="Cambria"/>
            <w:sz w:val="22"/>
            <w:szCs w:val="22"/>
          </w:rPr>
          <w:t>there</w:t>
        </w:r>
      </w:ins>
      <w:ins w:id="1361" w:author="Patrick James Russell" w:date="2017-08-01T20:12:00Z">
        <w:r>
          <w:rPr>
            <w:rFonts w:ascii="Cambria" w:hAnsi="Cambria"/>
            <w:sz w:val="22"/>
            <w:szCs w:val="22"/>
          </w:rPr>
          <w:t>after.</w:t>
        </w:r>
      </w:ins>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w:t>
      </w:r>
      <w:r w:rsidR="009A4CB3" w:rsidRPr="00DB6417">
        <w:rPr>
          <w:rFonts w:ascii="Cambria" w:hAnsi="Cambria"/>
          <w:sz w:val="22"/>
          <w:szCs w:val="22"/>
        </w:rPr>
        <w:t>Up to seven (7) p</w:t>
      </w:r>
      <w:r w:rsidRPr="00DB6417">
        <w:rPr>
          <w:rFonts w:ascii="Cambria" w:hAnsi="Cambria"/>
          <w:sz w:val="22"/>
          <w:szCs w:val="22"/>
        </w:rPr>
        <w:t xml:space="preserve">oints will be awarded based on: </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 Applications will receive four (4) points </w:t>
      </w:r>
      <w:r w:rsidR="003D6552" w:rsidRPr="00DB6417">
        <w:rPr>
          <w:rFonts w:ascii="Cambria" w:hAnsi="Cambria"/>
          <w:sz w:val="22"/>
          <w:szCs w:val="22"/>
        </w:rPr>
        <w:t xml:space="preserve">for a letter from the appropriate local official providing documentation of measurable improvements within the revitalization area based on the target efforts </w:t>
      </w:r>
      <w:r w:rsidR="008B4E5A" w:rsidRPr="00DB6417">
        <w:rPr>
          <w:rFonts w:ascii="Cambria" w:hAnsi="Cambria"/>
          <w:sz w:val="22"/>
          <w:szCs w:val="22"/>
        </w:rPr>
        <w:t>outlined</w:t>
      </w:r>
      <w:r w:rsidR="003D6552" w:rsidRPr="00DB6417">
        <w:rPr>
          <w:rFonts w:ascii="Cambria" w:hAnsi="Cambria"/>
          <w:sz w:val="22"/>
          <w:szCs w:val="22"/>
        </w:rPr>
        <w:t xml:space="preserve"> in the plan</w:t>
      </w:r>
      <w:r w:rsidR="00475838" w:rsidRPr="00DB6417">
        <w:rPr>
          <w:rFonts w:ascii="Cambria" w:hAnsi="Cambria"/>
          <w:sz w:val="22"/>
          <w:szCs w:val="22"/>
        </w:rPr>
        <w:t>.  The letter must also discuss how the improvements will lead to an appropriate area for the placement of housing; and</w:t>
      </w:r>
    </w:p>
    <w:p w:rsidR="008C4F0A" w:rsidRPr="00DB6417" w:rsidRDefault="008C4F0A" w:rsidP="00F903BF">
      <w:pPr>
        <w:pStyle w:val="NormalWeb"/>
        <w:ind w:left="1350"/>
        <w:jc w:val="both"/>
        <w:rPr>
          <w:rFonts w:ascii="Cambria" w:hAnsi="Cambria"/>
          <w:sz w:val="22"/>
          <w:szCs w:val="22"/>
        </w:rPr>
      </w:pPr>
      <w:r w:rsidRPr="00DB6417">
        <w:rPr>
          <w:rFonts w:ascii="Cambria" w:hAnsi="Cambria"/>
          <w:sz w:val="22"/>
          <w:szCs w:val="22"/>
        </w:rPr>
        <w:t xml:space="preserve">(II) Applications may receive (2) points in addition to those under </w:t>
      </w:r>
      <w:proofErr w:type="spellStart"/>
      <w:r w:rsidRPr="00DB6417">
        <w:rPr>
          <w:rFonts w:ascii="Cambria" w:hAnsi="Cambria"/>
          <w:sz w:val="22"/>
          <w:szCs w:val="22"/>
        </w:rPr>
        <w:t>subclause</w:t>
      </w:r>
      <w:proofErr w:type="spellEnd"/>
      <w:r w:rsidRPr="00DB6417">
        <w:rPr>
          <w:rFonts w:ascii="Cambria" w:hAnsi="Cambria"/>
          <w:sz w:val="22"/>
          <w:szCs w:val="22"/>
        </w:rPr>
        <w:t xml:space="preserve"> (I) of this clause if the Development is explicitly identified </w:t>
      </w:r>
      <w:r w:rsidR="009A4CB3" w:rsidRPr="00DB6417">
        <w:rPr>
          <w:rFonts w:ascii="Cambria" w:hAnsi="Cambria"/>
          <w:sz w:val="22"/>
          <w:szCs w:val="22"/>
        </w:rPr>
        <w:t xml:space="preserve">in a resolution </w:t>
      </w:r>
      <w:r w:rsidRPr="00DB6417">
        <w:rPr>
          <w:rFonts w:ascii="Cambria" w:hAnsi="Cambria"/>
          <w:sz w:val="22"/>
          <w:szCs w:val="22"/>
        </w:rPr>
        <w:t xml:space="preserve">by the </w:t>
      </w:r>
      <w:del w:id="1362" w:author="Patrick James Russell" w:date="2017-08-28T08:29:00Z">
        <w:r w:rsidRPr="00DB6417" w:rsidDel="00800D51">
          <w:rPr>
            <w:rFonts w:ascii="Cambria" w:hAnsi="Cambria"/>
            <w:sz w:val="22"/>
            <w:szCs w:val="22"/>
          </w:rPr>
          <w:delText xml:space="preserve">city </w:delText>
        </w:r>
      </w:del>
      <w:ins w:id="1363" w:author="Patrick James Russell" w:date="2017-08-28T08:29: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 xml:space="preserve">or county as contributing </w:t>
      </w:r>
      <w:r w:rsidR="009A4CB3" w:rsidRPr="00DB6417">
        <w:rPr>
          <w:rFonts w:ascii="Cambria" w:hAnsi="Cambria"/>
          <w:sz w:val="22"/>
          <w:szCs w:val="22"/>
        </w:rPr>
        <w:t>more than any other</w:t>
      </w:r>
      <w:r w:rsidRPr="00DB6417">
        <w:rPr>
          <w:rFonts w:ascii="Cambria" w:hAnsi="Cambria"/>
          <w:sz w:val="22"/>
          <w:szCs w:val="22"/>
        </w:rPr>
        <w:t xml:space="preserve"> to the concerted revitalization efforts of the </w:t>
      </w:r>
      <w:del w:id="1364" w:author="Patrick James Russell" w:date="2017-08-28T08:30:00Z">
        <w:r w:rsidRPr="00DB6417" w:rsidDel="00800D51">
          <w:rPr>
            <w:rFonts w:ascii="Cambria" w:hAnsi="Cambria"/>
            <w:sz w:val="22"/>
            <w:szCs w:val="22"/>
          </w:rPr>
          <w:delText xml:space="preserve">city </w:delText>
        </w:r>
      </w:del>
      <w:ins w:id="1365" w:author="Patrick James Russell" w:date="2017-08-28T08:30: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 xml:space="preserve">or county (as applicable). A </w:t>
      </w:r>
      <w:del w:id="1366" w:author="Patrick James Russell" w:date="2017-08-28T08:30:00Z">
        <w:r w:rsidRPr="00DB6417" w:rsidDel="00800D51">
          <w:rPr>
            <w:rFonts w:ascii="Cambria" w:hAnsi="Cambria"/>
            <w:sz w:val="22"/>
            <w:szCs w:val="22"/>
          </w:rPr>
          <w:delText xml:space="preserve">city </w:delText>
        </w:r>
      </w:del>
      <w:ins w:id="1367" w:author="Patrick James Russell" w:date="2017-08-28T08:30: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 xml:space="preserve">or county may only identify one single Development during each Application Round for the additional points under this </w:t>
      </w:r>
      <w:proofErr w:type="spellStart"/>
      <w:r w:rsidRPr="00DB6417">
        <w:rPr>
          <w:rFonts w:ascii="Cambria" w:hAnsi="Cambria"/>
          <w:sz w:val="22"/>
          <w:szCs w:val="22"/>
        </w:rPr>
        <w:t>subclause</w:t>
      </w:r>
      <w:proofErr w:type="spellEnd"/>
      <w:del w:id="1368" w:author="Patrick James Russell" w:date="2017-08-29T08:30:00Z">
        <w:r w:rsidRPr="00DB6417" w:rsidDel="0082626E">
          <w:rPr>
            <w:rFonts w:ascii="Cambria" w:hAnsi="Cambria"/>
            <w:sz w:val="22"/>
            <w:szCs w:val="22"/>
          </w:rPr>
          <w:delText>.</w:delText>
        </w:r>
      </w:del>
      <w:ins w:id="1369" w:author="Patrick James Russell" w:date="2017-08-29T08:31:00Z">
        <w:r w:rsidR="0082626E">
          <w:rPr>
            <w:rFonts w:ascii="Cambria" w:hAnsi="Cambria"/>
            <w:sz w:val="22"/>
            <w:szCs w:val="22"/>
          </w:rPr>
          <w:t>, unless</w:t>
        </w:r>
      </w:ins>
      <w:r w:rsidRPr="00DB6417">
        <w:rPr>
          <w:rFonts w:ascii="Cambria" w:hAnsi="Cambria"/>
          <w:sz w:val="22"/>
          <w:szCs w:val="22"/>
        </w:rPr>
        <w:t xml:space="preserve"> </w:t>
      </w:r>
      <w:ins w:id="1370" w:author="Patrick James Russell" w:date="2017-08-01T20:13:00Z">
        <w:r w:rsidR="00FB15C5">
          <w:rPr>
            <w:rFonts w:ascii="Cambria" w:hAnsi="Cambria"/>
            <w:sz w:val="22"/>
            <w:szCs w:val="22"/>
          </w:rPr>
          <w:t xml:space="preserve">the concerted revitalization plan includes more than one distinct area within the city or county, </w:t>
        </w:r>
      </w:ins>
      <w:ins w:id="1371" w:author="Patrick James Russell" w:date="2017-08-29T08:31:00Z">
        <w:r w:rsidR="0082626E">
          <w:rPr>
            <w:rFonts w:ascii="Cambria" w:hAnsi="Cambria"/>
            <w:sz w:val="22"/>
            <w:szCs w:val="22"/>
          </w:rPr>
          <w:t xml:space="preserve">in which case </w:t>
        </w:r>
      </w:ins>
      <w:ins w:id="1372" w:author="Patrick James Russell" w:date="2017-08-01T20:13:00Z">
        <w:r w:rsidR="00FB15C5">
          <w:rPr>
            <w:rFonts w:ascii="Cambria" w:hAnsi="Cambria"/>
            <w:sz w:val="22"/>
            <w:szCs w:val="22"/>
          </w:rPr>
          <w:t xml:space="preserve">a resolution may be provided for </w:t>
        </w:r>
      </w:ins>
      <w:ins w:id="1373" w:author="Patrick James Russell" w:date="2017-08-29T08:31:00Z">
        <w:r w:rsidR="0082626E">
          <w:rPr>
            <w:rFonts w:ascii="Cambria" w:hAnsi="Cambria"/>
            <w:sz w:val="22"/>
            <w:szCs w:val="22"/>
          </w:rPr>
          <w:t xml:space="preserve">each </w:t>
        </w:r>
      </w:ins>
      <w:ins w:id="1374" w:author="Patrick James Russell" w:date="2017-08-01T20:13:00Z">
        <w:r w:rsidR="0082626E">
          <w:rPr>
            <w:rFonts w:ascii="Cambria" w:hAnsi="Cambria"/>
            <w:sz w:val="22"/>
            <w:szCs w:val="22"/>
          </w:rPr>
          <w:t>Development</w:t>
        </w:r>
        <w:r w:rsidR="00FB15C5">
          <w:rPr>
            <w:rFonts w:ascii="Cambria" w:hAnsi="Cambria"/>
            <w:sz w:val="22"/>
            <w:szCs w:val="22"/>
          </w:rPr>
          <w:t xml:space="preserve"> in </w:t>
        </w:r>
      </w:ins>
      <w:ins w:id="1375" w:author="Patrick James Russell" w:date="2017-08-29T08:32:00Z">
        <w:r w:rsidR="0082626E">
          <w:rPr>
            <w:rFonts w:ascii="Cambria" w:hAnsi="Cambria"/>
            <w:sz w:val="22"/>
            <w:szCs w:val="22"/>
          </w:rPr>
          <w:t>its respective</w:t>
        </w:r>
      </w:ins>
      <w:ins w:id="1376" w:author="Patrick James Russell" w:date="2017-08-01T20:13:00Z">
        <w:r w:rsidR="00FB15C5">
          <w:rPr>
            <w:rFonts w:ascii="Cambria" w:hAnsi="Cambria"/>
            <w:sz w:val="22"/>
            <w:szCs w:val="22"/>
          </w:rPr>
          <w:t xml:space="preserve"> area. </w:t>
        </w:r>
      </w:ins>
      <w:r w:rsidR="009A4CB3" w:rsidRPr="00DB6417">
        <w:rPr>
          <w:rFonts w:ascii="Cambria" w:hAnsi="Cambria"/>
          <w:sz w:val="22"/>
          <w:szCs w:val="22"/>
        </w:rPr>
        <w:t xml:space="preserve">The </w:t>
      </w:r>
      <w:r w:rsidRPr="00DB6417">
        <w:rPr>
          <w:rFonts w:ascii="Cambria" w:hAnsi="Cambria"/>
          <w:sz w:val="22"/>
          <w:szCs w:val="22"/>
        </w:rPr>
        <w:t xml:space="preserve">resolution from the Governing Body of the </w:t>
      </w:r>
      <w:del w:id="1377" w:author="Patrick James Russell" w:date="2017-08-28T08:30:00Z">
        <w:r w:rsidRPr="00DB6417" w:rsidDel="00800D51">
          <w:rPr>
            <w:rFonts w:ascii="Cambria" w:hAnsi="Cambria"/>
            <w:sz w:val="22"/>
            <w:szCs w:val="22"/>
          </w:rPr>
          <w:delText xml:space="preserve">city </w:delText>
        </w:r>
      </w:del>
      <w:ins w:id="1378" w:author="Patrick James Russell" w:date="2017-08-28T08:30:00Z">
        <w:r w:rsidR="00800D51">
          <w:rPr>
            <w:rFonts w:ascii="Cambria" w:hAnsi="Cambria"/>
            <w:sz w:val="22"/>
            <w:szCs w:val="22"/>
          </w:rPr>
          <w:t>municipality</w:t>
        </w:r>
        <w:r w:rsidR="00800D51" w:rsidRPr="00DB6417">
          <w:rPr>
            <w:rFonts w:ascii="Cambria" w:hAnsi="Cambria"/>
            <w:sz w:val="22"/>
            <w:szCs w:val="22"/>
          </w:rPr>
          <w:t xml:space="preserve"> </w:t>
        </w:r>
      </w:ins>
      <w:r w:rsidRPr="00DB6417">
        <w:rPr>
          <w:rFonts w:ascii="Cambria" w:hAnsi="Cambria"/>
          <w:sz w:val="22"/>
          <w:szCs w:val="22"/>
        </w:rPr>
        <w:t>or county that approved the plan is required to be submitted in the Application</w:t>
      </w:r>
      <w:r w:rsidR="009A4CB3" w:rsidRPr="00DB6417">
        <w:rPr>
          <w:rFonts w:ascii="Cambria" w:hAnsi="Cambria"/>
          <w:sz w:val="22"/>
          <w:szCs w:val="22"/>
        </w:rPr>
        <w:t>.</w:t>
      </w:r>
      <w:r w:rsidRPr="00DB6417">
        <w:rPr>
          <w:rFonts w:ascii="Cambria" w:hAnsi="Cambria"/>
          <w:sz w:val="22"/>
          <w:szCs w:val="22"/>
        </w:rPr>
        <w:t xml:space="preserve"> If multiple Applications submit resolutions under this </w:t>
      </w:r>
      <w:proofErr w:type="spellStart"/>
      <w:r w:rsidRPr="00DB6417">
        <w:rPr>
          <w:rFonts w:ascii="Cambria" w:hAnsi="Cambria"/>
          <w:sz w:val="22"/>
          <w:szCs w:val="22"/>
        </w:rPr>
        <w:t>subclause</w:t>
      </w:r>
      <w:proofErr w:type="spellEnd"/>
      <w:r w:rsidRPr="00DB6417">
        <w:rPr>
          <w:rFonts w:ascii="Cambria" w:hAnsi="Cambria"/>
          <w:sz w:val="22"/>
          <w:szCs w:val="22"/>
        </w:rPr>
        <w:t xml:space="preserve"> from the same Governing Body, none of the Applications shall be eligible for the additional points</w:t>
      </w:r>
      <w:ins w:id="1379" w:author="Patrick James Russell" w:date="2017-08-01T20:13:00Z">
        <w:r w:rsidR="00FB15C5">
          <w:rPr>
            <w:rFonts w:ascii="Cambria" w:hAnsi="Cambria"/>
            <w:sz w:val="22"/>
            <w:szCs w:val="22"/>
          </w:rPr>
          <w:t>, unless the resolution</w:t>
        </w:r>
      </w:ins>
      <w:ins w:id="1380" w:author="Patrick James Russell" w:date="2017-08-01T20:14:00Z">
        <w:r w:rsidR="00FB15C5">
          <w:rPr>
            <w:rFonts w:ascii="Cambria" w:hAnsi="Cambria"/>
            <w:sz w:val="22"/>
            <w:szCs w:val="22"/>
          </w:rPr>
          <w:t>s</w:t>
        </w:r>
      </w:ins>
      <w:ins w:id="1381" w:author="Patrick James Russell" w:date="2017-08-01T20:13:00Z">
        <w:r w:rsidR="00FB15C5">
          <w:rPr>
            <w:rFonts w:ascii="Cambria" w:hAnsi="Cambria"/>
            <w:sz w:val="22"/>
            <w:szCs w:val="22"/>
          </w:rPr>
          <w:t xml:space="preserve"> address </w:t>
        </w:r>
      </w:ins>
      <w:ins w:id="1382" w:author="Patrick James Russell" w:date="2017-08-29T08:34:00Z">
        <w:r w:rsidR="0082626E">
          <w:rPr>
            <w:rFonts w:ascii="Cambria" w:hAnsi="Cambria"/>
            <w:sz w:val="22"/>
            <w:szCs w:val="22"/>
          </w:rPr>
          <w:t xml:space="preserve">the respective and </w:t>
        </w:r>
      </w:ins>
      <w:ins w:id="1383" w:author="Patrick James Russell" w:date="2017-08-01T20:13:00Z">
        <w:r w:rsidR="00FB15C5">
          <w:rPr>
            <w:rFonts w:ascii="Cambria" w:hAnsi="Cambria"/>
            <w:sz w:val="22"/>
            <w:szCs w:val="22"/>
          </w:rPr>
          <w:t>distinct areas described</w:t>
        </w:r>
      </w:ins>
      <w:ins w:id="1384" w:author="Patrick James Russell" w:date="2017-08-01T20:14:00Z">
        <w:r w:rsidR="00FB15C5">
          <w:rPr>
            <w:rFonts w:ascii="Cambria" w:hAnsi="Cambria"/>
            <w:sz w:val="22"/>
            <w:szCs w:val="22"/>
          </w:rPr>
          <w:t xml:space="preserve"> in the plan</w:t>
        </w:r>
      </w:ins>
      <w:r w:rsidR="00475838" w:rsidRPr="00DB6417">
        <w:rPr>
          <w:rFonts w:ascii="Cambria" w:hAnsi="Cambria"/>
          <w:sz w:val="22"/>
          <w:szCs w:val="22"/>
        </w:rPr>
        <w:t>; and</w:t>
      </w:r>
    </w:p>
    <w:p w:rsidR="009A4CB3" w:rsidRPr="00DB6417" w:rsidRDefault="009A4CB3" w:rsidP="00F903BF">
      <w:pPr>
        <w:pStyle w:val="NormalWeb"/>
        <w:ind w:left="1350"/>
        <w:jc w:val="both"/>
        <w:rPr>
          <w:rFonts w:ascii="Cambria" w:hAnsi="Cambria"/>
          <w:sz w:val="22"/>
          <w:szCs w:val="22"/>
        </w:rPr>
      </w:pPr>
      <w:r w:rsidRPr="00DB6417">
        <w:rPr>
          <w:rFonts w:ascii="Cambria" w:hAnsi="Cambria"/>
          <w:sz w:val="22"/>
          <w:szCs w:val="22"/>
        </w:rPr>
        <w:lastRenderedPageBreak/>
        <w:t xml:space="preserve">(III) Applications will receive (1) point in addition to those under </w:t>
      </w:r>
      <w:proofErr w:type="spellStart"/>
      <w:r w:rsidRPr="00DB6417">
        <w:rPr>
          <w:rFonts w:ascii="Cambria" w:hAnsi="Cambria"/>
          <w:sz w:val="22"/>
          <w:szCs w:val="22"/>
        </w:rPr>
        <w:t>subclause</w:t>
      </w:r>
      <w:proofErr w:type="spellEnd"/>
      <w:r w:rsidRPr="00DB6417">
        <w:rPr>
          <w:rFonts w:ascii="Cambria" w:hAnsi="Cambria"/>
          <w:sz w:val="22"/>
          <w:szCs w:val="22"/>
        </w:rPr>
        <w:t xml:space="preserve"> (I) and (II) if the development is in a location that would score at least 4 points under Opportunity Index, §11.9(c)(4)</w:t>
      </w:r>
      <w:r w:rsidR="00475838" w:rsidRPr="00DB6417">
        <w:rPr>
          <w:rFonts w:ascii="Cambria" w:hAnsi="Cambria"/>
          <w:sz w:val="22"/>
          <w:szCs w:val="22"/>
        </w:rPr>
        <w:t>(B), except for the criteria found in §11.9(c)(4)(A) and subparagraphs §11.9(c)(4)(A)(</w:t>
      </w:r>
      <w:proofErr w:type="spellStart"/>
      <w:r w:rsidR="00475838" w:rsidRPr="00DB6417">
        <w:rPr>
          <w:rFonts w:ascii="Cambria" w:hAnsi="Cambria"/>
          <w:sz w:val="22"/>
          <w:szCs w:val="22"/>
        </w:rPr>
        <w:t>i</w:t>
      </w:r>
      <w:proofErr w:type="spellEnd"/>
      <w:r w:rsidR="00475838" w:rsidRPr="00DB6417">
        <w:rPr>
          <w:rFonts w:ascii="Cambria" w:hAnsi="Cambria"/>
          <w:sz w:val="22"/>
          <w:szCs w:val="22"/>
        </w:rPr>
        <w:t>) and §11.9(c)(4)(A)(ii).</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w:t>
      </w:r>
      <w:r w:rsidR="004C6741" w:rsidRPr="00DB6417">
        <w:rPr>
          <w:rFonts w:ascii="Cambria" w:hAnsi="Cambria"/>
          <w:sz w:val="22"/>
          <w:szCs w:val="22"/>
        </w:rPr>
        <w:t>B</w:t>
      </w:r>
      <w:r w:rsidRPr="00DB6417">
        <w:rPr>
          <w:rFonts w:ascii="Cambria" w:hAnsi="Cambria"/>
          <w:sz w:val="22"/>
          <w:szCs w:val="22"/>
        </w:rPr>
        <w:t xml:space="preserve">) For Developments located in a Rural Area. </w:t>
      </w:r>
    </w:p>
    <w:p w:rsidR="009A4CB3" w:rsidRPr="00DB6417" w:rsidRDefault="009A4CB3" w:rsidP="00F903BF">
      <w:pPr>
        <w:pStyle w:val="NormalWeb"/>
        <w:ind w:left="1080"/>
        <w:jc w:val="both"/>
        <w:rPr>
          <w:rFonts w:ascii="Cambria" w:hAnsi="Cambria"/>
          <w:sz w:val="22"/>
          <w:szCs w:val="22"/>
        </w:rPr>
      </w:pPr>
      <w:r w:rsidRPr="000B09F0">
        <w:rPr>
          <w:rFonts w:ascii="Cambria" w:hAnsi="Cambria"/>
          <w:sz w:val="22"/>
          <w:szCs w:val="22"/>
        </w:rPr>
        <w:t>(</w:t>
      </w:r>
      <w:proofErr w:type="spellStart"/>
      <w:r w:rsidRPr="000B09F0">
        <w:rPr>
          <w:rFonts w:ascii="Cambria" w:hAnsi="Cambria"/>
          <w:sz w:val="22"/>
          <w:szCs w:val="22"/>
        </w:rPr>
        <w:t>i</w:t>
      </w:r>
      <w:proofErr w:type="spellEnd"/>
      <w:r w:rsidRPr="000B09F0">
        <w:rPr>
          <w:rFonts w:ascii="Cambria" w:hAnsi="Cambria"/>
          <w:sz w:val="22"/>
          <w:szCs w:val="22"/>
        </w:rPr>
        <w:t xml:space="preserve">) Applications will receive 4 points for the </w:t>
      </w:r>
      <w:r w:rsidR="00015FC9" w:rsidRPr="000B09F0">
        <w:rPr>
          <w:rFonts w:ascii="Cambria" w:hAnsi="Cambria"/>
          <w:sz w:val="22"/>
          <w:szCs w:val="22"/>
        </w:rPr>
        <w:t xml:space="preserve">rehabilitation or </w:t>
      </w:r>
      <w:r w:rsidRPr="000B09F0">
        <w:rPr>
          <w:rFonts w:ascii="Cambria" w:hAnsi="Cambria"/>
          <w:sz w:val="22"/>
          <w:szCs w:val="22"/>
        </w:rPr>
        <w:t xml:space="preserve">demolition and reconstruction of a development in a rural area that </w:t>
      </w:r>
      <w:del w:id="1385" w:author="Patrick James Russell" w:date="2017-08-01T20:14:00Z">
        <w:r w:rsidRPr="000B09F0" w:rsidDel="00F20B17">
          <w:rPr>
            <w:rFonts w:ascii="Cambria" w:hAnsi="Cambria"/>
            <w:sz w:val="22"/>
            <w:szCs w:val="22"/>
          </w:rPr>
          <w:delText>is currently</w:delText>
        </w:r>
      </w:del>
      <w:ins w:id="1386" w:author="Patrick James Russell" w:date="2017-08-01T20:14:00Z">
        <w:r w:rsidR="00F20B17">
          <w:rPr>
            <w:rFonts w:ascii="Cambria" w:hAnsi="Cambria"/>
            <w:sz w:val="22"/>
            <w:szCs w:val="22"/>
          </w:rPr>
          <w:t>has been</w:t>
        </w:r>
      </w:ins>
      <w:r w:rsidRPr="000B09F0">
        <w:rPr>
          <w:rFonts w:ascii="Cambria" w:hAnsi="Cambria"/>
          <w:sz w:val="22"/>
          <w:szCs w:val="22"/>
        </w:rPr>
        <w:t xml:space="preserve"> leased at </w:t>
      </w:r>
      <w:r w:rsidR="00475838" w:rsidRPr="000B09F0">
        <w:rPr>
          <w:rFonts w:ascii="Cambria" w:hAnsi="Cambria"/>
          <w:sz w:val="22"/>
          <w:szCs w:val="22"/>
        </w:rPr>
        <w:t xml:space="preserve">85% </w:t>
      </w:r>
      <w:r w:rsidRPr="000B09F0">
        <w:rPr>
          <w:rFonts w:ascii="Cambria" w:hAnsi="Cambria"/>
          <w:sz w:val="22"/>
          <w:szCs w:val="22"/>
        </w:rPr>
        <w:t xml:space="preserve">or greater </w:t>
      </w:r>
      <w:ins w:id="1387" w:author="Patrick James Russell" w:date="2017-08-01T20:14:00Z">
        <w:r w:rsidR="00187681">
          <w:rPr>
            <w:rFonts w:ascii="Cambria" w:hAnsi="Cambria"/>
            <w:sz w:val="22"/>
            <w:szCs w:val="22"/>
          </w:rPr>
          <w:t xml:space="preserve">for the six months preceding </w:t>
        </w:r>
      </w:ins>
      <w:ins w:id="1388" w:author="Patrick James Russell" w:date="2017-08-28T08:33:00Z">
        <w:r w:rsidR="00187681">
          <w:rPr>
            <w:rFonts w:ascii="Cambria" w:hAnsi="Cambria"/>
            <w:sz w:val="22"/>
            <w:szCs w:val="22"/>
          </w:rPr>
          <w:t>A</w:t>
        </w:r>
      </w:ins>
      <w:ins w:id="1389" w:author="Patrick James Russell" w:date="2017-08-01T20:14:00Z">
        <w:r w:rsidR="00F20B17">
          <w:rPr>
            <w:rFonts w:ascii="Cambria" w:hAnsi="Cambria"/>
            <w:sz w:val="22"/>
            <w:szCs w:val="22"/>
          </w:rPr>
          <w:t xml:space="preserve">pplication </w:t>
        </w:r>
      </w:ins>
      <w:r w:rsidRPr="000B09F0">
        <w:rPr>
          <w:rFonts w:ascii="Cambria" w:hAnsi="Cambria"/>
          <w:sz w:val="22"/>
          <w:szCs w:val="22"/>
        </w:rPr>
        <w:t xml:space="preserve">by low income households and which was initially constructed </w:t>
      </w:r>
      <w:del w:id="1390" w:author="Patrick James Russell" w:date="2017-08-03T15:54:00Z">
        <w:r w:rsidRPr="000B09F0" w:rsidDel="002E587F">
          <w:rPr>
            <w:rFonts w:ascii="Cambria" w:hAnsi="Cambria"/>
            <w:sz w:val="22"/>
            <w:szCs w:val="22"/>
          </w:rPr>
          <w:delText xml:space="preserve">prior to </w:delText>
        </w:r>
        <w:r w:rsidR="00482364" w:rsidRPr="000B09F0" w:rsidDel="002E587F">
          <w:rPr>
            <w:rFonts w:ascii="Cambria" w:hAnsi="Cambria"/>
            <w:sz w:val="22"/>
            <w:szCs w:val="22"/>
          </w:rPr>
          <w:delText>1985</w:delText>
        </w:r>
      </w:del>
      <w:ins w:id="1391" w:author="Patrick James Russell" w:date="2017-08-03T15:54:00Z">
        <w:r w:rsidR="002E587F">
          <w:rPr>
            <w:rFonts w:ascii="Cambria" w:hAnsi="Cambria"/>
            <w:sz w:val="22"/>
            <w:szCs w:val="22"/>
          </w:rPr>
          <w:t>25</w:t>
        </w:r>
      </w:ins>
      <w:ins w:id="1392" w:author="Patrick James Russell" w:date="2017-08-28T08:34:00Z">
        <w:r w:rsidR="00187681">
          <w:rPr>
            <w:rFonts w:ascii="Cambria" w:hAnsi="Cambria"/>
            <w:sz w:val="22"/>
            <w:szCs w:val="22"/>
          </w:rPr>
          <w:t xml:space="preserve"> or more</w:t>
        </w:r>
      </w:ins>
      <w:ins w:id="1393" w:author="Patrick James Russell" w:date="2017-08-03T15:54:00Z">
        <w:r w:rsidR="002E587F">
          <w:rPr>
            <w:rFonts w:ascii="Cambria" w:hAnsi="Cambria"/>
            <w:sz w:val="22"/>
            <w:szCs w:val="22"/>
          </w:rPr>
          <w:t xml:space="preserve"> years </w:t>
        </w:r>
      </w:ins>
      <w:ins w:id="1394" w:author="Patrick James Russell" w:date="2017-08-28T08:33:00Z">
        <w:r w:rsidR="00187681">
          <w:rPr>
            <w:rFonts w:ascii="Cambria" w:hAnsi="Cambria"/>
            <w:sz w:val="22"/>
            <w:szCs w:val="22"/>
          </w:rPr>
          <w:t>prior to</w:t>
        </w:r>
      </w:ins>
      <w:ins w:id="1395" w:author="Patrick James Russell" w:date="2017-08-03T15:55:00Z">
        <w:r w:rsidR="00710BDD">
          <w:rPr>
            <w:rFonts w:ascii="Cambria" w:hAnsi="Cambria"/>
            <w:sz w:val="22"/>
            <w:szCs w:val="22"/>
          </w:rPr>
          <w:t xml:space="preserve"> </w:t>
        </w:r>
      </w:ins>
      <w:ins w:id="1396" w:author="Patrick James Russell" w:date="2017-08-28T08:33:00Z">
        <w:r w:rsidR="00187681">
          <w:rPr>
            <w:rFonts w:ascii="Cambria" w:hAnsi="Cambria"/>
            <w:sz w:val="22"/>
            <w:szCs w:val="22"/>
          </w:rPr>
          <w:t>A</w:t>
        </w:r>
      </w:ins>
      <w:ins w:id="1397" w:author="Patrick James Russell" w:date="2017-08-03T15:55:00Z">
        <w:r w:rsidR="00710BDD">
          <w:rPr>
            <w:rFonts w:ascii="Cambria" w:hAnsi="Cambria"/>
            <w:sz w:val="22"/>
            <w:szCs w:val="22"/>
          </w:rPr>
          <w:t>pplication</w:t>
        </w:r>
      </w:ins>
      <w:ins w:id="1398" w:author="Patrick James Russell" w:date="2017-08-28T08:34:00Z">
        <w:r w:rsidR="00187681">
          <w:rPr>
            <w:rFonts w:ascii="Cambria" w:hAnsi="Cambria"/>
            <w:sz w:val="22"/>
            <w:szCs w:val="22"/>
          </w:rPr>
          <w:t xml:space="preserve"> submission</w:t>
        </w:r>
      </w:ins>
      <w:r w:rsidR="00475838" w:rsidRPr="000B09F0">
        <w:rPr>
          <w:rFonts w:ascii="Cambria" w:hAnsi="Cambria"/>
          <w:sz w:val="22"/>
          <w:szCs w:val="22"/>
        </w:rPr>
        <w:t xml:space="preserve"> </w:t>
      </w:r>
      <w:r w:rsidRPr="000B09F0">
        <w:rPr>
          <w:rFonts w:ascii="Cambria" w:hAnsi="Cambria"/>
          <w:sz w:val="22"/>
          <w:szCs w:val="22"/>
        </w:rPr>
        <w:t xml:space="preserve">as either public housing or as affordable housing with support from USDA, </w:t>
      </w:r>
      <w:r w:rsidR="00475838" w:rsidRPr="000B09F0">
        <w:rPr>
          <w:rFonts w:ascii="Cambria" w:hAnsi="Cambria"/>
          <w:sz w:val="22"/>
          <w:szCs w:val="22"/>
        </w:rPr>
        <w:t xml:space="preserve">HUD, </w:t>
      </w:r>
      <w:r w:rsidRPr="000B09F0">
        <w:rPr>
          <w:rFonts w:ascii="Cambria" w:hAnsi="Cambria"/>
          <w:sz w:val="22"/>
          <w:szCs w:val="22"/>
        </w:rPr>
        <w:t>the HOME program, or the CDBG program</w:t>
      </w:r>
      <w:r w:rsidR="00015FC9" w:rsidRPr="000B09F0">
        <w:rPr>
          <w:rFonts w:ascii="Cambria" w:hAnsi="Cambria"/>
          <w:sz w:val="22"/>
          <w:szCs w:val="22"/>
        </w:rPr>
        <w:t xml:space="preserve">. </w:t>
      </w:r>
      <w:ins w:id="1399" w:author="Patrick James Russell" w:date="2017-08-01T20:15:00Z">
        <w:r w:rsidR="00F20B17">
          <w:rPr>
            <w:rFonts w:ascii="Cambria" w:hAnsi="Cambria"/>
            <w:sz w:val="22"/>
            <w:szCs w:val="22"/>
          </w:rPr>
          <w:t>The occupancy percentage will not include units that cannot be occupied due to needed repairs</w:t>
        </w:r>
      </w:ins>
      <w:ins w:id="1400" w:author="Patrick James Russell" w:date="2017-08-29T08:35:00Z">
        <w:r w:rsidR="0082626E">
          <w:rPr>
            <w:rFonts w:ascii="Cambria" w:hAnsi="Cambria"/>
            <w:sz w:val="22"/>
            <w:szCs w:val="22"/>
          </w:rPr>
          <w:t>, as confirmed by the PCA or CNA</w:t>
        </w:r>
      </w:ins>
      <w:ins w:id="1401" w:author="Patrick James Russell" w:date="2017-08-01T20:15:00Z">
        <w:r w:rsidR="00F20B17">
          <w:rPr>
            <w:rFonts w:ascii="Cambria" w:hAnsi="Cambria"/>
            <w:sz w:val="22"/>
            <w:szCs w:val="22"/>
          </w:rPr>
          <w:t xml:space="preserve">. </w:t>
        </w:r>
      </w:ins>
      <w:r w:rsidR="00015FC9" w:rsidRPr="000B09F0">
        <w:rPr>
          <w:rFonts w:ascii="Cambria" w:hAnsi="Cambria"/>
          <w:sz w:val="22"/>
          <w:szCs w:val="22"/>
        </w:rPr>
        <w:t>Demolition and relocation of units must be determined locally to be necessary to comply with the Affirmatively Furthering Fair Housing Rule,</w:t>
      </w:r>
      <w:r w:rsidR="000D6C02" w:rsidRPr="000B09F0">
        <w:rPr>
          <w:rFonts w:ascii="Cambria" w:hAnsi="Cambria"/>
          <w:sz w:val="22"/>
          <w:szCs w:val="22"/>
        </w:rPr>
        <w:t xml:space="preserve"> </w:t>
      </w:r>
      <w:r w:rsidR="00015FC9" w:rsidRPr="000B09F0">
        <w:rPr>
          <w:rFonts w:ascii="Cambria" w:hAnsi="Cambria"/>
          <w:sz w:val="22"/>
          <w:szCs w:val="22"/>
        </w:rPr>
        <w:t>or if necessary to create an acceptable distance form Undesirable Site Features or Undesirable Neighborhood Characteristics.</w:t>
      </w:r>
      <w:r w:rsidR="00015FC9" w:rsidRPr="00DB6417">
        <w:rPr>
          <w:rFonts w:ascii="Cambria" w:hAnsi="Cambria"/>
          <w:sz w:val="22"/>
          <w:szCs w:val="22"/>
        </w:rPr>
        <w:t xml:space="preserve"> </w:t>
      </w:r>
      <w:r w:rsidRPr="00DB6417">
        <w:rPr>
          <w:rFonts w:ascii="Cambria" w:hAnsi="Cambria"/>
          <w:sz w:val="22"/>
          <w:szCs w:val="22"/>
        </w:rPr>
        <w:t xml:space="preserve">  </w:t>
      </w:r>
    </w:p>
    <w:p w:rsidR="009A4CB3" w:rsidRPr="00DB6417" w:rsidDel="00655333" w:rsidRDefault="00655333" w:rsidP="00F903BF">
      <w:pPr>
        <w:pStyle w:val="NormalWeb"/>
        <w:ind w:left="1080"/>
        <w:jc w:val="both"/>
        <w:rPr>
          <w:del w:id="1402" w:author="Patrick James Russell" w:date="2017-08-09T16:16:00Z"/>
          <w:rFonts w:ascii="Cambria" w:hAnsi="Cambria"/>
          <w:sz w:val="22"/>
          <w:szCs w:val="22"/>
        </w:rPr>
      </w:pPr>
      <w:ins w:id="1403" w:author="Patrick James Russell" w:date="2017-08-09T16:16:00Z">
        <w:r w:rsidRPr="00DB6417" w:rsidDel="00655333">
          <w:rPr>
            <w:rFonts w:ascii="Cambria" w:hAnsi="Cambria"/>
            <w:sz w:val="22"/>
            <w:szCs w:val="22"/>
          </w:rPr>
          <w:t xml:space="preserve"> </w:t>
        </w:r>
      </w:ins>
      <w:del w:id="1404" w:author="Patrick James Russell" w:date="2017-08-09T16:16:00Z">
        <w:r w:rsidR="009A4CB3" w:rsidRPr="00DB6417" w:rsidDel="00655333">
          <w:rPr>
            <w:rFonts w:ascii="Cambria" w:hAnsi="Cambria"/>
            <w:sz w:val="22"/>
            <w:szCs w:val="22"/>
          </w:rPr>
          <w:delText xml:space="preserve">(ii) Applications will receive 3 points for the rehabilitation of a development in a rural area that </w:delText>
        </w:r>
      </w:del>
      <w:del w:id="1405" w:author="Patrick James Russell" w:date="2017-08-01T20:16:00Z">
        <w:r w:rsidR="009A4CB3" w:rsidRPr="00DB6417" w:rsidDel="00F20B17">
          <w:rPr>
            <w:rFonts w:ascii="Cambria" w:hAnsi="Cambria"/>
            <w:sz w:val="22"/>
            <w:szCs w:val="22"/>
          </w:rPr>
          <w:delText>is currently</w:delText>
        </w:r>
      </w:del>
      <w:del w:id="1406" w:author="Patrick James Russell" w:date="2017-08-09T16:16:00Z">
        <w:r w:rsidR="009A4CB3" w:rsidRPr="00DB6417" w:rsidDel="00655333">
          <w:rPr>
            <w:rFonts w:ascii="Cambria" w:hAnsi="Cambria"/>
            <w:sz w:val="22"/>
            <w:szCs w:val="22"/>
          </w:rPr>
          <w:delText xml:space="preserve"> leased at </w:delText>
        </w:r>
        <w:r w:rsidR="00475838" w:rsidRPr="00DB6417" w:rsidDel="00655333">
          <w:rPr>
            <w:rFonts w:ascii="Cambria" w:hAnsi="Cambria"/>
            <w:sz w:val="22"/>
            <w:szCs w:val="22"/>
          </w:rPr>
          <w:delText xml:space="preserve">85% </w:delText>
        </w:r>
        <w:r w:rsidR="009A4CB3" w:rsidRPr="00DB6417" w:rsidDel="00655333">
          <w:rPr>
            <w:rFonts w:ascii="Cambria" w:hAnsi="Cambria"/>
            <w:sz w:val="22"/>
            <w:szCs w:val="22"/>
          </w:rPr>
          <w:delText xml:space="preserve">or greater by low income households and which was initially constructed </w:delText>
        </w:r>
      </w:del>
      <w:del w:id="1407" w:author="Patrick James Russell" w:date="2017-08-03T15:56:00Z">
        <w:r w:rsidR="009A4CB3" w:rsidRPr="00DB6417" w:rsidDel="00710BDD">
          <w:rPr>
            <w:rFonts w:ascii="Cambria" w:hAnsi="Cambria"/>
            <w:sz w:val="22"/>
            <w:szCs w:val="22"/>
          </w:rPr>
          <w:delText xml:space="preserve">prior to </w:delText>
        </w:r>
        <w:r w:rsidR="00475838" w:rsidRPr="00DB6417" w:rsidDel="00710BDD">
          <w:rPr>
            <w:rFonts w:ascii="Cambria" w:hAnsi="Cambria"/>
            <w:sz w:val="22"/>
            <w:szCs w:val="22"/>
          </w:rPr>
          <w:delText xml:space="preserve">1985 </w:delText>
        </w:r>
      </w:del>
      <w:del w:id="1408" w:author="Patrick James Russell" w:date="2017-08-09T16:16:00Z">
        <w:r w:rsidR="009A4CB3" w:rsidRPr="00DB6417" w:rsidDel="00655333">
          <w:rPr>
            <w:rFonts w:ascii="Cambria" w:hAnsi="Cambria"/>
            <w:sz w:val="22"/>
            <w:szCs w:val="22"/>
          </w:rPr>
          <w:delText xml:space="preserve">as either public housing or as affordable housing with support from USDA, </w:delText>
        </w:r>
        <w:r w:rsidR="00475838" w:rsidRPr="00DB6417" w:rsidDel="00655333">
          <w:rPr>
            <w:rFonts w:ascii="Cambria" w:hAnsi="Cambria"/>
            <w:sz w:val="22"/>
            <w:szCs w:val="22"/>
          </w:rPr>
          <w:delText xml:space="preserve">HUD, </w:delText>
        </w:r>
        <w:r w:rsidR="009A4CB3" w:rsidRPr="00DB6417" w:rsidDel="00655333">
          <w:rPr>
            <w:rFonts w:ascii="Cambria" w:hAnsi="Cambria"/>
            <w:sz w:val="22"/>
            <w:szCs w:val="22"/>
          </w:rPr>
          <w:delText>the HOME program, or the CDBG program if the proposed location requires no disclosure of Undesirable Neighborhood Features under Section §10.101(a)(4) or required such disclosure but the disclos</w:delText>
        </w:r>
        <w:r w:rsidR="00475838" w:rsidRPr="00DB6417" w:rsidDel="00655333">
          <w:rPr>
            <w:rFonts w:ascii="Cambria" w:hAnsi="Cambria"/>
            <w:sz w:val="22"/>
            <w:szCs w:val="22"/>
          </w:rPr>
          <w:delText>ed items were found acceptable.</w:delText>
        </w:r>
      </w:del>
    </w:p>
    <w:p w:rsidR="009A4CB3" w:rsidRPr="00DB6417" w:rsidRDefault="009A4CB3" w:rsidP="00F903BF">
      <w:pPr>
        <w:pStyle w:val="NormalWeb"/>
        <w:ind w:left="1080"/>
        <w:jc w:val="both"/>
        <w:rPr>
          <w:rFonts w:ascii="Cambria" w:hAnsi="Cambria"/>
          <w:sz w:val="22"/>
          <w:szCs w:val="22"/>
        </w:rPr>
      </w:pPr>
      <w:r w:rsidRPr="00DB6417">
        <w:rPr>
          <w:rFonts w:ascii="Cambria" w:hAnsi="Cambria"/>
          <w:sz w:val="22"/>
          <w:szCs w:val="22"/>
        </w:rPr>
        <w:t>(ii</w:t>
      </w:r>
      <w:del w:id="1409" w:author="Patrick James Russell" w:date="2017-08-09T16:16:00Z">
        <w:r w:rsidRPr="00DB6417" w:rsidDel="00863303">
          <w:rPr>
            <w:rFonts w:ascii="Cambria" w:hAnsi="Cambria"/>
            <w:sz w:val="22"/>
            <w:szCs w:val="22"/>
          </w:rPr>
          <w:delText>i</w:delText>
        </w:r>
      </w:del>
      <w:r w:rsidRPr="00DB6417">
        <w:rPr>
          <w:rFonts w:ascii="Cambria" w:hAnsi="Cambria"/>
          <w:sz w:val="22"/>
          <w:szCs w:val="22"/>
        </w:rPr>
        <w:t xml:space="preserve">) </w:t>
      </w:r>
      <w:del w:id="1410" w:author="Patrick James Russell" w:date="2017-08-01T20:17:00Z">
        <w:r w:rsidRPr="00DB6417" w:rsidDel="00F20B17">
          <w:rPr>
            <w:rFonts w:ascii="Cambria" w:hAnsi="Cambria"/>
            <w:sz w:val="22"/>
            <w:szCs w:val="22"/>
          </w:rPr>
          <w:delText>Applications may receive (2) points in addition to those under subclause (i) or (ii) of this clause if the Development is explicitly identified in a letter by the city or county as contributing more than any other Development to the concerted revitalization efforts of the city or county (as applicable). A city or county may only identify one single Development during each Application Round for the additional points under this subclause. The letter from the Governing Body of the city or county that approved the plan is required to be submitted in the Application. If multiple Applications submit valid letters under this subclause from the same Governing Body, none of the Applications shall be eligible for the additional points. A city or county may, but is not required, to identify a particular Application as contributing more than any other Development to concerted revitalization efforts.</w:delText>
        </w:r>
      </w:del>
      <w:ins w:id="1411" w:author="Patrick James Russell" w:date="2017-08-01T20:17:00Z">
        <w:r w:rsidR="00F20B17">
          <w:rPr>
            <w:rFonts w:ascii="Cambria" w:hAnsi="Cambria"/>
            <w:sz w:val="22"/>
            <w:szCs w:val="22"/>
          </w:rPr>
          <w:t xml:space="preserve"> </w:t>
        </w:r>
        <w:r w:rsidR="00F20B17" w:rsidRPr="00F20B17">
          <w:rPr>
            <w:rFonts w:ascii="Cambria" w:hAnsi="Cambria"/>
            <w:sz w:val="22"/>
            <w:szCs w:val="22"/>
          </w:rPr>
          <w:t xml:space="preserve">Applications may receive (2) points in addition to those under </w:t>
        </w:r>
        <w:r w:rsidR="00C767F1">
          <w:rPr>
            <w:spacing w:val="-1"/>
            <w:sz w:val="22"/>
            <w:szCs w:val="22"/>
          </w:rPr>
          <w:t>clause (</w:t>
        </w:r>
      </w:ins>
      <w:proofErr w:type="spellStart"/>
      <w:ins w:id="1412" w:author="Patrick James Russell" w:date="2017-08-09T16:25:00Z">
        <w:r w:rsidR="00C767F1">
          <w:rPr>
            <w:spacing w:val="-1"/>
            <w:sz w:val="22"/>
            <w:szCs w:val="22"/>
          </w:rPr>
          <w:t>i</w:t>
        </w:r>
      </w:ins>
      <w:proofErr w:type="spellEnd"/>
      <w:ins w:id="1413" w:author="Patrick James Russell" w:date="2017-08-01T20:17:00Z">
        <w:r w:rsidR="00F20B17" w:rsidRPr="00F20B17">
          <w:rPr>
            <w:spacing w:val="-1"/>
            <w:sz w:val="22"/>
            <w:szCs w:val="22"/>
          </w:rPr>
          <w:t>) of</w:t>
        </w:r>
        <w:r w:rsidR="00F20B17" w:rsidRPr="00F20B17">
          <w:rPr>
            <w:rFonts w:ascii="Cambria" w:hAnsi="Cambria"/>
            <w:sz w:val="22"/>
            <w:szCs w:val="22"/>
          </w:rPr>
          <w:t xml:space="preserve"> this </w:t>
        </w:r>
      </w:ins>
      <w:ins w:id="1414" w:author="Patrick James Russell" w:date="2017-08-09T16:25:00Z">
        <w:r w:rsidR="00C767F1">
          <w:rPr>
            <w:rFonts w:ascii="Cambria" w:hAnsi="Cambria"/>
            <w:sz w:val="22"/>
            <w:szCs w:val="22"/>
          </w:rPr>
          <w:t>subparagraph</w:t>
        </w:r>
      </w:ins>
      <w:ins w:id="1415" w:author="Patrick James Russell" w:date="2017-08-01T20:17:00Z">
        <w:r w:rsidR="00F20B17" w:rsidRPr="00F20B17">
          <w:rPr>
            <w:rFonts w:ascii="Cambria" w:hAnsi="Cambria"/>
            <w:sz w:val="22"/>
            <w:szCs w:val="22"/>
          </w:rPr>
          <w:t xml:space="preserve"> if the Development is explicitly identified in a resolution by the </w:t>
        </w:r>
      </w:ins>
      <w:ins w:id="1416" w:author="Patrick James Russell" w:date="2017-08-28T08:34:00Z">
        <w:r w:rsidR="00187681">
          <w:rPr>
            <w:rFonts w:ascii="Cambria" w:hAnsi="Cambria"/>
            <w:sz w:val="22"/>
            <w:szCs w:val="22"/>
          </w:rPr>
          <w:t>municipality</w:t>
        </w:r>
      </w:ins>
      <w:ins w:id="1417" w:author="Patrick James Russell" w:date="2017-08-01T20:17:00Z">
        <w:r w:rsidR="00F20B17" w:rsidRPr="00F20B17">
          <w:rPr>
            <w:rFonts w:ascii="Cambria" w:hAnsi="Cambria"/>
            <w:sz w:val="22"/>
            <w:szCs w:val="22"/>
          </w:rPr>
          <w:t xml:space="preserve"> </w:t>
        </w:r>
      </w:ins>
      <w:ins w:id="1418" w:author="Patrick James Russell" w:date="2017-08-09T09:45:00Z">
        <w:r w:rsidR="001F4834">
          <w:rPr>
            <w:rFonts w:ascii="Cambria" w:hAnsi="Cambria"/>
            <w:sz w:val="22"/>
            <w:szCs w:val="22"/>
          </w:rPr>
          <w:t>(</w:t>
        </w:r>
      </w:ins>
      <w:ins w:id="1419" w:author="Patrick James Russell" w:date="2017-08-01T20:17:00Z">
        <w:r w:rsidR="00F20B17" w:rsidRPr="00F20B17">
          <w:rPr>
            <w:rFonts w:ascii="Cambria" w:hAnsi="Cambria"/>
            <w:sz w:val="22"/>
            <w:szCs w:val="22"/>
          </w:rPr>
          <w:t xml:space="preserve">or county </w:t>
        </w:r>
      </w:ins>
      <w:ins w:id="1420" w:author="Patrick James Russell" w:date="2017-08-09T09:44:00Z">
        <w:r w:rsidR="001F4834">
          <w:rPr>
            <w:rFonts w:ascii="Cambria" w:hAnsi="Cambria"/>
            <w:sz w:val="22"/>
            <w:szCs w:val="22"/>
          </w:rPr>
          <w:t xml:space="preserve">if the Development </w:t>
        </w:r>
      </w:ins>
      <w:ins w:id="1421" w:author="Patrick James Russell" w:date="2017-08-09T19:26:00Z">
        <w:r w:rsidR="00E40819">
          <w:rPr>
            <w:rFonts w:ascii="Cambria" w:hAnsi="Cambria"/>
            <w:sz w:val="22"/>
            <w:szCs w:val="22"/>
          </w:rPr>
          <w:t>S</w:t>
        </w:r>
      </w:ins>
      <w:ins w:id="1422" w:author="Patrick James Russell" w:date="2017-08-09T09:44:00Z">
        <w:r w:rsidR="001F4834">
          <w:rPr>
            <w:rFonts w:ascii="Cambria" w:hAnsi="Cambria"/>
            <w:sz w:val="22"/>
            <w:szCs w:val="22"/>
          </w:rPr>
          <w:t>ite is completely outside of a city</w:t>
        </w:r>
      </w:ins>
      <w:ins w:id="1423" w:author="Patrick James Russell" w:date="2017-08-09T09:45:00Z">
        <w:r w:rsidR="001F4834">
          <w:rPr>
            <w:rFonts w:ascii="Cambria" w:hAnsi="Cambria"/>
            <w:sz w:val="22"/>
            <w:szCs w:val="22"/>
          </w:rPr>
          <w:t>)</w:t>
        </w:r>
      </w:ins>
      <w:ins w:id="1424" w:author="Patrick James Russell" w:date="2017-08-09T09:44:00Z">
        <w:r w:rsidR="001F4834">
          <w:rPr>
            <w:rFonts w:ascii="Cambria" w:hAnsi="Cambria"/>
            <w:sz w:val="22"/>
            <w:szCs w:val="22"/>
          </w:rPr>
          <w:t xml:space="preserve"> </w:t>
        </w:r>
      </w:ins>
      <w:ins w:id="1425" w:author="Patrick James Russell" w:date="2017-08-01T20:17:00Z">
        <w:r w:rsidR="00F20B17" w:rsidRPr="00F20B17">
          <w:rPr>
            <w:rFonts w:ascii="Cambria" w:hAnsi="Cambria"/>
            <w:sz w:val="22"/>
            <w:szCs w:val="22"/>
          </w:rPr>
          <w:t xml:space="preserve">as contributing more than any other to the concerted revitalization efforts of the </w:t>
        </w:r>
      </w:ins>
      <w:ins w:id="1426" w:author="Patrick James Russell" w:date="2017-08-28T08:35:00Z">
        <w:r w:rsidR="00187681">
          <w:rPr>
            <w:rFonts w:ascii="Cambria" w:hAnsi="Cambria"/>
            <w:sz w:val="22"/>
            <w:szCs w:val="22"/>
          </w:rPr>
          <w:t>municipality</w:t>
        </w:r>
      </w:ins>
      <w:ins w:id="1427" w:author="Patrick James Russell" w:date="2017-08-01T20:17:00Z">
        <w:r w:rsidR="00F20B17" w:rsidRPr="00F20B17">
          <w:rPr>
            <w:rFonts w:ascii="Cambria" w:hAnsi="Cambria"/>
            <w:sz w:val="22"/>
            <w:szCs w:val="22"/>
          </w:rPr>
          <w:t xml:space="preserve"> or county (as applicable). </w:t>
        </w:r>
      </w:ins>
      <w:ins w:id="1428" w:author="Patrick James Russell" w:date="2017-08-09T09:45:00Z">
        <w:r w:rsidR="001F4834">
          <w:rPr>
            <w:rFonts w:ascii="Cambria" w:hAnsi="Cambria"/>
            <w:sz w:val="22"/>
            <w:szCs w:val="22"/>
          </w:rPr>
          <w:t xml:space="preserve">Where a Development </w:t>
        </w:r>
      </w:ins>
      <w:ins w:id="1429" w:author="Patrick James Russell" w:date="2017-08-09T19:26:00Z">
        <w:r w:rsidR="00E40819">
          <w:rPr>
            <w:rFonts w:ascii="Cambria" w:hAnsi="Cambria"/>
            <w:sz w:val="22"/>
            <w:szCs w:val="22"/>
          </w:rPr>
          <w:t>S</w:t>
        </w:r>
      </w:ins>
      <w:ins w:id="1430" w:author="Patrick James Russell" w:date="2017-08-09T09:45:00Z">
        <w:r w:rsidR="001F4834">
          <w:rPr>
            <w:rFonts w:ascii="Cambria" w:hAnsi="Cambria"/>
            <w:sz w:val="22"/>
            <w:szCs w:val="22"/>
          </w:rPr>
          <w:t xml:space="preserve">ite crosses jurisdictional boundaries, resolutions from all applicable governing bodies must be submitted. </w:t>
        </w:r>
      </w:ins>
      <w:ins w:id="1431" w:author="Patrick James Russell" w:date="2017-08-01T20:17:00Z">
        <w:r w:rsidR="00F20B17" w:rsidRPr="00F20B17">
          <w:rPr>
            <w:rFonts w:ascii="Cambria" w:hAnsi="Cambria"/>
            <w:sz w:val="22"/>
            <w:szCs w:val="22"/>
          </w:rPr>
          <w:t xml:space="preserve">A </w:t>
        </w:r>
      </w:ins>
      <w:ins w:id="1432" w:author="Patrick James Russell" w:date="2017-08-28T08:35:00Z">
        <w:r w:rsidR="00187681">
          <w:rPr>
            <w:rFonts w:ascii="Cambria" w:hAnsi="Cambria"/>
            <w:sz w:val="22"/>
            <w:szCs w:val="22"/>
          </w:rPr>
          <w:t>municipality</w:t>
        </w:r>
      </w:ins>
      <w:ins w:id="1433" w:author="Patrick James Russell" w:date="2017-08-01T20:17:00Z">
        <w:r w:rsidR="00F20B17" w:rsidRPr="00F20B17">
          <w:rPr>
            <w:rFonts w:ascii="Cambria" w:hAnsi="Cambria"/>
            <w:sz w:val="22"/>
            <w:szCs w:val="22"/>
          </w:rPr>
          <w:t xml:space="preserve"> or county may only identify one single Development during each Application Round for each specific area to be eligible for the additional points under this </w:t>
        </w:r>
        <w:proofErr w:type="spellStart"/>
        <w:r w:rsidR="00F20B17" w:rsidRPr="00F20B17">
          <w:rPr>
            <w:rFonts w:ascii="Cambria" w:hAnsi="Cambria"/>
            <w:sz w:val="22"/>
            <w:szCs w:val="22"/>
          </w:rPr>
          <w:t>subclause</w:t>
        </w:r>
        <w:proofErr w:type="spellEnd"/>
        <w:r w:rsidR="00F20B17" w:rsidRPr="00F20B17">
          <w:rPr>
            <w:rFonts w:ascii="Cambria" w:hAnsi="Cambria"/>
            <w:sz w:val="22"/>
            <w:szCs w:val="22"/>
          </w:rPr>
          <w:t xml:space="preserve">. If multiple Applications submit resolutions under this </w:t>
        </w:r>
        <w:proofErr w:type="spellStart"/>
        <w:r w:rsidR="00F20B17" w:rsidRPr="00F20B17">
          <w:rPr>
            <w:rFonts w:ascii="Cambria" w:hAnsi="Cambria"/>
            <w:sz w:val="22"/>
            <w:szCs w:val="22"/>
          </w:rPr>
          <w:t>subclause</w:t>
        </w:r>
        <w:proofErr w:type="spellEnd"/>
        <w:r w:rsidR="00F20B17" w:rsidRPr="00F20B17">
          <w:rPr>
            <w:rFonts w:ascii="Cambria" w:hAnsi="Cambria"/>
            <w:sz w:val="22"/>
            <w:szCs w:val="22"/>
          </w:rPr>
          <w:t xml:space="preserve"> from the same Governing Body for a specific area described in the plan, none of the Applications shall be eligible for the additional points; and</w:t>
        </w:r>
      </w:ins>
    </w:p>
    <w:p w:rsidR="009A4CB3" w:rsidRPr="00DB6417" w:rsidRDefault="009A4CB3" w:rsidP="00F903BF">
      <w:pPr>
        <w:pStyle w:val="NormalWeb"/>
        <w:ind w:left="1080"/>
        <w:jc w:val="both"/>
        <w:rPr>
          <w:rFonts w:ascii="Cambria" w:hAnsi="Cambria"/>
          <w:sz w:val="22"/>
          <w:szCs w:val="22"/>
        </w:rPr>
      </w:pPr>
      <w:r w:rsidRPr="00DB6417">
        <w:rPr>
          <w:rFonts w:ascii="Cambria" w:hAnsi="Cambria"/>
          <w:sz w:val="22"/>
          <w:szCs w:val="22"/>
        </w:rPr>
        <w:lastRenderedPageBreak/>
        <w:t>(i</w:t>
      </w:r>
      <w:ins w:id="1434" w:author="Patrick James Russell" w:date="2017-08-09T16:16:00Z">
        <w:r w:rsidR="00863303">
          <w:rPr>
            <w:rFonts w:ascii="Cambria" w:hAnsi="Cambria"/>
            <w:sz w:val="22"/>
            <w:szCs w:val="22"/>
          </w:rPr>
          <w:t>ii</w:t>
        </w:r>
      </w:ins>
      <w:del w:id="1435" w:author="Patrick James Russell" w:date="2017-08-09T16:16:00Z">
        <w:r w:rsidRPr="00DB6417" w:rsidDel="00863303">
          <w:rPr>
            <w:rFonts w:ascii="Cambria" w:hAnsi="Cambria"/>
            <w:sz w:val="22"/>
            <w:szCs w:val="22"/>
          </w:rPr>
          <w:delText>v</w:delText>
        </w:r>
      </w:del>
      <w:r w:rsidRPr="00DB6417">
        <w:rPr>
          <w:rFonts w:ascii="Cambria" w:hAnsi="Cambria"/>
          <w:sz w:val="22"/>
          <w:szCs w:val="22"/>
        </w:rPr>
        <w:t xml:space="preserve">) Applications </w:t>
      </w:r>
      <w:r w:rsidR="00795AF3" w:rsidRPr="00DB6417">
        <w:rPr>
          <w:rFonts w:ascii="Cambria" w:hAnsi="Cambria"/>
          <w:sz w:val="22"/>
          <w:szCs w:val="22"/>
        </w:rPr>
        <w:t>may</w:t>
      </w:r>
      <w:r w:rsidRPr="00DB6417">
        <w:rPr>
          <w:rFonts w:ascii="Cambria" w:hAnsi="Cambria"/>
          <w:sz w:val="22"/>
          <w:szCs w:val="22"/>
        </w:rPr>
        <w:t xml:space="preserve"> receive (1) additional point if the development is in a location that would score at least 4 points under Opportunity Index, §11.9(c)(4)</w:t>
      </w:r>
      <w:r w:rsidR="00475838" w:rsidRPr="00DB6417">
        <w:rPr>
          <w:rFonts w:ascii="Cambria" w:hAnsi="Cambria"/>
          <w:sz w:val="22"/>
          <w:szCs w:val="22"/>
        </w:rPr>
        <w:t>(B)</w:t>
      </w:r>
      <w:r w:rsidR="008B598A" w:rsidRPr="00DB6417">
        <w:rPr>
          <w:rFonts w:ascii="Cambria" w:hAnsi="Cambria"/>
          <w:sz w:val="22"/>
          <w:szCs w:val="22"/>
        </w:rPr>
        <w:t>, except for the criteria found in §11.9(c)(4)(A) and subparagraphs §11.9(c)(4)(A)(</w:t>
      </w:r>
      <w:proofErr w:type="spellStart"/>
      <w:r w:rsidR="008B598A" w:rsidRPr="00DB6417">
        <w:rPr>
          <w:rFonts w:ascii="Cambria" w:hAnsi="Cambria"/>
          <w:sz w:val="22"/>
          <w:szCs w:val="22"/>
        </w:rPr>
        <w:t>i</w:t>
      </w:r>
      <w:proofErr w:type="spellEnd"/>
      <w:r w:rsidR="008B598A" w:rsidRPr="00DB6417">
        <w:rPr>
          <w:rFonts w:ascii="Cambria" w:hAnsi="Cambria"/>
          <w:sz w:val="22"/>
          <w:szCs w:val="22"/>
        </w:rPr>
        <w:t>) and §11.9(c)(4)(A)(ii).</w:t>
      </w:r>
      <w:r w:rsidR="00475838" w:rsidRPr="00DB6417">
        <w:rPr>
          <w:rFonts w:ascii="Cambria" w:hAnsi="Cambria"/>
          <w:sz w:val="22"/>
          <w:szCs w:val="22"/>
        </w:rPr>
        <w:t>.</w:t>
      </w:r>
    </w:p>
    <w:p w:rsidR="008C4F0A" w:rsidRPr="00DB6417" w:rsidRDefault="008C4F0A" w:rsidP="00F903BF">
      <w:pPr>
        <w:pStyle w:val="NormalWeb"/>
        <w:jc w:val="both"/>
        <w:rPr>
          <w:rFonts w:ascii="Cambria" w:hAnsi="Cambria"/>
          <w:b/>
          <w:sz w:val="22"/>
          <w:szCs w:val="22"/>
        </w:rPr>
      </w:pPr>
      <w:r w:rsidRPr="00DB6417">
        <w:rPr>
          <w:rFonts w:ascii="Cambria" w:hAnsi="Cambria"/>
          <w:b/>
          <w:sz w:val="22"/>
          <w:szCs w:val="22"/>
        </w:rPr>
        <w:t xml:space="preserve">(e) Criteria promoting the efficient use of limited resources and applicant accountability. </w:t>
      </w:r>
    </w:p>
    <w:p w:rsidR="008A5EA1" w:rsidRPr="008C4DEF" w:rsidRDefault="008C4F0A" w:rsidP="007542B5">
      <w:pPr>
        <w:pStyle w:val="NormalWeb"/>
        <w:ind w:left="360"/>
        <w:rPr>
          <w:rFonts w:ascii="Cambria" w:hAnsi="Cambria"/>
          <w:sz w:val="22"/>
          <w:szCs w:val="22"/>
        </w:rPr>
      </w:pPr>
      <w:r w:rsidRPr="00DB6417">
        <w:rPr>
          <w:rFonts w:ascii="Cambria" w:hAnsi="Cambria"/>
          <w:sz w:val="22"/>
          <w:szCs w:val="22"/>
        </w:rPr>
        <w:t>(1) Financial Feasibility. (§2306.6710(b</w:t>
      </w:r>
      <w:proofErr w:type="gramStart"/>
      <w:r w:rsidRPr="00DB6417">
        <w:rPr>
          <w:rFonts w:ascii="Cambria" w:hAnsi="Cambria"/>
          <w:sz w:val="22"/>
          <w:szCs w:val="22"/>
        </w:rPr>
        <w:t>)(</w:t>
      </w:r>
      <w:proofErr w:type="gramEnd"/>
      <w:r w:rsidRPr="00DB6417">
        <w:rPr>
          <w:rFonts w:ascii="Cambria" w:hAnsi="Cambria"/>
          <w:sz w:val="22"/>
          <w:szCs w:val="22"/>
        </w:rPr>
        <w:t xml:space="preserve">1)(A)) An Application may qualify to receive a maximum of eighteen (18) points for this item. To qualify for points, a 15-year pro forma itemizing all projected income including Unit rental rate assumptions, operating expenses and debt service, and specifying the underlying growth assumptions and reflecting a minimum must-pay debt coverage ratio of 1.15 for each year must be submitted. The pro forma must include the signature and contact information evidencing that it has been reviewed and found to be acceptable by an authorized representative of a proposed Third Party construction or permanent lender. </w:t>
      </w:r>
      <w:r w:rsidR="000109D7" w:rsidRPr="00DB6417">
        <w:rPr>
          <w:rFonts w:ascii="Cambria" w:hAnsi="Cambria"/>
          <w:sz w:val="22"/>
          <w:szCs w:val="22"/>
        </w:rPr>
        <w:t>In addition to the signed pro forma</w:t>
      </w:r>
      <w:r w:rsidR="00840647" w:rsidRPr="00DB6417">
        <w:rPr>
          <w:rFonts w:ascii="Cambria" w:hAnsi="Cambria"/>
          <w:sz w:val="22"/>
          <w:szCs w:val="22"/>
        </w:rPr>
        <w:t>,</w:t>
      </w:r>
      <w:r w:rsidR="000109D7" w:rsidRPr="00DB6417">
        <w:rPr>
          <w:rFonts w:ascii="Cambria" w:hAnsi="Cambria"/>
          <w:sz w:val="22"/>
          <w:szCs w:val="22"/>
        </w:rPr>
        <w:t xml:space="preserve"> a lender approval letter must be submitted.  </w:t>
      </w:r>
      <w:r w:rsidRPr="00DB6417">
        <w:rPr>
          <w:rFonts w:ascii="Cambria" w:hAnsi="Cambria"/>
          <w:sz w:val="22"/>
          <w:szCs w:val="22"/>
        </w:rPr>
        <w:t xml:space="preserve">An acceptable form of lender approval letter </w:t>
      </w:r>
      <w:r w:rsidR="000109D7" w:rsidRPr="00DB6417">
        <w:rPr>
          <w:rFonts w:ascii="Cambria" w:hAnsi="Cambria"/>
          <w:sz w:val="22"/>
          <w:szCs w:val="22"/>
        </w:rPr>
        <w:t xml:space="preserve">may be obtained in the Uniform Multifamily Application Templates.  </w:t>
      </w:r>
      <w:r w:rsidRPr="00DB6417">
        <w:rPr>
          <w:rFonts w:ascii="Cambria" w:hAnsi="Cambria"/>
          <w:sz w:val="22"/>
          <w:szCs w:val="22"/>
        </w:rPr>
        <w:t xml:space="preserve">If the letter evidences review of the Development alone it will receive sixteen (16) points. If the letter evidences review of the Development and the Principals, it will receive eighteen (18) points.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Pr="00DB6417">
        <w:rPr>
          <w:rFonts w:ascii="Cambria" w:hAnsi="Cambria"/>
          <w:sz w:val="22"/>
          <w:szCs w:val="22"/>
        </w:rPr>
        <w:t>2</w:t>
      </w:r>
      <w:r w:rsidRPr="00DB6417">
        <w:rPr>
          <w:rFonts w:ascii="Cambria" w:hAnsi="Cambria"/>
          <w:sz w:val="22"/>
          <w:szCs w:val="22"/>
        </w:rPr>
        <w:t>) Cost of Development per Square Foot. (§2306.6710(b</w:t>
      </w:r>
      <w:proofErr w:type="gramStart"/>
      <w:r w:rsidRPr="00DB6417">
        <w:rPr>
          <w:rFonts w:ascii="Cambria" w:hAnsi="Cambria"/>
          <w:sz w:val="22"/>
          <w:szCs w:val="22"/>
        </w:rPr>
        <w:t>)(</w:t>
      </w:r>
      <w:proofErr w:type="gramEnd"/>
      <w:r w:rsidRPr="00DB6417">
        <w:rPr>
          <w:rFonts w:ascii="Cambria" w:hAnsi="Cambria"/>
          <w:sz w:val="22"/>
          <w:szCs w:val="22"/>
        </w:rPr>
        <w:t>1)(</w:t>
      </w:r>
      <w:r w:rsidR="007628A8" w:rsidRPr="00DB6417">
        <w:rPr>
          <w:rFonts w:ascii="Cambria" w:hAnsi="Cambria"/>
          <w:sz w:val="22"/>
          <w:szCs w:val="22"/>
        </w:rPr>
        <w:t>F</w:t>
      </w:r>
      <w:r w:rsidRPr="00DB6417">
        <w:rPr>
          <w:rFonts w:ascii="Cambria" w:hAnsi="Cambria"/>
          <w:sz w:val="22"/>
          <w:szCs w:val="22"/>
        </w:rPr>
        <w:t xml:space="preserve">); §42(m)(1)(C)(iii)) An Application may qualify to receive up to twelve (12) points based on either the </w:t>
      </w:r>
      <w:r w:rsidR="00902CA0" w:rsidRPr="00DB6417">
        <w:rPr>
          <w:rFonts w:ascii="Cambria" w:hAnsi="Cambria"/>
          <w:sz w:val="22"/>
          <w:szCs w:val="22"/>
        </w:rPr>
        <w:t xml:space="preserve">Eligible </w:t>
      </w:r>
      <w:r w:rsidRPr="00DB6417">
        <w:rPr>
          <w:rFonts w:ascii="Cambria" w:hAnsi="Cambria"/>
          <w:sz w:val="22"/>
          <w:szCs w:val="22"/>
        </w:rPr>
        <w:t xml:space="preserve">Building Cost </w:t>
      </w:r>
      <w:r w:rsidR="00902CA0" w:rsidRPr="00DB6417">
        <w:rPr>
          <w:rFonts w:ascii="Cambria" w:hAnsi="Cambria"/>
          <w:sz w:val="22"/>
          <w:szCs w:val="22"/>
        </w:rPr>
        <w:t xml:space="preserve">or the Eligible Hard Costs </w:t>
      </w:r>
      <w:r w:rsidRPr="00DB6417">
        <w:rPr>
          <w:rFonts w:ascii="Cambria" w:hAnsi="Cambria"/>
          <w:sz w:val="22"/>
          <w:szCs w:val="22"/>
        </w:rPr>
        <w:t>per square foot of the proposed Development</w:t>
      </w:r>
      <w:r w:rsidR="005F06F5" w:rsidRPr="00DB6417">
        <w:rPr>
          <w:rFonts w:ascii="Cambria" w:hAnsi="Cambria"/>
          <w:sz w:val="22"/>
          <w:szCs w:val="22"/>
        </w:rPr>
        <w:t xml:space="preserve"> voluntarily included in eligible basis </w:t>
      </w:r>
      <w:r w:rsidRPr="00DB6417">
        <w:rPr>
          <w:rFonts w:ascii="Cambria" w:hAnsi="Cambria"/>
          <w:sz w:val="22"/>
          <w:szCs w:val="22"/>
        </w:rPr>
        <w:t>as originally submitted in the Application. For purposes of this</w:t>
      </w:r>
      <w:r w:rsidRPr="00DB6417">
        <w:rPr>
          <w:rFonts w:ascii="Cambria" w:hAnsi="Cambria"/>
          <w:strike/>
          <w:sz w:val="22"/>
          <w:szCs w:val="22"/>
        </w:rPr>
        <w:t xml:space="preserve"> </w:t>
      </w:r>
      <w:r w:rsidR="00FD3715" w:rsidRPr="00DB6417">
        <w:rPr>
          <w:rFonts w:ascii="Cambria" w:hAnsi="Cambria"/>
          <w:sz w:val="22"/>
          <w:szCs w:val="22"/>
        </w:rPr>
        <w:t>scoring item</w:t>
      </w:r>
      <w:r w:rsidRPr="00DB6417">
        <w:rPr>
          <w:rFonts w:ascii="Cambria" w:hAnsi="Cambria"/>
          <w:sz w:val="22"/>
          <w:szCs w:val="22"/>
        </w:rPr>
        <w:t>,</w:t>
      </w:r>
      <w:r w:rsidR="00FD3715" w:rsidRPr="00DB6417">
        <w:rPr>
          <w:rFonts w:ascii="Cambria" w:hAnsi="Cambria"/>
          <w:sz w:val="22"/>
          <w:szCs w:val="22"/>
        </w:rPr>
        <w:t xml:space="preserve"> Eligible Building Costs will be defined as Building Costs includable in Eligible Basis for the purposes of determining a Housing Credit Allocation. </w:t>
      </w:r>
      <w:r w:rsidRPr="00DB6417">
        <w:rPr>
          <w:rFonts w:ascii="Cambria" w:hAnsi="Cambria"/>
          <w:sz w:val="22"/>
          <w:szCs w:val="22"/>
        </w:rPr>
        <w:t xml:space="preserve"> </w:t>
      </w:r>
      <w:r w:rsidR="00902CA0" w:rsidRPr="00DB6417">
        <w:rPr>
          <w:rFonts w:ascii="Cambria" w:hAnsi="Cambria"/>
          <w:sz w:val="22"/>
          <w:szCs w:val="22"/>
        </w:rPr>
        <w:t xml:space="preserve">Eligible </w:t>
      </w:r>
      <w:r w:rsidRPr="00DB6417">
        <w:rPr>
          <w:rFonts w:ascii="Cambria" w:hAnsi="Cambria"/>
          <w:sz w:val="22"/>
          <w:szCs w:val="22"/>
        </w:rPr>
        <w:t xml:space="preserve">Building Costs will exclude structured parking or commercial space that is not included in Eligible Basis, and </w:t>
      </w:r>
      <w:r w:rsidR="005F06F5" w:rsidRPr="00DB6417">
        <w:rPr>
          <w:rFonts w:ascii="Cambria" w:hAnsi="Cambria"/>
          <w:sz w:val="22"/>
          <w:szCs w:val="22"/>
        </w:rPr>
        <w:t xml:space="preserve">Eligible </w:t>
      </w:r>
      <w:r w:rsidRPr="00DB6417">
        <w:rPr>
          <w:rFonts w:ascii="Cambria" w:hAnsi="Cambria"/>
          <w:sz w:val="22"/>
          <w:szCs w:val="22"/>
        </w:rPr>
        <w:t xml:space="preserve">Hard Costs will include general contractor overhead, profit, and general requirements. Structured parking or commercial space costs must be supported by a cost estimate from a Third Party General Contractor or subcontractor with experience in structured parking or commercial construction, as applicable. The square footage used will be the Net Rentable Area (NRA). The calculations will be based on the cost listed in the Development Cost Schedule and NRA shown in the Rent Schedule. </w:t>
      </w:r>
      <w:r w:rsidR="00F63B22" w:rsidRPr="00DB6417">
        <w:rPr>
          <w:rFonts w:ascii="Cambria" w:hAnsi="Cambria"/>
          <w:sz w:val="22"/>
          <w:szCs w:val="22"/>
        </w:rPr>
        <w:t xml:space="preserve">If the proposed Development is a Supportive Housing Development, the NRA will include common area up to 50 square feet per </w:t>
      </w:r>
      <w:r w:rsidR="00D14DDB" w:rsidRPr="00DB6417">
        <w:rPr>
          <w:rFonts w:ascii="Cambria" w:hAnsi="Cambria"/>
          <w:sz w:val="22"/>
          <w:szCs w:val="22"/>
        </w:rPr>
        <w:t>U</w:t>
      </w:r>
      <w:r w:rsidR="00F63B22" w:rsidRPr="00DB6417">
        <w:rPr>
          <w:rFonts w:ascii="Cambria" w:hAnsi="Cambria"/>
          <w:sz w:val="22"/>
          <w:szCs w:val="22"/>
        </w:rPr>
        <w:t>nit.</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A high cost development is a Development that meets one of the following conditions: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the Development is elevator served, meaning it is either a Elderly Development with an elevator or a Development with</w:t>
      </w:r>
      <w:r w:rsidR="00046725" w:rsidRPr="00DB6417">
        <w:rPr>
          <w:rFonts w:ascii="Cambria" w:hAnsi="Cambria"/>
          <w:sz w:val="22"/>
          <w:szCs w:val="22"/>
        </w:rPr>
        <w:t xml:space="preserve"> </w:t>
      </w:r>
      <w:r w:rsidRPr="00DB6417">
        <w:rPr>
          <w:rFonts w:ascii="Cambria" w:hAnsi="Cambria"/>
          <w:sz w:val="22"/>
          <w:szCs w:val="22"/>
        </w:rPr>
        <w:t xml:space="preserve">one or more buildings any of which have elevators serving four or more floors;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more than 75 percent single family design;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w:t>
      </w:r>
      <w:proofErr w:type="gramStart"/>
      <w:r w:rsidRPr="00DB6417">
        <w:rPr>
          <w:rFonts w:ascii="Cambria" w:hAnsi="Cambria"/>
          <w:sz w:val="22"/>
          <w:szCs w:val="22"/>
        </w:rPr>
        <w:t>the</w:t>
      </w:r>
      <w:proofErr w:type="gramEnd"/>
      <w:r w:rsidRPr="00DB6417">
        <w:rPr>
          <w:rFonts w:ascii="Cambria" w:hAnsi="Cambria"/>
          <w:sz w:val="22"/>
          <w:szCs w:val="22"/>
        </w:rPr>
        <w:t xml:space="preserve"> Development is Supportive Housing;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w:t>
      </w:r>
      <w:proofErr w:type="gramStart"/>
      <w:r w:rsidRPr="00DB6417">
        <w:rPr>
          <w:rFonts w:ascii="Cambria" w:hAnsi="Cambria"/>
          <w:sz w:val="22"/>
          <w:szCs w:val="22"/>
        </w:rPr>
        <w:t>the</w:t>
      </w:r>
      <w:proofErr w:type="gramEnd"/>
      <w:r w:rsidRPr="00DB6417">
        <w:rPr>
          <w:rFonts w:ascii="Cambria" w:hAnsi="Cambria"/>
          <w:sz w:val="22"/>
          <w:szCs w:val="22"/>
        </w:rPr>
        <w:t xml:space="preserve"> Development Site qualifies for </w:t>
      </w:r>
      <w:r w:rsidR="00D82DCB" w:rsidRPr="00DB6417">
        <w:rPr>
          <w:rFonts w:ascii="Cambria" w:hAnsi="Cambria"/>
          <w:sz w:val="22"/>
          <w:szCs w:val="22"/>
        </w:rPr>
        <w:t xml:space="preserve">a minimum of </w:t>
      </w:r>
      <w:r w:rsidRPr="00DB6417">
        <w:rPr>
          <w:rFonts w:ascii="Cambria" w:hAnsi="Cambria"/>
          <w:sz w:val="22"/>
          <w:szCs w:val="22"/>
        </w:rPr>
        <w:t xml:space="preserve">five (5) points under subsection (c)(4) of this section, related to Opportunity Index, and is located in an Urban Area.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Applications proposing New Construction or Reconstruction will be eligible for twelve (12)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lastRenderedPageBreak/>
        <w:t>(</w:t>
      </w:r>
      <w:proofErr w:type="spellStart"/>
      <w:r w:rsidRPr="00DB6417">
        <w:rPr>
          <w:rFonts w:ascii="Cambria" w:hAnsi="Cambria"/>
          <w:sz w:val="22"/>
          <w:szCs w:val="22"/>
        </w:rPr>
        <w:t>i</w:t>
      </w:r>
      <w:proofErr w:type="spellEnd"/>
      <w:r w:rsidRPr="00DB6417">
        <w:rPr>
          <w:rFonts w:ascii="Cambria" w:hAnsi="Cambria"/>
          <w:sz w:val="22"/>
          <w:szCs w:val="22"/>
        </w:rPr>
        <w:t xml:space="preserve">)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72.80</w:t>
      </w:r>
      <w:r w:rsidRPr="00DB6417">
        <w:rPr>
          <w:rFonts w:ascii="Cambria" w:hAnsi="Cambria"/>
          <w:sz w:val="22"/>
          <w:szCs w:val="22"/>
        </w:rPr>
        <w:t xml:space="preserve"> per square foot;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 xml:space="preserve">78 </w:t>
      </w:r>
      <w:r w:rsidRPr="00DB6417">
        <w:rPr>
          <w:rFonts w:ascii="Cambria" w:hAnsi="Cambria"/>
          <w:sz w:val="22"/>
          <w:szCs w:val="22"/>
        </w:rPr>
        <w:t xml:space="preserve">per square </w:t>
      </w:r>
      <w:proofErr w:type="gramStart"/>
      <w:r w:rsidRPr="00DB6417">
        <w:rPr>
          <w:rFonts w:ascii="Cambria" w:hAnsi="Cambria"/>
          <w:sz w:val="22"/>
          <w:szCs w:val="22"/>
        </w:rPr>
        <w:t>foot,</w:t>
      </w:r>
      <w:proofErr w:type="gramEnd"/>
      <w:r w:rsidRPr="00DB6417">
        <w:rPr>
          <w:rFonts w:ascii="Cambria" w:hAnsi="Cambria"/>
          <w:sz w:val="22"/>
          <w:szCs w:val="22"/>
        </w:rPr>
        <w:t xml:space="preserve"> and the Development meets the definition of a high cost development;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93.60 </w:t>
      </w:r>
      <w:r w:rsidRPr="00DB6417">
        <w:rPr>
          <w:rFonts w:ascii="Cambria" w:hAnsi="Cambria"/>
          <w:sz w:val="22"/>
          <w:szCs w:val="22"/>
        </w:rPr>
        <w:t xml:space="preserve">per square foot;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104 </w:t>
      </w:r>
      <w:r w:rsidRPr="00DB6417">
        <w:rPr>
          <w:rFonts w:ascii="Cambria" w:hAnsi="Cambria"/>
          <w:sz w:val="22"/>
          <w:szCs w:val="22"/>
        </w:rPr>
        <w:t xml:space="preserve">per square foot, and the Development meets the definition of high cost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Applications proposing New Construction or Reconstruction will be eligible for eleven (11)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 xml:space="preserve">78 </w:t>
      </w:r>
      <w:r w:rsidRPr="00DB6417">
        <w:rPr>
          <w:rFonts w:ascii="Cambria" w:hAnsi="Cambria"/>
          <w:sz w:val="22"/>
          <w:szCs w:val="22"/>
        </w:rPr>
        <w:t xml:space="preserve">per square foot;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The </w:t>
      </w:r>
      <w:r w:rsidR="00902CA0" w:rsidRPr="00DB6417">
        <w:rPr>
          <w:rFonts w:ascii="Cambria" w:hAnsi="Cambria"/>
          <w:sz w:val="22"/>
          <w:szCs w:val="22"/>
        </w:rPr>
        <w:t xml:space="preserve">voluntary Eligible </w:t>
      </w:r>
      <w:r w:rsidRPr="00DB6417">
        <w:rPr>
          <w:rFonts w:ascii="Cambria" w:hAnsi="Cambria"/>
          <w:sz w:val="22"/>
          <w:szCs w:val="22"/>
        </w:rPr>
        <w:t>Building Cost per square foot is less than $</w:t>
      </w:r>
      <w:r w:rsidR="005A2708" w:rsidRPr="00DB6417">
        <w:rPr>
          <w:rFonts w:ascii="Cambria" w:hAnsi="Cambria"/>
          <w:sz w:val="22"/>
          <w:szCs w:val="22"/>
        </w:rPr>
        <w:t xml:space="preserve">83.20 </w:t>
      </w:r>
      <w:r w:rsidRPr="00DB6417">
        <w:rPr>
          <w:rFonts w:ascii="Cambria" w:hAnsi="Cambria"/>
          <w:sz w:val="22"/>
          <w:szCs w:val="22"/>
        </w:rPr>
        <w:t xml:space="preserve">per square </w:t>
      </w:r>
      <w:proofErr w:type="gramStart"/>
      <w:r w:rsidRPr="00DB6417">
        <w:rPr>
          <w:rFonts w:ascii="Cambria" w:hAnsi="Cambria"/>
          <w:sz w:val="22"/>
          <w:szCs w:val="22"/>
        </w:rPr>
        <w:t>foot,</w:t>
      </w:r>
      <w:proofErr w:type="gramEnd"/>
      <w:r w:rsidRPr="00DB6417">
        <w:rPr>
          <w:rFonts w:ascii="Cambria" w:hAnsi="Cambria"/>
          <w:sz w:val="22"/>
          <w:szCs w:val="22"/>
        </w:rPr>
        <w:t xml:space="preserve"> and the Development meets the definition of a high cost development;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98.80 </w:t>
      </w:r>
      <w:r w:rsidRPr="00DB6417">
        <w:rPr>
          <w:rFonts w:ascii="Cambria" w:hAnsi="Cambria"/>
          <w:sz w:val="22"/>
          <w:szCs w:val="22"/>
        </w:rPr>
        <w:t xml:space="preserve">per square foot;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(iv)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per square foot is less than $</w:t>
      </w:r>
      <w:r w:rsidR="005A2708" w:rsidRPr="00DB6417">
        <w:rPr>
          <w:rFonts w:ascii="Cambria" w:hAnsi="Cambria"/>
          <w:sz w:val="22"/>
          <w:szCs w:val="22"/>
        </w:rPr>
        <w:t xml:space="preserve">109.20 </w:t>
      </w:r>
      <w:r w:rsidRPr="00DB6417">
        <w:rPr>
          <w:rFonts w:ascii="Cambria" w:hAnsi="Cambria"/>
          <w:sz w:val="22"/>
          <w:szCs w:val="22"/>
        </w:rPr>
        <w:t xml:space="preserve">per square foot, and the Development meets the definition of high cost development.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(D) Applications proposing New Construction or Reconstruction will be eligible for ten (10)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The </w:t>
      </w:r>
      <w:r w:rsidR="00902CA0" w:rsidRPr="00DB6417">
        <w:rPr>
          <w:rFonts w:ascii="Cambria" w:hAnsi="Cambria"/>
          <w:sz w:val="22"/>
          <w:szCs w:val="22"/>
        </w:rPr>
        <w:t xml:space="preserve">voluntary Eligible </w:t>
      </w:r>
      <w:r w:rsidRPr="00DB6417">
        <w:rPr>
          <w:rFonts w:ascii="Cambria" w:hAnsi="Cambria"/>
          <w:sz w:val="22"/>
          <w:szCs w:val="22"/>
        </w:rPr>
        <w:t>Building Cost is less than $</w:t>
      </w:r>
      <w:r w:rsidR="005A2708" w:rsidRPr="00DB6417">
        <w:rPr>
          <w:rFonts w:ascii="Cambria" w:hAnsi="Cambria"/>
          <w:sz w:val="22"/>
          <w:szCs w:val="22"/>
        </w:rPr>
        <w:t xml:space="preserve">93.60 </w:t>
      </w:r>
      <w:r w:rsidRPr="00DB6417">
        <w:rPr>
          <w:rFonts w:ascii="Cambria" w:hAnsi="Cambria"/>
          <w:sz w:val="22"/>
          <w:szCs w:val="22"/>
        </w:rPr>
        <w:t xml:space="preserve">per square foot;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The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Hard Cost is less than $</w:t>
      </w:r>
      <w:r w:rsidR="005A2708" w:rsidRPr="00DB6417">
        <w:rPr>
          <w:rFonts w:ascii="Cambria" w:hAnsi="Cambria"/>
          <w:sz w:val="22"/>
          <w:szCs w:val="22"/>
        </w:rPr>
        <w:t xml:space="preserve">114.40 </w:t>
      </w:r>
      <w:r w:rsidRPr="00DB6417">
        <w:rPr>
          <w:rFonts w:ascii="Cambria" w:hAnsi="Cambria"/>
          <w:sz w:val="22"/>
          <w:szCs w:val="22"/>
        </w:rPr>
        <w:t xml:space="preserve">per square foot.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(E) Applications proposing Adaptive Reuse or Rehabilitation (excluding Reconstruction) will be eligible for points if one of the following conditions is met: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w:t>
      </w:r>
      <w:proofErr w:type="spellStart"/>
      <w:r w:rsidRPr="00DB6417">
        <w:rPr>
          <w:rFonts w:ascii="Cambria" w:hAnsi="Cambria"/>
          <w:sz w:val="22"/>
          <w:szCs w:val="22"/>
        </w:rPr>
        <w:t>i</w:t>
      </w:r>
      <w:proofErr w:type="spellEnd"/>
      <w:r w:rsidRPr="00DB6417">
        <w:rPr>
          <w:rFonts w:ascii="Cambria" w:hAnsi="Cambria"/>
          <w:sz w:val="22"/>
          <w:szCs w:val="22"/>
        </w:rPr>
        <w:t xml:space="preserve">) Twelve (12) points for Applications which include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 xml:space="preserve">Hard Costs </w:t>
      </w:r>
      <w:del w:id="1436" w:author="Patrick James Russell" w:date="2017-08-09T19:02:00Z">
        <w:r w:rsidRPr="00DB6417" w:rsidDel="003931B5">
          <w:rPr>
            <w:rFonts w:ascii="Cambria" w:hAnsi="Cambria"/>
            <w:sz w:val="22"/>
            <w:szCs w:val="22"/>
          </w:rPr>
          <w:delText xml:space="preserve">plus acquisition costs included in Eligible Basis </w:delText>
        </w:r>
      </w:del>
      <w:r w:rsidRPr="00DB6417">
        <w:rPr>
          <w:rFonts w:ascii="Cambria" w:hAnsi="Cambria"/>
          <w:sz w:val="22"/>
          <w:szCs w:val="22"/>
        </w:rPr>
        <w:t>that are less than $</w:t>
      </w:r>
      <w:del w:id="1437" w:author="Patrick James Russell" w:date="2017-08-09T19:02:00Z">
        <w:r w:rsidR="005A2708" w:rsidRPr="00DB6417" w:rsidDel="003931B5">
          <w:rPr>
            <w:rFonts w:ascii="Cambria" w:hAnsi="Cambria"/>
            <w:sz w:val="22"/>
            <w:szCs w:val="22"/>
          </w:rPr>
          <w:delText xml:space="preserve">104 </w:delText>
        </w:r>
        <w:r w:rsidRPr="00DB6417" w:rsidDel="003931B5">
          <w:rPr>
            <w:rFonts w:ascii="Cambria" w:hAnsi="Cambria"/>
            <w:sz w:val="22"/>
            <w:szCs w:val="22"/>
          </w:rPr>
          <w:delText>per square foot</w:delText>
        </w:r>
      </w:del>
      <w:ins w:id="1438" w:author="Patrick James Russell" w:date="2017-08-09T19:02:00Z">
        <w:r w:rsidR="003931B5" w:rsidRPr="003931B5">
          <w:rPr>
            <w:rFonts w:ascii="Cambria" w:hAnsi="Cambria"/>
            <w:sz w:val="22"/>
            <w:szCs w:val="22"/>
          </w:rPr>
          <w:t>50 per square foot, plus or minus $1 per square foot for every 50 square feet above or below a 900 square feet unit</w:t>
        </w:r>
      </w:ins>
      <w:r w:rsidRPr="00DB6417">
        <w:rPr>
          <w:rFonts w:ascii="Cambria" w:hAnsi="Cambria"/>
          <w:sz w:val="22"/>
          <w:szCs w:val="22"/>
        </w:rPr>
        <w:t xml:space="preserve">;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Twelve (12) points for Applications which include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 xml:space="preserve">Hard Costs </w:t>
      </w:r>
      <w:del w:id="1439" w:author="Patrick James Russell" w:date="2017-08-09T19:02:00Z">
        <w:r w:rsidRPr="00DB6417" w:rsidDel="003931B5">
          <w:rPr>
            <w:rFonts w:ascii="Cambria" w:hAnsi="Cambria"/>
            <w:sz w:val="22"/>
            <w:szCs w:val="22"/>
          </w:rPr>
          <w:delText xml:space="preserve">plus acquisition costs included in Eligible Basis </w:delText>
        </w:r>
      </w:del>
      <w:r w:rsidRPr="00DB6417">
        <w:rPr>
          <w:rFonts w:ascii="Cambria" w:hAnsi="Cambria"/>
          <w:sz w:val="22"/>
          <w:szCs w:val="22"/>
        </w:rPr>
        <w:t>that are less than $</w:t>
      </w:r>
      <w:del w:id="1440" w:author="Patrick James Russell" w:date="2017-08-09T19:02:00Z">
        <w:r w:rsidR="005A2708" w:rsidRPr="00DB6417" w:rsidDel="003931B5">
          <w:rPr>
            <w:rFonts w:ascii="Cambria" w:hAnsi="Cambria"/>
            <w:sz w:val="22"/>
            <w:szCs w:val="22"/>
          </w:rPr>
          <w:delText xml:space="preserve">135.20 </w:delText>
        </w:r>
        <w:r w:rsidRPr="00DB6417" w:rsidDel="003931B5">
          <w:rPr>
            <w:rFonts w:ascii="Cambria" w:hAnsi="Cambria"/>
            <w:sz w:val="22"/>
            <w:szCs w:val="22"/>
          </w:rPr>
          <w:delText>per square foot</w:delText>
        </w:r>
      </w:del>
      <w:ins w:id="1441" w:author="Patrick James Russell" w:date="2017-08-09T19:03:00Z">
        <w:r w:rsidR="00E87866" w:rsidRPr="00E87866">
          <w:rPr>
            <w:rFonts w:ascii="Cambria" w:hAnsi="Cambria"/>
            <w:sz w:val="22"/>
            <w:szCs w:val="22"/>
          </w:rPr>
          <w:t xml:space="preserve"> </w:t>
        </w:r>
        <w:r w:rsidR="00E87866">
          <w:rPr>
            <w:rFonts w:ascii="Cambria" w:hAnsi="Cambria"/>
            <w:sz w:val="22"/>
            <w:szCs w:val="22"/>
          </w:rPr>
          <w:t>6</w:t>
        </w:r>
        <w:r w:rsidR="00E87866" w:rsidRPr="003931B5">
          <w:rPr>
            <w:rFonts w:ascii="Cambria" w:hAnsi="Cambria"/>
            <w:sz w:val="22"/>
            <w:szCs w:val="22"/>
          </w:rPr>
          <w:t>0 per square foot, plus or minus $1 per square foot for every 50 square feet above or below a 900 square feet unit</w:t>
        </w:r>
      </w:ins>
      <w:r w:rsidRPr="00DB6417">
        <w:rPr>
          <w:rFonts w:ascii="Cambria" w:hAnsi="Cambria"/>
          <w:sz w:val="22"/>
          <w:szCs w:val="22"/>
        </w:rPr>
        <w:t>, located in an Urban Area, and that qualify for 5 or 7 points under subsection (c</w:t>
      </w:r>
      <w:proofErr w:type="gramStart"/>
      <w:r w:rsidRPr="00DB6417">
        <w:rPr>
          <w:rFonts w:ascii="Cambria" w:hAnsi="Cambria"/>
          <w:sz w:val="22"/>
          <w:szCs w:val="22"/>
        </w:rPr>
        <w:t>)(</w:t>
      </w:r>
      <w:proofErr w:type="gramEnd"/>
      <w:r w:rsidRPr="00DB6417">
        <w:rPr>
          <w:rFonts w:ascii="Cambria" w:hAnsi="Cambria"/>
          <w:sz w:val="22"/>
          <w:szCs w:val="22"/>
        </w:rPr>
        <w:t xml:space="preserve">4) of this section, related to Opportunity Index;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Eleven (11) points for Applications which include </w:t>
      </w:r>
      <w:r w:rsidR="00902CA0" w:rsidRPr="00DB6417">
        <w:rPr>
          <w:rFonts w:ascii="Cambria" w:hAnsi="Cambria"/>
          <w:sz w:val="22"/>
          <w:szCs w:val="22"/>
        </w:rPr>
        <w:t xml:space="preserve">voluntary </w:t>
      </w:r>
      <w:r w:rsidR="005F06F5" w:rsidRPr="00DB6417">
        <w:rPr>
          <w:rFonts w:ascii="Cambria" w:hAnsi="Cambria"/>
          <w:sz w:val="22"/>
          <w:szCs w:val="22"/>
        </w:rPr>
        <w:t xml:space="preserve">Eligible </w:t>
      </w:r>
      <w:r w:rsidRPr="00DB6417">
        <w:rPr>
          <w:rFonts w:ascii="Cambria" w:hAnsi="Cambria"/>
          <w:sz w:val="22"/>
          <w:szCs w:val="22"/>
        </w:rPr>
        <w:t xml:space="preserve">Hard Costs </w:t>
      </w:r>
      <w:del w:id="1442" w:author="Patrick James Russell" w:date="2017-08-09T19:02:00Z">
        <w:r w:rsidRPr="00DB6417" w:rsidDel="003931B5">
          <w:rPr>
            <w:rFonts w:ascii="Cambria" w:hAnsi="Cambria"/>
            <w:sz w:val="22"/>
            <w:szCs w:val="22"/>
          </w:rPr>
          <w:delText xml:space="preserve">plus acquisition costs included in Eligible Basis </w:delText>
        </w:r>
      </w:del>
      <w:r w:rsidRPr="00DB6417">
        <w:rPr>
          <w:rFonts w:ascii="Cambria" w:hAnsi="Cambria"/>
          <w:sz w:val="22"/>
          <w:szCs w:val="22"/>
        </w:rPr>
        <w:t>that are less than $</w:t>
      </w:r>
      <w:del w:id="1443" w:author="Patrick James Russell" w:date="2017-08-09T19:02:00Z">
        <w:r w:rsidR="005A2708" w:rsidRPr="00DB6417" w:rsidDel="003931B5">
          <w:rPr>
            <w:rFonts w:ascii="Cambria" w:hAnsi="Cambria"/>
            <w:sz w:val="22"/>
            <w:szCs w:val="22"/>
          </w:rPr>
          <w:delText xml:space="preserve">135.20 </w:delText>
        </w:r>
        <w:r w:rsidRPr="00DB6417" w:rsidDel="003931B5">
          <w:rPr>
            <w:rFonts w:ascii="Cambria" w:hAnsi="Cambria"/>
            <w:sz w:val="22"/>
            <w:szCs w:val="22"/>
          </w:rPr>
          <w:delText>per square foot</w:delText>
        </w:r>
      </w:del>
      <w:ins w:id="1444" w:author="Patrick James Russell" w:date="2017-08-09T19:03:00Z">
        <w:r w:rsidR="00E87866">
          <w:rPr>
            <w:rFonts w:ascii="Cambria" w:hAnsi="Cambria"/>
            <w:sz w:val="22"/>
            <w:szCs w:val="22"/>
          </w:rPr>
          <w:t>6</w:t>
        </w:r>
        <w:r w:rsidR="00E87866" w:rsidRPr="003931B5">
          <w:rPr>
            <w:rFonts w:ascii="Cambria" w:hAnsi="Cambria"/>
            <w:sz w:val="22"/>
            <w:szCs w:val="22"/>
          </w:rPr>
          <w:t xml:space="preserve">0 </w:t>
        </w:r>
        <w:r w:rsidR="00E87866" w:rsidRPr="003931B5">
          <w:rPr>
            <w:rFonts w:ascii="Cambria" w:hAnsi="Cambria"/>
            <w:sz w:val="22"/>
            <w:szCs w:val="22"/>
          </w:rPr>
          <w:lastRenderedPageBreak/>
          <w:t>per square foot, plus or minus $1 per square foot for every 50 square feet above or below a 900 square feet unit</w:t>
        </w:r>
      </w:ins>
      <w:r w:rsidRPr="00DB6417">
        <w:rPr>
          <w:rFonts w:ascii="Cambria" w:hAnsi="Cambria"/>
          <w:sz w:val="22"/>
          <w:szCs w:val="22"/>
        </w:rPr>
        <w:t xml:space="preserve">.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Pr="00DB6417">
        <w:rPr>
          <w:rFonts w:ascii="Cambria" w:hAnsi="Cambria"/>
          <w:sz w:val="22"/>
          <w:szCs w:val="22"/>
        </w:rPr>
        <w:t>3</w:t>
      </w:r>
      <w:r w:rsidRPr="00DB6417">
        <w:rPr>
          <w:rFonts w:ascii="Cambria" w:hAnsi="Cambria"/>
          <w:sz w:val="22"/>
          <w:szCs w:val="22"/>
        </w:rPr>
        <w:t xml:space="preserve">) Pre-application Participation. (§2306.6704) An Application may qualify to receive up to six (6) points provided a pre-application was submitted </w:t>
      </w:r>
      <w:del w:id="1445" w:author="Patrick James Russell" w:date="2017-08-28T08:55:00Z">
        <w:r w:rsidRPr="00DB6417" w:rsidDel="00CA0B40">
          <w:rPr>
            <w:rFonts w:ascii="Cambria" w:hAnsi="Cambria"/>
            <w:sz w:val="22"/>
            <w:szCs w:val="22"/>
          </w:rPr>
          <w:delText xml:space="preserve">during </w:delText>
        </w:r>
      </w:del>
      <w:ins w:id="1446" w:author="Patrick James Russell" w:date="2017-08-28T08:55:00Z">
        <w:r w:rsidR="00CA0B40">
          <w:rPr>
            <w:rFonts w:ascii="Cambria" w:hAnsi="Cambria"/>
            <w:sz w:val="22"/>
            <w:szCs w:val="22"/>
          </w:rPr>
          <w:t>by</w:t>
        </w:r>
        <w:r w:rsidR="00CA0B40" w:rsidRPr="00DB6417">
          <w:rPr>
            <w:rFonts w:ascii="Cambria" w:hAnsi="Cambria"/>
            <w:sz w:val="22"/>
            <w:szCs w:val="22"/>
          </w:rPr>
          <w:t xml:space="preserve"> </w:t>
        </w:r>
      </w:ins>
      <w:r w:rsidRPr="00DB6417">
        <w:rPr>
          <w:rFonts w:ascii="Cambria" w:hAnsi="Cambria"/>
          <w:sz w:val="22"/>
          <w:szCs w:val="22"/>
        </w:rPr>
        <w:t xml:space="preserve">the Pre-Application </w:t>
      </w:r>
      <w:del w:id="1447" w:author="Patrick James Russell" w:date="2017-08-28T08:55:00Z">
        <w:r w:rsidRPr="00DB6417" w:rsidDel="00CA0B40">
          <w:rPr>
            <w:rFonts w:ascii="Cambria" w:hAnsi="Cambria"/>
            <w:sz w:val="22"/>
            <w:szCs w:val="22"/>
          </w:rPr>
          <w:delText>Acceptance Period</w:delText>
        </w:r>
      </w:del>
      <w:ins w:id="1448" w:author="Patrick James Russell" w:date="2017-08-28T08:55:00Z">
        <w:r w:rsidR="00CA0B40">
          <w:rPr>
            <w:rFonts w:ascii="Cambria" w:hAnsi="Cambria"/>
            <w:sz w:val="22"/>
            <w:szCs w:val="22"/>
          </w:rPr>
          <w:t>Final Delivery Date</w:t>
        </w:r>
      </w:ins>
      <w:r w:rsidRPr="00DB6417">
        <w:rPr>
          <w:rFonts w:ascii="Cambria" w:hAnsi="Cambria"/>
          <w:sz w:val="22"/>
          <w:szCs w:val="22"/>
        </w:rPr>
        <w:t xml:space="preserve">. Applications that meet the requirements described in subparagraphs (A) - (G) of this paragraph will qualify for six (6) points: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(A) The total number of Units does not increase by more than ten (10) percent from pre-application to Application;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The designation of the proposed Development as Rural or Urban remains the same;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(C) The proposed Development serves the same Target Population;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(D) The pre-application and Application are participating in the same set-asides (At-Risk, USDA, Non-Profit, and/or Rural);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(E) The Application final score (inclusive of only scoring items reflected on the self score form) does not vary by more than </w:t>
      </w:r>
      <w:del w:id="1449" w:author="Patrick James Russell" w:date="2017-08-01T20:21:00Z">
        <w:r w:rsidRPr="00DB6417" w:rsidDel="00143CF9">
          <w:rPr>
            <w:rFonts w:ascii="Cambria" w:hAnsi="Cambria"/>
            <w:sz w:val="22"/>
            <w:szCs w:val="22"/>
          </w:rPr>
          <w:delText xml:space="preserve">six </w:delText>
        </w:r>
      </w:del>
      <w:ins w:id="1450" w:author="Patrick James Russell" w:date="2017-08-01T20:21:00Z">
        <w:r w:rsidR="00143CF9">
          <w:rPr>
            <w:rFonts w:ascii="Cambria" w:hAnsi="Cambria"/>
            <w:sz w:val="22"/>
            <w:szCs w:val="22"/>
          </w:rPr>
          <w:t>four</w:t>
        </w:r>
        <w:r w:rsidR="00143CF9" w:rsidRPr="00DB6417">
          <w:rPr>
            <w:rFonts w:ascii="Cambria" w:hAnsi="Cambria"/>
            <w:sz w:val="22"/>
            <w:szCs w:val="22"/>
          </w:rPr>
          <w:t xml:space="preserve"> </w:t>
        </w:r>
      </w:ins>
      <w:r w:rsidRPr="00DB6417">
        <w:rPr>
          <w:rFonts w:ascii="Cambria" w:hAnsi="Cambria"/>
          <w:sz w:val="22"/>
          <w:szCs w:val="22"/>
        </w:rPr>
        <w:t>(</w:t>
      </w:r>
      <w:del w:id="1451" w:author="Patrick James Russell" w:date="2017-08-01T20:21:00Z">
        <w:r w:rsidRPr="00DB6417" w:rsidDel="00143CF9">
          <w:rPr>
            <w:rFonts w:ascii="Cambria" w:hAnsi="Cambria"/>
            <w:sz w:val="22"/>
            <w:szCs w:val="22"/>
          </w:rPr>
          <w:delText>6</w:delText>
        </w:r>
      </w:del>
      <w:ins w:id="1452" w:author="Patrick James Russell" w:date="2017-08-01T20:21:00Z">
        <w:r w:rsidR="00143CF9">
          <w:rPr>
            <w:rFonts w:ascii="Cambria" w:hAnsi="Cambria"/>
            <w:sz w:val="22"/>
            <w:szCs w:val="22"/>
          </w:rPr>
          <w:t>4</w:t>
        </w:r>
      </w:ins>
      <w:r w:rsidRPr="00DB6417">
        <w:rPr>
          <w:rFonts w:ascii="Cambria" w:hAnsi="Cambria"/>
          <w:sz w:val="22"/>
          <w:szCs w:val="22"/>
        </w:rPr>
        <w:t xml:space="preserve">) points from what was reflected in the pre-application self score;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(F) </w:t>
      </w:r>
      <w:r w:rsidR="001E6893" w:rsidRPr="00DB6417">
        <w:rPr>
          <w:rFonts w:ascii="Cambria" w:hAnsi="Cambria"/>
          <w:sz w:val="22"/>
          <w:szCs w:val="22"/>
        </w:rPr>
        <w:t>The Development Site at</w:t>
      </w:r>
      <w:r w:rsidR="00A83B50">
        <w:rPr>
          <w:rFonts w:ascii="Cambria" w:hAnsi="Cambria"/>
          <w:sz w:val="22"/>
          <w:szCs w:val="22"/>
        </w:rPr>
        <w:t xml:space="preserve"> Application</w:t>
      </w:r>
      <w:r w:rsidR="001E6893" w:rsidRPr="00DB6417">
        <w:rPr>
          <w:rFonts w:ascii="Cambria" w:hAnsi="Cambria"/>
          <w:sz w:val="22"/>
          <w:szCs w:val="22"/>
        </w:rPr>
        <w:t xml:space="preserve"> </w:t>
      </w:r>
      <w:r w:rsidR="00A83B50">
        <w:rPr>
          <w:rFonts w:ascii="Cambria" w:hAnsi="Cambria"/>
          <w:sz w:val="22"/>
          <w:szCs w:val="22"/>
        </w:rPr>
        <w:t>is at least in part the Development Site at</w:t>
      </w:r>
      <w:r w:rsidR="001E6893" w:rsidRPr="00DB6417">
        <w:rPr>
          <w:rFonts w:ascii="Cambria" w:hAnsi="Cambria"/>
          <w:sz w:val="22"/>
          <w:szCs w:val="22"/>
        </w:rPr>
        <w:t xml:space="preserve"> </w:t>
      </w:r>
      <w:del w:id="1453" w:author="Patrick James Russell" w:date="2017-08-31T18:18:00Z">
        <w:r w:rsidR="001E6893" w:rsidRPr="00DB6417" w:rsidDel="00E67A91">
          <w:rPr>
            <w:rFonts w:ascii="Cambria" w:hAnsi="Cambria"/>
            <w:sz w:val="22"/>
            <w:szCs w:val="22"/>
          </w:rPr>
          <w:delText>p</w:delText>
        </w:r>
      </w:del>
      <w:ins w:id="1454" w:author="Patrick James Russell" w:date="2017-08-31T18:18:00Z">
        <w:r w:rsidR="00E67A91">
          <w:rPr>
            <w:rFonts w:ascii="Cambria" w:hAnsi="Cambria"/>
            <w:sz w:val="22"/>
            <w:szCs w:val="22"/>
          </w:rPr>
          <w:t>P</w:t>
        </w:r>
      </w:ins>
      <w:r w:rsidR="001E6893" w:rsidRPr="00DB6417">
        <w:rPr>
          <w:rFonts w:ascii="Cambria" w:hAnsi="Cambria"/>
          <w:sz w:val="22"/>
          <w:szCs w:val="22"/>
        </w:rPr>
        <w:t>re-</w:t>
      </w:r>
      <w:del w:id="1455" w:author="Patrick James Russell" w:date="2017-08-31T18:18:00Z">
        <w:r w:rsidR="001E6893" w:rsidRPr="00DB6417" w:rsidDel="00E67A91">
          <w:rPr>
            <w:rFonts w:ascii="Cambria" w:hAnsi="Cambria"/>
            <w:sz w:val="22"/>
            <w:szCs w:val="22"/>
          </w:rPr>
          <w:delText>a</w:delText>
        </w:r>
      </w:del>
      <w:ins w:id="1456" w:author="Patrick James Russell" w:date="2017-08-31T18:18:00Z">
        <w:r w:rsidR="00E67A91">
          <w:rPr>
            <w:rFonts w:ascii="Cambria" w:hAnsi="Cambria"/>
            <w:sz w:val="22"/>
            <w:szCs w:val="22"/>
          </w:rPr>
          <w:t>A</w:t>
        </w:r>
      </w:ins>
      <w:r w:rsidR="001E6893" w:rsidRPr="00DB6417">
        <w:rPr>
          <w:rFonts w:ascii="Cambria" w:hAnsi="Cambria"/>
          <w:sz w:val="22"/>
          <w:szCs w:val="22"/>
        </w:rPr>
        <w:t>pplication</w:t>
      </w:r>
      <w:r w:rsidR="00A83B50">
        <w:rPr>
          <w:rFonts w:ascii="Cambria" w:hAnsi="Cambria"/>
          <w:sz w:val="22"/>
          <w:szCs w:val="22"/>
        </w:rPr>
        <w:t>,</w:t>
      </w:r>
      <w:r w:rsidR="001E6893" w:rsidRPr="00DB6417">
        <w:rPr>
          <w:rFonts w:ascii="Cambria" w:hAnsi="Cambria"/>
          <w:sz w:val="22"/>
          <w:szCs w:val="22"/>
        </w:rPr>
        <w:t xml:space="preserve"> and the census tract</w:t>
      </w:r>
      <w:r w:rsidR="00A83B50">
        <w:rPr>
          <w:rFonts w:ascii="Cambria" w:hAnsi="Cambria"/>
          <w:sz w:val="22"/>
          <w:szCs w:val="22"/>
        </w:rPr>
        <w:t xml:space="preserve"> number listed at pre-application is the same at Application</w:t>
      </w:r>
      <w:r w:rsidR="001E6893" w:rsidRPr="00DB6417">
        <w:rPr>
          <w:rFonts w:ascii="Cambria" w:hAnsi="Cambria"/>
          <w:sz w:val="22"/>
          <w:szCs w:val="22"/>
        </w:rPr>
        <w:t xml:space="preserve">. The site at full Application may not require notification to any person or entity not required to have been notified at </w:t>
      </w:r>
      <w:del w:id="1457" w:author="Patrick James Russell" w:date="2017-08-31T18:18:00Z">
        <w:r w:rsidR="001E6893" w:rsidRPr="00DB6417" w:rsidDel="00E67A91">
          <w:rPr>
            <w:rFonts w:ascii="Cambria" w:hAnsi="Cambria"/>
            <w:sz w:val="22"/>
            <w:szCs w:val="22"/>
          </w:rPr>
          <w:delText>p</w:delText>
        </w:r>
      </w:del>
      <w:ins w:id="1458" w:author="Patrick James Russell" w:date="2017-08-31T18:18:00Z">
        <w:r w:rsidR="00E67A91">
          <w:rPr>
            <w:rFonts w:ascii="Cambria" w:hAnsi="Cambria"/>
            <w:sz w:val="22"/>
            <w:szCs w:val="22"/>
          </w:rPr>
          <w:t>P</w:t>
        </w:r>
      </w:ins>
      <w:r w:rsidR="001E6893" w:rsidRPr="00DB6417">
        <w:rPr>
          <w:rFonts w:ascii="Cambria" w:hAnsi="Cambria"/>
          <w:sz w:val="22"/>
          <w:szCs w:val="22"/>
        </w:rPr>
        <w:t>re-</w:t>
      </w:r>
      <w:del w:id="1459" w:author="Patrick James Russell" w:date="2017-08-31T18:18:00Z">
        <w:r w:rsidR="001E6893" w:rsidRPr="00DB6417" w:rsidDel="00E67A91">
          <w:rPr>
            <w:rFonts w:ascii="Cambria" w:hAnsi="Cambria"/>
            <w:sz w:val="22"/>
            <w:szCs w:val="22"/>
          </w:rPr>
          <w:delText>a</w:delText>
        </w:r>
      </w:del>
      <w:ins w:id="1460" w:author="Patrick James Russell" w:date="2017-08-31T18:18:00Z">
        <w:r w:rsidR="00E67A91">
          <w:rPr>
            <w:rFonts w:ascii="Cambria" w:hAnsi="Cambria"/>
            <w:sz w:val="22"/>
            <w:szCs w:val="22"/>
          </w:rPr>
          <w:t>A</w:t>
        </w:r>
      </w:ins>
      <w:r w:rsidR="001E6893" w:rsidRPr="00DB6417">
        <w:rPr>
          <w:rFonts w:ascii="Cambria" w:hAnsi="Cambria"/>
          <w:sz w:val="22"/>
          <w:szCs w:val="22"/>
        </w:rPr>
        <w:t>pplication;</w:t>
      </w:r>
    </w:p>
    <w:p w:rsidR="001E6893" w:rsidRPr="00DB6417" w:rsidRDefault="001E6893" w:rsidP="00F903BF">
      <w:pPr>
        <w:pStyle w:val="NormalWeb"/>
        <w:ind w:left="720"/>
        <w:jc w:val="both"/>
        <w:rPr>
          <w:rFonts w:ascii="Cambria" w:hAnsi="Cambria"/>
          <w:sz w:val="22"/>
          <w:szCs w:val="22"/>
        </w:rPr>
      </w:pPr>
      <w:r w:rsidRPr="00DB6417">
        <w:rPr>
          <w:rFonts w:ascii="Cambria" w:hAnsi="Cambria"/>
          <w:sz w:val="22"/>
          <w:szCs w:val="22"/>
        </w:rPr>
        <w:t xml:space="preserve">(G) The Development Site does not have </w:t>
      </w:r>
      <w:r w:rsidR="00FD3715" w:rsidRPr="00DB6417">
        <w:rPr>
          <w:rFonts w:ascii="Cambria" w:hAnsi="Cambria"/>
          <w:sz w:val="22"/>
          <w:szCs w:val="22"/>
        </w:rPr>
        <w:t xml:space="preserve">the following </w:t>
      </w:r>
      <w:r w:rsidRPr="00DB6417">
        <w:rPr>
          <w:rFonts w:ascii="Cambria" w:hAnsi="Cambria"/>
          <w:sz w:val="22"/>
          <w:szCs w:val="22"/>
        </w:rPr>
        <w:t>Undesirable Neighborhood Characteristics as described in 10 TAC §10.101(a</w:t>
      </w:r>
      <w:proofErr w:type="gramStart"/>
      <w:r w:rsidRPr="00DB6417">
        <w:rPr>
          <w:rFonts w:ascii="Cambria" w:hAnsi="Cambria"/>
          <w:sz w:val="22"/>
          <w:szCs w:val="22"/>
        </w:rPr>
        <w:t>)(</w:t>
      </w:r>
      <w:proofErr w:type="gramEnd"/>
      <w:del w:id="1461" w:author="Patrick James Russell" w:date="2017-08-23T13:10:00Z">
        <w:r w:rsidRPr="00DB6417" w:rsidDel="00D400FF">
          <w:rPr>
            <w:rFonts w:ascii="Cambria" w:hAnsi="Cambria"/>
            <w:sz w:val="22"/>
            <w:szCs w:val="22"/>
          </w:rPr>
          <w:delText>4</w:delText>
        </w:r>
      </w:del>
      <w:ins w:id="1462" w:author="Patrick James Russell" w:date="2017-08-23T13:10:00Z">
        <w:r w:rsidR="00D400FF">
          <w:rPr>
            <w:rFonts w:ascii="Cambria" w:hAnsi="Cambria"/>
            <w:sz w:val="22"/>
            <w:szCs w:val="22"/>
          </w:rPr>
          <w:t>3</w:t>
        </w:r>
      </w:ins>
      <w:r w:rsidRPr="00DB6417">
        <w:rPr>
          <w:rFonts w:ascii="Cambria" w:hAnsi="Cambria"/>
          <w:sz w:val="22"/>
          <w:szCs w:val="22"/>
        </w:rPr>
        <w:t>) that were not disclosed with the pre-application</w:t>
      </w:r>
      <w:r w:rsidR="00FD3715" w:rsidRPr="00DB6417">
        <w:rPr>
          <w:rFonts w:ascii="Cambria" w:hAnsi="Cambria"/>
          <w:sz w:val="22"/>
          <w:szCs w:val="22"/>
        </w:rPr>
        <w:t>:</w:t>
      </w:r>
    </w:p>
    <w:p w:rsidR="00FD3715" w:rsidRPr="00DB6417" w:rsidRDefault="00FD3715" w:rsidP="00F903BF">
      <w:pPr>
        <w:autoSpaceDE w:val="0"/>
        <w:autoSpaceDN w:val="0"/>
        <w:adjustRightInd w:val="0"/>
        <w:ind w:left="1080" w:right="720"/>
        <w:jc w:val="both"/>
        <w:rPr>
          <w:rFonts w:ascii="Cambria" w:hAnsi="Cambria" w:cs="Garamond-Bold"/>
          <w:bCs/>
          <w:sz w:val="22"/>
          <w:szCs w:val="22"/>
        </w:rPr>
      </w:pPr>
      <w:r w:rsidRPr="00DB6417">
        <w:rPr>
          <w:rFonts w:ascii="Cambria" w:hAnsi="Cambria" w:cs="Cambria"/>
          <w:sz w:val="22"/>
          <w:szCs w:val="22"/>
        </w:rPr>
        <w:t>(</w:t>
      </w:r>
      <w:proofErr w:type="spellStart"/>
      <w:r w:rsidRPr="00DB6417">
        <w:rPr>
          <w:rFonts w:ascii="Cambria" w:hAnsi="Cambria" w:cs="Cambria"/>
          <w:sz w:val="22"/>
          <w:szCs w:val="22"/>
        </w:rPr>
        <w:t>i</w:t>
      </w:r>
      <w:proofErr w:type="spellEnd"/>
      <w:r w:rsidRPr="00DB6417">
        <w:rPr>
          <w:rFonts w:ascii="Cambria" w:hAnsi="Cambria" w:cs="Cambria"/>
          <w:sz w:val="22"/>
          <w:szCs w:val="22"/>
        </w:rPr>
        <w:t>) The Development Site is located in a census tract or within 1,000 feet of any census tract in an Urban Area and the rate of Part I violent crime is greater than 18 per 1,000 persons (annually) as reported on neighborhoodscout.com.</w:t>
      </w:r>
    </w:p>
    <w:p w:rsidR="00FD3715" w:rsidRPr="00DB6417" w:rsidRDefault="00FD3715" w:rsidP="00F903BF">
      <w:pPr>
        <w:autoSpaceDE w:val="0"/>
        <w:autoSpaceDN w:val="0"/>
        <w:adjustRightInd w:val="0"/>
        <w:ind w:left="1080" w:right="720"/>
        <w:jc w:val="both"/>
        <w:rPr>
          <w:rFonts w:ascii="Cambria" w:hAnsi="Cambria"/>
          <w:sz w:val="22"/>
          <w:szCs w:val="22"/>
        </w:rPr>
      </w:pPr>
      <w:r w:rsidRPr="00DB6417">
        <w:rPr>
          <w:rFonts w:ascii="Cambria" w:hAnsi="Cambria" w:cs="Cambria"/>
          <w:sz w:val="22"/>
          <w:szCs w:val="22"/>
        </w:rPr>
        <w:t>(ii) The Development Site is located within the attendance zones of an elementary school, a middle school or a high school that does not have a Met Standard rating by the Texas Education Agency.</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w:t>
      </w:r>
      <w:r w:rsidR="001E6893" w:rsidRPr="00DB6417">
        <w:rPr>
          <w:rFonts w:ascii="Cambria" w:hAnsi="Cambria"/>
          <w:sz w:val="22"/>
          <w:szCs w:val="22"/>
        </w:rPr>
        <w:t>H</w:t>
      </w:r>
      <w:r w:rsidRPr="00DB6417">
        <w:rPr>
          <w:rFonts w:ascii="Cambria" w:hAnsi="Cambria"/>
          <w:sz w:val="22"/>
          <w:szCs w:val="22"/>
        </w:rPr>
        <w:t xml:space="preserve">) The </w:t>
      </w:r>
      <w:del w:id="1463" w:author="Patrick James Russell" w:date="2017-08-31T18:18:00Z">
        <w:r w:rsidRPr="00DB6417" w:rsidDel="00E67A91">
          <w:rPr>
            <w:rFonts w:ascii="Cambria" w:hAnsi="Cambria"/>
            <w:sz w:val="22"/>
            <w:szCs w:val="22"/>
          </w:rPr>
          <w:delText>p</w:delText>
        </w:r>
      </w:del>
      <w:ins w:id="1464" w:author="Patrick James Russell" w:date="2017-08-31T18:18:00Z">
        <w:r w:rsidR="00E67A91">
          <w:rPr>
            <w:rFonts w:ascii="Cambria" w:hAnsi="Cambria"/>
            <w:sz w:val="22"/>
            <w:szCs w:val="22"/>
          </w:rPr>
          <w:t>P</w:t>
        </w:r>
      </w:ins>
      <w:r w:rsidRPr="00DB6417">
        <w:rPr>
          <w:rFonts w:ascii="Cambria" w:hAnsi="Cambria"/>
          <w:sz w:val="22"/>
          <w:szCs w:val="22"/>
        </w:rPr>
        <w:t>re-</w:t>
      </w:r>
      <w:del w:id="1465" w:author="Patrick James Russell" w:date="2017-08-31T18:18:00Z">
        <w:r w:rsidRPr="00DB6417" w:rsidDel="00E67A91">
          <w:rPr>
            <w:rFonts w:ascii="Cambria" w:hAnsi="Cambria"/>
            <w:sz w:val="22"/>
            <w:szCs w:val="22"/>
          </w:rPr>
          <w:delText>a</w:delText>
        </w:r>
      </w:del>
      <w:ins w:id="1466" w:author="Patrick James Russell" w:date="2017-08-31T18:18:00Z">
        <w:r w:rsidR="00E67A91">
          <w:rPr>
            <w:rFonts w:ascii="Cambria" w:hAnsi="Cambria"/>
            <w:sz w:val="22"/>
            <w:szCs w:val="22"/>
          </w:rPr>
          <w:t>A</w:t>
        </w:r>
      </w:ins>
      <w:r w:rsidRPr="00DB6417">
        <w:rPr>
          <w:rFonts w:ascii="Cambria" w:hAnsi="Cambria"/>
          <w:sz w:val="22"/>
          <w:szCs w:val="22"/>
        </w:rPr>
        <w:t xml:space="preserve">pplication met all applicable requirements.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(4) Leveraging of Private, State, and Federal Resources. (§2306.6725(a</w:t>
      </w:r>
      <w:proofErr w:type="gramStart"/>
      <w:r w:rsidRPr="00DB6417">
        <w:rPr>
          <w:rFonts w:ascii="Cambria" w:hAnsi="Cambria"/>
          <w:sz w:val="22"/>
          <w:szCs w:val="22"/>
        </w:rPr>
        <w:t>)(</w:t>
      </w:r>
      <w:proofErr w:type="gramEnd"/>
      <w:r w:rsidRPr="00DB6417">
        <w:rPr>
          <w:rFonts w:ascii="Cambria" w:hAnsi="Cambria"/>
          <w:sz w:val="22"/>
          <w:szCs w:val="22"/>
        </w:rPr>
        <w:t xml:space="preserve">3))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(A) An Application may qualify to receive up to three (3) points if at least five (5) percent of the total Units are restricted to serve households at or below 30 percent of AMGI (restrictions elected under other point items may count) and the Housing Tax Credit funding request for the proposed Development meet one of the levels described in clauses (</w:t>
      </w:r>
      <w:proofErr w:type="spellStart"/>
      <w:r w:rsidRPr="00DB6417">
        <w:rPr>
          <w:rFonts w:ascii="Cambria" w:hAnsi="Cambria"/>
          <w:sz w:val="22"/>
          <w:szCs w:val="22"/>
        </w:rPr>
        <w:t>i</w:t>
      </w:r>
      <w:proofErr w:type="spellEnd"/>
      <w:r w:rsidRPr="00DB6417">
        <w:rPr>
          <w:rFonts w:ascii="Cambria" w:hAnsi="Cambria"/>
          <w:sz w:val="22"/>
          <w:szCs w:val="22"/>
        </w:rPr>
        <w:t xml:space="preserve">) - (iv) of this subparagraph: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lastRenderedPageBreak/>
        <w:t>(</w:t>
      </w:r>
      <w:proofErr w:type="spellStart"/>
      <w:r w:rsidRPr="00DB6417">
        <w:rPr>
          <w:rFonts w:ascii="Cambria" w:hAnsi="Cambria"/>
          <w:sz w:val="22"/>
          <w:szCs w:val="22"/>
        </w:rPr>
        <w:t>i</w:t>
      </w:r>
      <w:proofErr w:type="spellEnd"/>
      <w:r w:rsidRPr="00DB6417">
        <w:rPr>
          <w:rFonts w:ascii="Cambria" w:hAnsi="Cambria"/>
          <w:sz w:val="22"/>
          <w:szCs w:val="22"/>
        </w:rPr>
        <w:t xml:space="preserve">) </w:t>
      </w:r>
      <w:proofErr w:type="gramStart"/>
      <w:r w:rsidRPr="00DB6417">
        <w:rPr>
          <w:rFonts w:ascii="Cambria" w:hAnsi="Cambria"/>
          <w:sz w:val="22"/>
          <w:szCs w:val="22"/>
        </w:rPr>
        <w:t>the</w:t>
      </w:r>
      <w:proofErr w:type="gramEnd"/>
      <w:r w:rsidRPr="00DB6417">
        <w:rPr>
          <w:rFonts w:ascii="Cambria" w:hAnsi="Cambria"/>
          <w:sz w:val="22"/>
          <w:szCs w:val="22"/>
        </w:rPr>
        <w:t xml:space="preserve"> Development leverages CDBG Disaster Recovery, HOPE VI, RAD, or Choice Neighborhoods funding and the Housing Tax Credit Funding Request is less than 9 percent of the Total Housing Development Cost (3 points). The Application must include a commitment of such funding;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 If the Housing Tax Credit funding request is less than </w:t>
      </w:r>
      <w:r w:rsidR="00FD3715" w:rsidRPr="00DB6417">
        <w:rPr>
          <w:rFonts w:ascii="Cambria" w:hAnsi="Cambria"/>
          <w:sz w:val="22"/>
          <w:szCs w:val="22"/>
        </w:rPr>
        <w:t xml:space="preserve">eight (8) </w:t>
      </w:r>
      <w:r w:rsidRPr="00DB6417">
        <w:rPr>
          <w:rFonts w:ascii="Cambria" w:hAnsi="Cambria"/>
          <w:sz w:val="22"/>
          <w:szCs w:val="22"/>
        </w:rPr>
        <w:t xml:space="preserve">percent of the Total Housing Development Cost (3 points); or </w:t>
      </w:r>
    </w:p>
    <w:p w:rsidR="008C4F0A" w:rsidRPr="00DB6417" w:rsidRDefault="008C4F0A" w:rsidP="00F903BF">
      <w:pPr>
        <w:pStyle w:val="NormalWeb"/>
        <w:ind w:left="1080"/>
        <w:jc w:val="both"/>
        <w:rPr>
          <w:rFonts w:ascii="Cambria" w:hAnsi="Cambria"/>
          <w:sz w:val="22"/>
          <w:szCs w:val="22"/>
        </w:rPr>
      </w:pPr>
      <w:r w:rsidRPr="00DB6417">
        <w:rPr>
          <w:rFonts w:ascii="Cambria" w:hAnsi="Cambria"/>
          <w:sz w:val="22"/>
          <w:szCs w:val="22"/>
        </w:rPr>
        <w:t xml:space="preserve">(iii) If the Housing Tax Credit funding request is less than </w:t>
      </w:r>
      <w:r w:rsidR="00FD3715" w:rsidRPr="00DB6417">
        <w:rPr>
          <w:rFonts w:ascii="Cambria" w:hAnsi="Cambria"/>
          <w:sz w:val="22"/>
          <w:szCs w:val="22"/>
        </w:rPr>
        <w:t xml:space="preserve">nine (9) </w:t>
      </w:r>
      <w:r w:rsidRPr="00DB6417">
        <w:rPr>
          <w:rFonts w:ascii="Cambria" w:hAnsi="Cambria"/>
          <w:sz w:val="22"/>
          <w:szCs w:val="22"/>
        </w:rPr>
        <w:t xml:space="preserve">percent of the Total Housing Development Cost (2 points); or </w:t>
      </w:r>
    </w:p>
    <w:p w:rsidR="008C4F0A" w:rsidRPr="00DB6417" w:rsidRDefault="008C4F0A" w:rsidP="00F903BF">
      <w:pPr>
        <w:pStyle w:val="NormalWeb"/>
        <w:ind w:left="1080"/>
        <w:jc w:val="both"/>
        <w:rPr>
          <w:rFonts w:ascii="Cambria" w:hAnsi="Cambria"/>
          <w:sz w:val="22"/>
          <w:szCs w:val="22"/>
        </w:rPr>
      </w:pPr>
      <w:proofErr w:type="gramStart"/>
      <w:r w:rsidRPr="00DB6417">
        <w:rPr>
          <w:rFonts w:ascii="Cambria" w:hAnsi="Cambria"/>
          <w:sz w:val="22"/>
          <w:szCs w:val="22"/>
        </w:rPr>
        <w:t>(iv) If</w:t>
      </w:r>
      <w:proofErr w:type="gramEnd"/>
      <w:r w:rsidRPr="00DB6417">
        <w:rPr>
          <w:rFonts w:ascii="Cambria" w:hAnsi="Cambria"/>
          <w:sz w:val="22"/>
          <w:szCs w:val="22"/>
        </w:rPr>
        <w:t xml:space="preserve"> the Housing Tax Credit funding request is less than </w:t>
      </w:r>
      <w:r w:rsidR="00FD3715" w:rsidRPr="00DB6417">
        <w:rPr>
          <w:rFonts w:ascii="Cambria" w:hAnsi="Cambria"/>
          <w:sz w:val="22"/>
          <w:szCs w:val="22"/>
        </w:rPr>
        <w:t xml:space="preserve">ten (10) </w:t>
      </w:r>
      <w:r w:rsidRPr="00DB6417">
        <w:rPr>
          <w:rFonts w:ascii="Cambria" w:hAnsi="Cambria"/>
          <w:sz w:val="22"/>
          <w:szCs w:val="22"/>
        </w:rPr>
        <w:t xml:space="preserve">percent of the Total Housing Development Cost (1 point). </w:t>
      </w:r>
    </w:p>
    <w:p w:rsidR="008C4F0A" w:rsidRPr="00DB6417" w:rsidRDefault="008C4F0A" w:rsidP="00F903BF">
      <w:pPr>
        <w:pStyle w:val="NormalWeb"/>
        <w:ind w:left="720"/>
        <w:jc w:val="both"/>
        <w:rPr>
          <w:rFonts w:ascii="Cambria" w:hAnsi="Cambria"/>
          <w:sz w:val="22"/>
          <w:szCs w:val="22"/>
        </w:rPr>
      </w:pPr>
      <w:r w:rsidRPr="00DB6417">
        <w:rPr>
          <w:rFonts w:ascii="Cambria" w:hAnsi="Cambria"/>
          <w:sz w:val="22"/>
          <w:szCs w:val="22"/>
        </w:rPr>
        <w:t xml:space="preserve">(B) The calculation of the percentages stated in subparagraph (A) of this paragraph will be based strictly on the figures listed in the Funding Request and Development Cost Schedule. Should staff issue an Administrative Deficiency that requires a change in either form, then the calculation will be performed again and the score adjusted, as necessary. However, points may not increase based on changes to the Application. In order to be eligible for points, no more than 50 percent of the developer fee can be deferred. Where costs or financing change after completion of underwriting or award (whichever occurs later), the points attributed to an Application under this scoring item will not be reassessed unless there is clear evidence that the information in the Application was intentionally misleading or incorrect.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(5) Extended Affordability. (§§2306.6725(a</w:t>
      </w:r>
      <w:proofErr w:type="gramStart"/>
      <w:r w:rsidRPr="00DB6417">
        <w:rPr>
          <w:rFonts w:ascii="Cambria" w:hAnsi="Cambria"/>
          <w:sz w:val="22"/>
          <w:szCs w:val="22"/>
        </w:rPr>
        <w:t>)(</w:t>
      </w:r>
      <w:proofErr w:type="gramEnd"/>
      <w:r w:rsidRPr="00DB6417">
        <w:rPr>
          <w:rFonts w:ascii="Cambria" w:hAnsi="Cambria"/>
          <w:sz w:val="22"/>
          <w:szCs w:val="22"/>
        </w:rPr>
        <w:t xml:space="preserve">5); 2306.111(g)(3)(C); 2306.185(a)(1) and (c); 2306.6710(e)(2); and 42(m)(1)(B)(ii)(II)) In accordance with the Code, each Development is required to maintain its affordability for a 15-year </w:t>
      </w:r>
      <w:r w:rsidR="00FF31FD" w:rsidRPr="00DB6417">
        <w:rPr>
          <w:rFonts w:ascii="Cambria" w:hAnsi="Cambria"/>
          <w:sz w:val="22"/>
          <w:szCs w:val="22"/>
        </w:rPr>
        <w:t>C</w:t>
      </w:r>
      <w:r w:rsidRPr="00DB6417">
        <w:rPr>
          <w:rFonts w:ascii="Cambria" w:hAnsi="Cambria"/>
          <w:sz w:val="22"/>
          <w:szCs w:val="22"/>
        </w:rPr>
        <w:t xml:space="preserve">ompliance </w:t>
      </w:r>
      <w:r w:rsidR="00FF31FD" w:rsidRPr="00DB6417">
        <w:rPr>
          <w:rFonts w:ascii="Cambria" w:hAnsi="Cambria"/>
          <w:sz w:val="22"/>
          <w:szCs w:val="22"/>
        </w:rPr>
        <w:t>P</w:t>
      </w:r>
      <w:r w:rsidRPr="00DB6417">
        <w:rPr>
          <w:rFonts w:ascii="Cambria" w:hAnsi="Cambria"/>
          <w:sz w:val="22"/>
          <w:szCs w:val="22"/>
        </w:rPr>
        <w:t xml:space="preserve">eriod and, subject to certain exceptions, an additional 15-year </w:t>
      </w:r>
      <w:r w:rsidR="00FF31FD" w:rsidRPr="00DB6417">
        <w:rPr>
          <w:rFonts w:ascii="Cambria" w:hAnsi="Cambria"/>
          <w:sz w:val="22"/>
          <w:szCs w:val="22"/>
        </w:rPr>
        <w:t>E</w:t>
      </w:r>
      <w:r w:rsidRPr="00DB6417">
        <w:rPr>
          <w:rFonts w:ascii="Cambria" w:hAnsi="Cambria"/>
          <w:sz w:val="22"/>
          <w:szCs w:val="22"/>
        </w:rPr>
        <w:t xml:space="preserve">xtended </w:t>
      </w:r>
      <w:r w:rsidR="00FF31FD" w:rsidRPr="00DB6417">
        <w:rPr>
          <w:rFonts w:ascii="Cambria" w:hAnsi="Cambria"/>
          <w:sz w:val="22"/>
          <w:szCs w:val="22"/>
        </w:rPr>
        <w:t>U</w:t>
      </w:r>
      <w:r w:rsidRPr="00DB6417">
        <w:rPr>
          <w:rFonts w:ascii="Cambria" w:hAnsi="Cambria"/>
          <w:sz w:val="22"/>
          <w:szCs w:val="22"/>
        </w:rPr>
        <w:t xml:space="preserve">se </w:t>
      </w:r>
      <w:r w:rsidR="00FF31FD" w:rsidRPr="00DB6417">
        <w:rPr>
          <w:rFonts w:ascii="Cambria" w:hAnsi="Cambria"/>
          <w:sz w:val="22"/>
          <w:szCs w:val="22"/>
        </w:rPr>
        <w:t>P</w:t>
      </w:r>
      <w:r w:rsidRPr="00DB6417">
        <w:rPr>
          <w:rFonts w:ascii="Cambria" w:hAnsi="Cambria"/>
          <w:sz w:val="22"/>
          <w:szCs w:val="22"/>
        </w:rPr>
        <w:t xml:space="preserve">eriod. Development Owners that agree to extend the </w:t>
      </w:r>
      <w:r w:rsidR="00FF31FD" w:rsidRPr="00DB6417">
        <w:rPr>
          <w:rFonts w:ascii="Cambria" w:hAnsi="Cambria"/>
          <w:sz w:val="22"/>
          <w:szCs w:val="22"/>
        </w:rPr>
        <w:t>A</w:t>
      </w:r>
      <w:r w:rsidRPr="00DB6417">
        <w:rPr>
          <w:rFonts w:ascii="Cambria" w:hAnsi="Cambria"/>
          <w:sz w:val="22"/>
          <w:szCs w:val="22"/>
        </w:rPr>
        <w:t xml:space="preserve">ffordability </w:t>
      </w:r>
      <w:r w:rsidR="00FF31FD" w:rsidRPr="00DB6417">
        <w:rPr>
          <w:rFonts w:ascii="Cambria" w:hAnsi="Cambria"/>
          <w:sz w:val="22"/>
          <w:szCs w:val="22"/>
        </w:rPr>
        <w:t>P</w:t>
      </w:r>
      <w:r w:rsidRPr="00DB6417">
        <w:rPr>
          <w:rFonts w:ascii="Cambria" w:hAnsi="Cambria"/>
          <w:sz w:val="22"/>
          <w:szCs w:val="22"/>
        </w:rPr>
        <w:t>eriod for a Development to thirty-five (35) years total may receive two (2) points</w:t>
      </w:r>
      <w:r w:rsidR="00F453FA" w:rsidRPr="00DB6417">
        <w:rPr>
          <w:rFonts w:ascii="Cambria" w:hAnsi="Cambria"/>
          <w:sz w:val="22"/>
          <w:szCs w:val="22"/>
        </w:rPr>
        <w:t>.</w:t>
      </w:r>
      <w:r w:rsidRPr="00DB6417">
        <w:rPr>
          <w:rFonts w:ascii="Cambria" w:hAnsi="Cambria"/>
          <w:sz w:val="22"/>
          <w:szCs w:val="22"/>
        </w:rPr>
        <w:t xml:space="preserve">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00620E03" w:rsidRPr="00DB6417">
        <w:rPr>
          <w:rFonts w:ascii="Cambria" w:hAnsi="Cambria"/>
          <w:sz w:val="22"/>
          <w:szCs w:val="22"/>
        </w:rPr>
        <w:t>6</w:t>
      </w:r>
      <w:r w:rsidRPr="00DB6417">
        <w:rPr>
          <w:rFonts w:ascii="Cambria" w:hAnsi="Cambria"/>
          <w:sz w:val="22"/>
          <w:szCs w:val="22"/>
        </w:rPr>
        <w:t>)</w:t>
      </w:r>
      <w:r w:rsidR="00620E03" w:rsidRPr="00DB6417">
        <w:rPr>
          <w:rFonts w:ascii="Cambria" w:hAnsi="Cambria"/>
          <w:sz w:val="22"/>
          <w:szCs w:val="22"/>
        </w:rPr>
        <w:t xml:space="preserve"> Historic Preservation. (§2306.6725(a</w:t>
      </w:r>
      <w:proofErr w:type="gramStart"/>
      <w:r w:rsidR="00620E03" w:rsidRPr="00DB6417">
        <w:rPr>
          <w:rFonts w:ascii="Cambria" w:hAnsi="Cambria"/>
          <w:sz w:val="22"/>
          <w:szCs w:val="22"/>
        </w:rPr>
        <w:t>)(</w:t>
      </w:r>
      <w:proofErr w:type="gramEnd"/>
      <w:r w:rsidR="00620E03" w:rsidRPr="00DB6417">
        <w:rPr>
          <w:rFonts w:ascii="Cambria" w:hAnsi="Cambria"/>
          <w:sz w:val="22"/>
          <w:szCs w:val="22"/>
        </w:rPr>
        <w:t>5))</w:t>
      </w:r>
      <w:r w:rsidRPr="00DB6417">
        <w:rPr>
          <w:rFonts w:ascii="Cambria" w:hAnsi="Cambria"/>
          <w:sz w:val="22"/>
          <w:szCs w:val="22"/>
        </w:rPr>
        <w:t xml:space="preserve"> At least </w:t>
      </w:r>
      <w:r w:rsidR="004C0129" w:rsidRPr="00DB6417">
        <w:rPr>
          <w:rFonts w:ascii="Cambria" w:hAnsi="Cambria"/>
          <w:sz w:val="22"/>
          <w:szCs w:val="22"/>
        </w:rPr>
        <w:t xml:space="preserve">seventy-five percent of the residential units shall reside within the </w:t>
      </w:r>
      <w:r w:rsidR="00F453FA" w:rsidRPr="00DB6417">
        <w:rPr>
          <w:rFonts w:ascii="Cambria" w:hAnsi="Cambria"/>
          <w:sz w:val="22"/>
          <w:szCs w:val="22"/>
        </w:rPr>
        <w:t>C</w:t>
      </w:r>
      <w:r w:rsidR="004C0129" w:rsidRPr="00DB6417">
        <w:rPr>
          <w:rFonts w:ascii="Cambria" w:hAnsi="Cambria"/>
          <w:sz w:val="22"/>
          <w:szCs w:val="22"/>
        </w:rPr>
        <w:t xml:space="preserve">ertified </w:t>
      </w:r>
      <w:r w:rsidR="00F453FA" w:rsidRPr="00DB6417">
        <w:rPr>
          <w:rFonts w:ascii="Cambria" w:hAnsi="Cambria"/>
          <w:sz w:val="22"/>
          <w:szCs w:val="22"/>
        </w:rPr>
        <w:t>H</w:t>
      </w:r>
      <w:r w:rsidR="004C0129" w:rsidRPr="00DB6417">
        <w:rPr>
          <w:rFonts w:ascii="Cambria" w:hAnsi="Cambria"/>
          <w:sz w:val="22"/>
          <w:szCs w:val="22"/>
        </w:rPr>
        <w:t xml:space="preserve">istoric </w:t>
      </w:r>
      <w:r w:rsidR="00F453FA" w:rsidRPr="00DB6417">
        <w:rPr>
          <w:rFonts w:ascii="Cambria" w:hAnsi="Cambria"/>
          <w:sz w:val="22"/>
          <w:szCs w:val="22"/>
        </w:rPr>
        <w:t>S</w:t>
      </w:r>
      <w:r w:rsidR="004C0129" w:rsidRPr="00DB6417">
        <w:rPr>
          <w:rFonts w:ascii="Cambria" w:hAnsi="Cambria"/>
          <w:sz w:val="22"/>
          <w:szCs w:val="22"/>
        </w:rPr>
        <w:t>tructure and</w:t>
      </w:r>
      <w:r w:rsidRPr="00DB6417">
        <w:rPr>
          <w:rFonts w:ascii="Cambria" w:hAnsi="Cambria"/>
          <w:sz w:val="22"/>
          <w:szCs w:val="22"/>
        </w:rPr>
        <w:t xml:space="preserve"> the Development must reasonably be expected to qualify to receive and document receipt of historic tax credits by issuance of Forms 8609.</w:t>
      </w:r>
      <w:r w:rsidR="004C0129" w:rsidRPr="00DB6417">
        <w:rPr>
          <w:rFonts w:ascii="Cambria" w:hAnsi="Cambria"/>
          <w:sz w:val="22"/>
          <w:szCs w:val="22"/>
        </w:rPr>
        <w:t xml:space="preserve"> </w:t>
      </w:r>
      <w:r w:rsidR="00866772" w:rsidRPr="00DB6417">
        <w:rPr>
          <w:rFonts w:ascii="Cambria" w:hAnsi="Cambria"/>
          <w:sz w:val="22"/>
          <w:szCs w:val="22"/>
        </w:rPr>
        <w:t xml:space="preserve">The </w:t>
      </w:r>
      <w:r w:rsidR="004C0129" w:rsidRPr="00DB6417">
        <w:rPr>
          <w:rFonts w:ascii="Cambria" w:hAnsi="Cambria"/>
          <w:sz w:val="22"/>
          <w:szCs w:val="22"/>
        </w:rPr>
        <w:t xml:space="preserve">Application must include either documentation </w:t>
      </w:r>
      <w:r w:rsidR="00F453FA" w:rsidRPr="00DB6417">
        <w:rPr>
          <w:rFonts w:ascii="Cambria" w:hAnsi="Cambria"/>
          <w:sz w:val="22"/>
          <w:szCs w:val="22"/>
        </w:rPr>
        <w:t>from</w:t>
      </w:r>
      <w:r w:rsidR="004C0129" w:rsidRPr="00DB6417">
        <w:rPr>
          <w:rFonts w:ascii="Cambria" w:hAnsi="Cambria"/>
          <w:sz w:val="22"/>
          <w:szCs w:val="22"/>
        </w:rPr>
        <w:t xml:space="preserve"> the Texas Historical Commission that the property is currently a Certified Historic Structure, or documentation determining preliminary eligib</w:t>
      </w:r>
      <w:r w:rsidR="00866772" w:rsidRPr="00DB6417">
        <w:rPr>
          <w:rFonts w:ascii="Cambria" w:hAnsi="Cambria"/>
          <w:sz w:val="22"/>
          <w:szCs w:val="22"/>
        </w:rPr>
        <w:t>ility</w:t>
      </w:r>
      <w:r w:rsidR="004C0129" w:rsidRPr="00DB6417">
        <w:rPr>
          <w:rFonts w:ascii="Cambria" w:hAnsi="Cambria"/>
          <w:sz w:val="22"/>
          <w:szCs w:val="22"/>
        </w:rPr>
        <w:t xml:space="preserve"> for Certified Historic Structure status</w:t>
      </w:r>
      <w:r w:rsidR="00FD3715" w:rsidRPr="00DB6417">
        <w:rPr>
          <w:rFonts w:ascii="Cambria" w:hAnsi="Cambria"/>
          <w:sz w:val="22"/>
          <w:szCs w:val="22"/>
        </w:rPr>
        <w:t xml:space="preserve"> (</w:t>
      </w:r>
      <w:r w:rsidR="00837A79" w:rsidRPr="00DB6417">
        <w:rPr>
          <w:rFonts w:ascii="Cambria" w:hAnsi="Cambria"/>
          <w:sz w:val="22"/>
          <w:szCs w:val="22"/>
        </w:rPr>
        <w:t>5</w:t>
      </w:r>
      <w:r w:rsidR="00FD3715" w:rsidRPr="00DB6417">
        <w:rPr>
          <w:rFonts w:ascii="Cambria" w:hAnsi="Cambria"/>
          <w:sz w:val="22"/>
          <w:szCs w:val="22"/>
        </w:rPr>
        <w:t xml:space="preserve"> point</w:t>
      </w:r>
      <w:r w:rsidR="00837A79" w:rsidRPr="00DB6417">
        <w:rPr>
          <w:rFonts w:ascii="Cambria" w:hAnsi="Cambria"/>
          <w:sz w:val="22"/>
          <w:szCs w:val="22"/>
        </w:rPr>
        <w:t>s</w:t>
      </w:r>
      <w:r w:rsidR="00FD3715" w:rsidRPr="00DB6417">
        <w:rPr>
          <w:rFonts w:ascii="Cambria" w:hAnsi="Cambria"/>
          <w:sz w:val="22"/>
          <w:szCs w:val="22"/>
        </w:rPr>
        <w:t>)</w:t>
      </w:r>
      <w:r w:rsidR="004C0129" w:rsidRPr="00DB6417">
        <w:rPr>
          <w:rFonts w:ascii="Cambria" w:hAnsi="Cambria"/>
          <w:sz w:val="22"/>
          <w:szCs w:val="22"/>
        </w:rPr>
        <w:t xml:space="preserve">. </w:t>
      </w:r>
      <w:r w:rsidRPr="00DB6417">
        <w:rPr>
          <w:rFonts w:ascii="Cambria" w:hAnsi="Cambria"/>
          <w:sz w:val="22"/>
          <w:szCs w:val="22"/>
        </w:rPr>
        <w:t xml:space="preserve">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00620E03" w:rsidRPr="00DB6417">
        <w:rPr>
          <w:rFonts w:ascii="Cambria" w:hAnsi="Cambria"/>
          <w:sz w:val="22"/>
          <w:szCs w:val="22"/>
        </w:rPr>
        <w:t>7</w:t>
      </w:r>
      <w:r w:rsidRPr="00DB6417">
        <w:rPr>
          <w:rFonts w:ascii="Cambria" w:hAnsi="Cambria"/>
          <w:sz w:val="22"/>
          <w:szCs w:val="22"/>
        </w:rPr>
        <w:t>) Right of First Refusal. (§2306.6725(b</w:t>
      </w:r>
      <w:proofErr w:type="gramStart"/>
      <w:r w:rsidRPr="00DB6417">
        <w:rPr>
          <w:rFonts w:ascii="Cambria" w:hAnsi="Cambria"/>
          <w:sz w:val="22"/>
          <w:szCs w:val="22"/>
        </w:rPr>
        <w:t>)(</w:t>
      </w:r>
      <w:proofErr w:type="gramEnd"/>
      <w:r w:rsidRPr="00DB6417">
        <w:rPr>
          <w:rFonts w:ascii="Cambria" w:hAnsi="Cambria"/>
          <w:sz w:val="22"/>
          <w:szCs w:val="22"/>
        </w:rPr>
        <w:t xml:space="preserve">1); §42(m)(1)(C)(viii)) An Application may qualify to receive (1 point) for Development Owners that will agree to provide a right of first refusal to purchase the Development upon or following the end of the Compliance Period in accordance with </w:t>
      </w:r>
      <w:r w:rsidR="003D124A" w:rsidRPr="00DB6417">
        <w:rPr>
          <w:rFonts w:ascii="Cambria" w:hAnsi="Cambria"/>
          <w:sz w:val="22"/>
          <w:szCs w:val="22"/>
        </w:rPr>
        <w:t xml:space="preserve">Tex </w:t>
      </w:r>
      <w:proofErr w:type="spellStart"/>
      <w:r w:rsidR="003D124A" w:rsidRPr="00DB6417">
        <w:rPr>
          <w:rFonts w:ascii="Cambria" w:hAnsi="Cambria"/>
          <w:sz w:val="22"/>
          <w:szCs w:val="22"/>
        </w:rPr>
        <w:t>Gov't</w:t>
      </w:r>
      <w:proofErr w:type="spellEnd"/>
      <w:r w:rsidR="003D124A" w:rsidRPr="00DB6417">
        <w:rPr>
          <w:rFonts w:ascii="Cambria" w:hAnsi="Cambria"/>
          <w:sz w:val="22"/>
          <w:szCs w:val="22"/>
        </w:rPr>
        <w:t xml:space="preserve"> Code</w:t>
      </w:r>
      <w:r w:rsidRPr="00DB6417">
        <w:rPr>
          <w:rFonts w:ascii="Cambria" w:hAnsi="Cambria"/>
          <w:sz w:val="22"/>
          <w:szCs w:val="22"/>
        </w:rPr>
        <w:t xml:space="preserve">, §2306.6726 and the Department's rules including §10.407 of this title (relating to Right of First Refusal) and §10.408 of this title (relating to Qualified Contract Requirements).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w:t>
      </w:r>
      <w:r w:rsidR="00620E03" w:rsidRPr="00DB6417">
        <w:rPr>
          <w:rFonts w:ascii="Cambria" w:hAnsi="Cambria"/>
          <w:sz w:val="22"/>
          <w:szCs w:val="22"/>
        </w:rPr>
        <w:t>8</w:t>
      </w:r>
      <w:r w:rsidRPr="00DB6417">
        <w:rPr>
          <w:rFonts w:ascii="Cambria" w:hAnsi="Cambria"/>
          <w:sz w:val="22"/>
          <w:szCs w:val="22"/>
        </w:rPr>
        <w:t xml:space="preserve">) Funding Request Amount. An Application may qualify to receive one (1) point if the Application reflects a Funding Request of Housing Tax Credits, as identified in the original Application submission, of no more than 100% of the amount available within the </w:t>
      </w:r>
      <w:del w:id="1467" w:author="Patrick James Russell" w:date="2017-08-09T19:33:00Z">
        <w:r w:rsidRPr="00DB6417" w:rsidDel="009F73CE">
          <w:rPr>
            <w:rFonts w:ascii="Cambria" w:hAnsi="Cambria"/>
            <w:sz w:val="22"/>
            <w:szCs w:val="22"/>
          </w:rPr>
          <w:delText>sub-</w:delText>
        </w:r>
        <w:r w:rsidRPr="00DB6417" w:rsidDel="009F73CE">
          <w:rPr>
            <w:rFonts w:ascii="Cambria" w:hAnsi="Cambria"/>
            <w:sz w:val="22"/>
            <w:szCs w:val="22"/>
          </w:rPr>
          <w:lastRenderedPageBreak/>
          <w:delText>region</w:delText>
        </w:r>
      </w:del>
      <w:proofErr w:type="spellStart"/>
      <w:ins w:id="1468" w:author="Patrick James Russell" w:date="2017-08-09T19:33:00Z">
        <w:r w:rsidR="009F73CE">
          <w:rPr>
            <w:rFonts w:ascii="Cambria" w:hAnsi="Cambria"/>
            <w:sz w:val="22"/>
            <w:szCs w:val="22"/>
          </w:rPr>
          <w:t>subregion</w:t>
        </w:r>
      </w:ins>
      <w:proofErr w:type="spellEnd"/>
      <w:r w:rsidRPr="00DB6417">
        <w:rPr>
          <w:rFonts w:ascii="Cambria" w:hAnsi="Cambria"/>
          <w:sz w:val="22"/>
          <w:szCs w:val="22"/>
        </w:rPr>
        <w:t xml:space="preserve"> or set-aside as </w:t>
      </w:r>
      <w:r w:rsidR="00477F2B" w:rsidRPr="00DB6417">
        <w:rPr>
          <w:rFonts w:ascii="Cambria" w:hAnsi="Cambria"/>
          <w:sz w:val="22"/>
          <w:szCs w:val="22"/>
        </w:rPr>
        <w:t>determined by the application of the regional allocation formula on or before</w:t>
      </w:r>
      <w:r w:rsidRPr="00DB6417">
        <w:rPr>
          <w:rFonts w:ascii="Cambria" w:hAnsi="Cambria"/>
          <w:sz w:val="22"/>
          <w:szCs w:val="22"/>
        </w:rPr>
        <w:t xml:space="preserve"> December 1, </w:t>
      </w:r>
      <w:r w:rsidR="008F1F89" w:rsidRPr="00DB6417">
        <w:rPr>
          <w:rFonts w:ascii="Cambria" w:hAnsi="Cambria"/>
          <w:sz w:val="22"/>
          <w:szCs w:val="22"/>
        </w:rPr>
        <w:t>201</w:t>
      </w:r>
      <w:r w:rsidR="00477F2B" w:rsidRPr="00DB6417">
        <w:rPr>
          <w:rFonts w:ascii="Cambria" w:hAnsi="Cambria"/>
          <w:sz w:val="22"/>
          <w:szCs w:val="22"/>
        </w:rPr>
        <w:t>5</w:t>
      </w:r>
      <w:r w:rsidRPr="00DB6417">
        <w:rPr>
          <w:rFonts w:ascii="Cambria" w:hAnsi="Cambria"/>
          <w:sz w:val="22"/>
          <w:szCs w:val="22"/>
        </w:rPr>
        <w:t xml:space="preserve">. </w:t>
      </w:r>
    </w:p>
    <w:p w:rsidR="008C4F0A" w:rsidRPr="00DB6417" w:rsidRDefault="008C4F0A" w:rsidP="00F903BF">
      <w:pPr>
        <w:pStyle w:val="NormalWeb"/>
        <w:jc w:val="both"/>
        <w:rPr>
          <w:rFonts w:ascii="Cambria" w:hAnsi="Cambria"/>
          <w:b/>
          <w:sz w:val="22"/>
          <w:szCs w:val="22"/>
        </w:rPr>
      </w:pPr>
      <w:r w:rsidRPr="00DB6417">
        <w:rPr>
          <w:rFonts w:ascii="Cambria" w:hAnsi="Cambria"/>
          <w:b/>
          <w:sz w:val="22"/>
          <w:szCs w:val="22"/>
        </w:rPr>
        <w:t xml:space="preserve">(f) </w:t>
      </w:r>
      <w:del w:id="1469" w:author="Patrick James Russell" w:date="2017-08-01T20:22:00Z">
        <w:r w:rsidRPr="00DB6417" w:rsidDel="00A05EF4">
          <w:rPr>
            <w:rFonts w:ascii="Cambria" w:hAnsi="Cambria"/>
            <w:b/>
            <w:sz w:val="22"/>
            <w:szCs w:val="22"/>
          </w:rPr>
          <w:delText>Point Adjustments.</w:delText>
        </w:r>
      </w:del>
      <w:ins w:id="1470" w:author="Patrick James Russell" w:date="2017-08-01T20:22:00Z">
        <w:r w:rsidR="00A05EF4">
          <w:rPr>
            <w:rFonts w:ascii="Cambria" w:hAnsi="Cambria"/>
            <w:b/>
            <w:sz w:val="22"/>
            <w:szCs w:val="22"/>
          </w:rPr>
          <w:t>Factors Affecting Eligibility in the 2019 Application Round</w:t>
        </w:r>
      </w:ins>
      <w:r w:rsidRPr="00DB6417">
        <w:rPr>
          <w:rFonts w:ascii="Cambria" w:hAnsi="Cambria"/>
          <w:b/>
          <w:sz w:val="22"/>
          <w:szCs w:val="22"/>
        </w:rPr>
        <w:t xml:space="preserve"> </w:t>
      </w:r>
    </w:p>
    <w:p w:rsidR="008C4F0A" w:rsidRPr="00DB6417" w:rsidRDefault="008C4F0A" w:rsidP="00F903BF">
      <w:pPr>
        <w:pStyle w:val="NormalWeb"/>
        <w:jc w:val="both"/>
        <w:rPr>
          <w:rFonts w:ascii="Cambria" w:hAnsi="Cambria"/>
          <w:sz w:val="22"/>
          <w:szCs w:val="22"/>
        </w:rPr>
      </w:pPr>
      <w:r w:rsidRPr="00DB6417">
        <w:rPr>
          <w:rFonts w:ascii="Cambria" w:hAnsi="Cambria"/>
          <w:sz w:val="22"/>
          <w:szCs w:val="22"/>
        </w:rPr>
        <w:t xml:space="preserve">Staff </w:t>
      </w:r>
      <w:del w:id="1471" w:author="Patrick James Russell" w:date="2017-08-01T20:22:00Z">
        <w:r w:rsidRPr="00DB6417" w:rsidDel="00E95442">
          <w:rPr>
            <w:rFonts w:ascii="Cambria" w:hAnsi="Cambria"/>
            <w:sz w:val="22"/>
            <w:szCs w:val="22"/>
          </w:rPr>
          <w:delText xml:space="preserve">will </w:delText>
        </w:r>
      </w:del>
      <w:ins w:id="1472" w:author="Patrick James Russell" w:date="2017-08-01T20:22:00Z">
        <w:r w:rsidR="00E95442">
          <w:rPr>
            <w:rFonts w:ascii="Cambria" w:hAnsi="Cambria"/>
            <w:sz w:val="22"/>
            <w:szCs w:val="22"/>
          </w:rPr>
          <w:t>may</w:t>
        </w:r>
        <w:r w:rsidR="00E95442" w:rsidRPr="00DB6417">
          <w:rPr>
            <w:rFonts w:ascii="Cambria" w:hAnsi="Cambria"/>
            <w:sz w:val="22"/>
            <w:szCs w:val="22"/>
          </w:rPr>
          <w:t xml:space="preserve"> </w:t>
        </w:r>
      </w:ins>
      <w:r w:rsidRPr="00DB6417">
        <w:rPr>
          <w:rFonts w:ascii="Cambria" w:hAnsi="Cambria"/>
          <w:sz w:val="22"/>
          <w:szCs w:val="22"/>
        </w:rPr>
        <w:t>recommend to the Board and the Board may</w:t>
      </w:r>
      <w:ins w:id="1473" w:author="Patrick James Russell" w:date="2017-08-01T20:22:00Z">
        <w:r w:rsidR="00E95442">
          <w:rPr>
            <w:rFonts w:ascii="Cambria" w:hAnsi="Cambria"/>
            <w:sz w:val="22"/>
            <w:szCs w:val="22"/>
          </w:rPr>
          <w:t xml:space="preserve"> find that an Applicant or Affiliate should be ineligible to compete in the 2019 Application Round or that it should be assigned a </w:t>
        </w:r>
      </w:ins>
      <w:ins w:id="1474" w:author="Patrick James Russell" w:date="2017-08-01T20:25:00Z">
        <w:r w:rsidR="004777C0">
          <w:rPr>
            <w:rFonts w:ascii="Cambria" w:hAnsi="Cambria"/>
            <w:sz w:val="22"/>
            <w:szCs w:val="22"/>
          </w:rPr>
          <w:t>penalty</w:t>
        </w:r>
      </w:ins>
      <w:ins w:id="1475" w:author="Patrick James Russell" w:date="2017-08-01T20:22:00Z">
        <w:r w:rsidR="00E95442">
          <w:rPr>
            <w:rFonts w:ascii="Cambria" w:hAnsi="Cambria"/>
            <w:sz w:val="22"/>
            <w:szCs w:val="22"/>
          </w:rPr>
          <w:t xml:space="preserve"> </w:t>
        </w:r>
        <w:r w:rsidR="004777C0">
          <w:rPr>
            <w:rFonts w:ascii="Cambria" w:hAnsi="Cambria"/>
            <w:sz w:val="22"/>
            <w:szCs w:val="22"/>
          </w:rPr>
          <w:t>deduc</w:t>
        </w:r>
        <w:r w:rsidR="00E95442">
          <w:rPr>
            <w:rFonts w:ascii="Cambria" w:hAnsi="Cambria"/>
            <w:sz w:val="22"/>
            <w:szCs w:val="22"/>
          </w:rPr>
          <w:t>tion of one</w:t>
        </w:r>
      </w:ins>
      <w:ins w:id="1476" w:author="Patrick James Russell" w:date="2017-08-01T20:26:00Z">
        <w:r w:rsidR="004777C0">
          <w:rPr>
            <w:rFonts w:ascii="Cambria" w:hAnsi="Cambria"/>
            <w:sz w:val="22"/>
            <w:szCs w:val="22"/>
          </w:rPr>
          <w:t xml:space="preserve"> (1)</w:t>
        </w:r>
      </w:ins>
      <w:ins w:id="1477" w:author="Patrick James Russell" w:date="2017-08-01T20:22:00Z">
        <w:r w:rsidR="00E95442">
          <w:rPr>
            <w:rFonts w:ascii="Cambria" w:hAnsi="Cambria"/>
            <w:sz w:val="22"/>
            <w:szCs w:val="22"/>
          </w:rPr>
          <w:t xml:space="preserve"> point</w:t>
        </w:r>
      </w:ins>
      <w:ins w:id="1478" w:author="Patrick James Russell" w:date="2017-08-07T11:51:00Z">
        <w:r w:rsidR="00196AD7">
          <w:rPr>
            <w:rFonts w:ascii="Cambria" w:hAnsi="Cambria"/>
            <w:sz w:val="22"/>
            <w:szCs w:val="22"/>
          </w:rPr>
          <w:t xml:space="preserve"> for each submitted Application</w:t>
        </w:r>
      </w:ins>
      <w:ins w:id="1479" w:author="Patrick James Russell" w:date="2017-08-01T20:22:00Z">
        <w:r w:rsidR="00E95442">
          <w:rPr>
            <w:rFonts w:ascii="Cambria" w:hAnsi="Cambria"/>
            <w:sz w:val="22"/>
            <w:szCs w:val="22"/>
          </w:rPr>
          <w:t xml:space="preserve"> </w:t>
        </w:r>
      </w:ins>
      <w:ins w:id="1480" w:author="Patrick James Russell" w:date="2017-08-01T20:26:00Z">
        <w:r w:rsidR="004777C0">
          <w:rPr>
            <w:rFonts w:ascii="Cambria" w:hAnsi="Cambria"/>
            <w:sz w:val="22"/>
            <w:szCs w:val="22"/>
          </w:rPr>
          <w:t xml:space="preserve">(Tex. </w:t>
        </w:r>
        <w:proofErr w:type="spellStart"/>
        <w:r w:rsidR="004777C0">
          <w:rPr>
            <w:rFonts w:ascii="Cambria" w:hAnsi="Cambria"/>
            <w:sz w:val="22"/>
            <w:szCs w:val="22"/>
          </w:rPr>
          <w:t>Gov’t</w:t>
        </w:r>
        <w:proofErr w:type="spellEnd"/>
        <w:r w:rsidR="004777C0">
          <w:rPr>
            <w:rFonts w:ascii="Cambria" w:hAnsi="Cambria"/>
            <w:sz w:val="22"/>
            <w:szCs w:val="22"/>
          </w:rPr>
          <w:t xml:space="preserve"> Code 2306.6710(b)(2)) </w:t>
        </w:r>
      </w:ins>
      <w:ins w:id="1481" w:author="Patrick James Russell" w:date="2017-08-01T20:22:00Z">
        <w:r w:rsidR="00E95442">
          <w:rPr>
            <w:rFonts w:ascii="Cambria" w:hAnsi="Cambria"/>
            <w:sz w:val="22"/>
            <w:szCs w:val="22"/>
          </w:rPr>
          <w:t>because it</w:t>
        </w:r>
      </w:ins>
      <w:r w:rsidRPr="00DB6417">
        <w:rPr>
          <w:rFonts w:ascii="Cambria" w:hAnsi="Cambria"/>
          <w:sz w:val="22"/>
          <w:szCs w:val="22"/>
        </w:rPr>
        <w:t xml:space="preserve"> ma</w:t>
      </w:r>
      <w:del w:id="1482" w:author="Patrick James Russell" w:date="2017-08-01T20:23:00Z">
        <w:r w:rsidRPr="00DB6417" w:rsidDel="00E95442">
          <w:rPr>
            <w:rFonts w:ascii="Cambria" w:hAnsi="Cambria"/>
            <w:sz w:val="22"/>
            <w:szCs w:val="22"/>
          </w:rPr>
          <w:delText>k</w:delText>
        </w:r>
      </w:del>
      <w:ins w:id="1483" w:author="Patrick James Russell" w:date="2017-08-01T20:23:00Z">
        <w:r w:rsidR="00E95442">
          <w:rPr>
            <w:rFonts w:ascii="Cambria" w:hAnsi="Cambria"/>
            <w:sz w:val="22"/>
            <w:szCs w:val="22"/>
          </w:rPr>
          <w:t>d</w:t>
        </w:r>
      </w:ins>
      <w:r w:rsidRPr="00DB6417">
        <w:rPr>
          <w:rFonts w:ascii="Cambria" w:hAnsi="Cambria"/>
          <w:sz w:val="22"/>
          <w:szCs w:val="22"/>
        </w:rPr>
        <w:t>e a deduction of up to five (5) points for any of the items listed in paragraph (1) of this subsection, unless the person approving the extension (the Board or Executive Director, as applicable) makes an affirmative finding setting forth that the facts which gave rise to the need for the extension were beyond the reasonable control of the Applicant and could not have been reasonably anticipated. Any such matter to be presented for final determination of deduction by the Board must include notice from the Department to the affected party not less than fourteen (14) days prior to the scheduled Board meeting. The Executive Director may, but is not required, to issue a formal notice after disclosure if it is determined that the matter does not warrant point deductions. (§2306.6710(b</w:t>
      </w:r>
      <w:proofErr w:type="gramStart"/>
      <w:r w:rsidRPr="00DB6417">
        <w:rPr>
          <w:rFonts w:ascii="Cambria" w:hAnsi="Cambria"/>
          <w:sz w:val="22"/>
          <w:szCs w:val="22"/>
        </w:rPr>
        <w:t>)(</w:t>
      </w:r>
      <w:proofErr w:type="gramEnd"/>
      <w:r w:rsidRPr="00DB6417">
        <w:rPr>
          <w:rFonts w:ascii="Cambria" w:hAnsi="Cambria"/>
          <w:sz w:val="22"/>
          <w:szCs w:val="22"/>
        </w:rPr>
        <w:t xml:space="preserve">2)) </w:t>
      </w:r>
    </w:p>
    <w:p w:rsidR="008C4F0A" w:rsidRPr="00DB6417" w:rsidRDefault="008C4F0A" w:rsidP="00F903BF">
      <w:pPr>
        <w:pStyle w:val="NormalWeb"/>
        <w:ind w:left="360"/>
        <w:jc w:val="both"/>
        <w:rPr>
          <w:rFonts w:ascii="Cambria" w:hAnsi="Cambria"/>
          <w:sz w:val="22"/>
          <w:szCs w:val="22"/>
        </w:rPr>
      </w:pPr>
      <w:r w:rsidRPr="00DB6417">
        <w:rPr>
          <w:rFonts w:ascii="Cambria" w:hAnsi="Cambria"/>
          <w:sz w:val="22"/>
          <w:szCs w:val="22"/>
        </w:rPr>
        <w:t xml:space="preserve">(1) If the Applicant or Affiliate failed to meet the original Carryover submission or 10 percent Test deadline(s) or has requested an extension of the Carryover submission deadline, the 10 percent Test deadline (relating to either submission or expenditure). </w:t>
      </w:r>
    </w:p>
    <w:p w:rsidR="001E6893" w:rsidRPr="00DB6417" w:rsidRDefault="001E6893" w:rsidP="00F903BF">
      <w:pPr>
        <w:pStyle w:val="NormalWeb"/>
        <w:ind w:left="360"/>
        <w:jc w:val="both"/>
        <w:rPr>
          <w:rFonts w:ascii="Cambria" w:hAnsi="Cambria"/>
          <w:sz w:val="22"/>
          <w:szCs w:val="22"/>
        </w:rPr>
      </w:pPr>
      <w:r w:rsidRPr="00DB6417">
        <w:rPr>
          <w:rFonts w:ascii="Cambria" w:hAnsi="Cambria"/>
          <w:sz w:val="22"/>
          <w:szCs w:val="22"/>
        </w:rPr>
        <w:t>(2) If the Applicant or Affiliate failed to meet the commitment or expenditure requirements of a HOME or National Housing Trust Fund award from the Department.</w:t>
      </w:r>
    </w:p>
    <w:p w:rsidR="008C4F0A" w:rsidRPr="00DB6417" w:rsidRDefault="00837A79" w:rsidP="00F903BF">
      <w:pPr>
        <w:pStyle w:val="NormalWeb"/>
        <w:ind w:left="360"/>
        <w:jc w:val="both"/>
        <w:rPr>
          <w:rFonts w:ascii="Cambria" w:hAnsi="Cambria"/>
          <w:sz w:val="22"/>
          <w:szCs w:val="22"/>
        </w:rPr>
      </w:pPr>
      <w:r w:rsidRPr="00DB6417">
        <w:rPr>
          <w:rFonts w:ascii="Cambria" w:hAnsi="Cambria"/>
          <w:sz w:val="22"/>
          <w:szCs w:val="22"/>
        </w:rPr>
        <w:t>(3)</w:t>
      </w:r>
      <w:r w:rsidR="008C4F0A" w:rsidRPr="00DB6417">
        <w:rPr>
          <w:rFonts w:ascii="Cambria" w:hAnsi="Cambria"/>
          <w:sz w:val="22"/>
          <w:szCs w:val="22"/>
        </w:rPr>
        <w:t xml:space="preserve"> If the Developer or Principal of the Applicant violates the Adherence to Obligations. </w:t>
      </w:r>
    </w:p>
    <w:p w:rsidR="008C4F0A" w:rsidRPr="00DB6417" w:rsidRDefault="00837A79" w:rsidP="00F903BF">
      <w:pPr>
        <w:pStyle w:val="NormalWeb"/>
        <w:ind w:left="360"/>
        <w:jc w:val="both"/>
        <w:rPr>
          <w:rFonts w:ascii="Cambria" w:hAnsi="Cambria"/>
          <w:sz w:val="22"/>
          <w:szCs w:val="22"/>
        </w:rPr>
      </w:pPr>
      <w:r w:rsidRPr="00DB6417">
        <w:rPr>
          <w:rFonts w:ascii="Cambria" w:hAnsi="Cambria"/>
          <w:sz w:val="22"/>
          <w:szCs w:val="22"/>
        </w:rPr>
        <w:t>(4)</w:t>
      </w:r>
      <w:r w:rsidR="008C4F0A" w:rsidRPr="00DB6417">
        <w:rPr>
          <w:rFonts w:ascii="Cambria" w:hAnsi="Cambria"/>
          <w:sz w:val="22"/>
          <w:szCs w:val="22"/>
        </w:rPr>
        <w:t xml:space="preserve"> Any deductions assessed by the Board for paragraph (1) or (2) of this subsection based on a Housing Tax Credit Commitment from the preceding Application Round will be attributable to the Applicant or Affiliate of an Application submitted in the current Application Round. </w:t>
      </w:r>
    </w:p>
    <w:p w:rsidR="008C4F0A" w:rsidRPr="00DB6417" w:rsidRDefault="008C4F0A" w:rsidP="00F903BF">
      <w:pPr>
        <w:pStyle w:val="NormalWeb"/>
        <w:jc w:val="both"/>
        <w:rPr>
          <w:rFonts w:ascii="Cambria" w:hAnsi="Cambria"/>
          <w:b/>
          <w:sz w:val="22"/>
          <w:szCs w:val="22"/>
        </w:rPr>
      </w:pPr>
      <w:r w:rsidRPr="00DB6417">
        <w:rPr>
          <w:rFonts w:ascii="Cambria" w:hAnsi="Cambria"/>
          <w:b/>
          <w:iCs/>
          <w:sz w:val="22"/>
          <w:szCs w:val="22"/>
        </w:rPr>
        <w:t>§11.10.</w:t>
      </w:r>
      <w:r w:rsidR="0053084D" w:rsidRPr="00DB6417">
        <w:rPr>
          <w:rFonts w:ascii="Cambria" w:hAnsi="Cambria"/>
          <w:b/>
          <w:iCs/>
          <w:sz w:val="22"/>
          <w:szCs w:val="22"/>
        </w:rPr>
        <w:t xml:space="preserve"> </w:t>
      </w:r>
      <w:proofErr w:type="gramStart"/>
      <w:r w:rsidR="00D514E5" w:rsidRPr="00DB6417">
        <w:rPr>
          <w:rFonts w:ascii="Cambria" w:hAnsi="Cambria"/>
          <w:b/>
          <w:iCs/>
          <w:sz w:val="22"/>
          <w:szCs w:val="22"/>
        </w:rPr>
        <w:t xml:space="preserve">Third Party Request for Administrative Deficiency for </w:t>
      </w:r>
      <w:r w:rsidRPr="00DB6417">
        <w:rPr>
          <w:rFonts w:ascii="Cambria" w:hAnsi="Cambria"/>
          <w:b/>
          <w:iCs/>
          <w:sz w:val="22"/>
          <w:szCs w:val="22"/>
        </w:rPr>
        <w:t>Competitive HTC Applications.</w:t>
      </w:r>
      <w:proofErr w:type="gramEnd"/>
      <w:r w:rsidRPr="00DB6417">
        <w:rPr>
          <w:rFonts w:ascii="Cambria" w:hAnsi="Cambria"/>
          <w:b/>
          <w:sz w:val="22"/>
          <w:szCs w:val="22"/>
        </w:rPr>
        <w:t xml:space="preserve"> </w:t>
      </w:r>
    </w:p>
    <w:p w:rsidR="002E2772" w:rsidRPr="00DB6417" w:rsidRDefault="0021545E" w:rsidP="00F903BF">
      <w:pPr>
        <w:jc w:val="both"/>
        <w:rPr>
          <w:rFonts w:ascii="Cambria" w:hAnsi="Cambria"/>
          <w:bCs/>
          <w:sz w:val="22"/>
          <w:szCs w:val="22"/>
        </w:rPr>
      </w:pPr>
      <w:r w:rsidRPr="00DB6417">
        <w:rPr>
          <w:rFonts w:ascii="Cambria" w:hAnsi="Cambria"/>
          <w:sz w:val="22"/>
          <w:szCs w:val="22"/>
        </w:rPr>
        <w:t xml:space="preserve">The purpose of the Third Party Request for Administrative Deficiency </w:t>
      </w:r>
      <w:r w:rsidR="001E6893" w:rsidRPr="00DB6417">
        <w:rPr>
          <w:rFonts w:ascii="Cambria" w:hAnsi="Cambria"/>
          <w:sz w:val="22"/>
          <w:szCs w:val="22"/>
        </w:rPr>
        <w:t xml:space="preserve">("RFAD") </w:t>
      </w:r>
      <w:r w:rsidRPr="00DB6417">
        <w:rPr>
          <w:rFonts w:ascii="Cambria" w:hAnsi="Cambria"/>
          <w:sz w:val="22"/>
          <w:szCs w:val="22"/>
        </w:rPr>
        <w:t>process is to allow an unrelated person or entity to bring new, material information about an Application to staff’s attention. Such</w:t>
      </w:r>
      <w:r w:rsidR="00BB6EAF" w:rsidRPr="00DB6417">
        <w:rPr>
          <w:rFonts w:ascii="Cambria" w:hAnsi="Cambria"/>
          <w:sz w:val="22"/>
          <w:szCs w:val="22"/>
        </w:rPr>
        <w:t xml:space="preserve"> Person may request</w:t>
      </w:r>
      <w:r w:rsidR="0053084D" w:rsidRPr="00DB6417">
        <w:rPr>
          <w:rFonts w:ascii="Cambria" w:hAnsi="Cambria"/>
          <w:sz w:val="22"/>
          <w:szCs w:val="22"/>
        </w:rPr>
        <w:t xml:space="preserve"> the staff </w:t>
      </w:r>
      <w:r w:rsidR="00BB6EAF" w:rsidRPr="00DB6417">
        <w:rPr>
          <w:rFonts w:ascii="Cambria" w:hAnsi="Cambria"/>
          <w:sz w:val="22"/>
          <w:szCs w:val="22"/>
        </w:rPr>
        <w:t xml:space="preserve">to </w:t>
      </w:r>
      <w:r w:rsidR="0053084D" w:rsidRPr="00DB6417">
        <w:rPr>
          <w:rFonts w:ascii="Cambria" w:hAnsi="Cambria"/>
          <w:sz w:val="22"/>
          <w:szCs w:val="22"/>
        </w:rPr>
        <w:t>c</w:t>
      </w:r>
      <w:r w:rsidR="00BB6EAF" w:rsidRPr="00DB6417">
        <w:rPr>
          <w:rFonts w:ascii="Cambria" w:hAnsi="Cambria"/>
          <w:sz w:val="22"/>
          <w:szCs w:val="22"/>
        </w:rPr>
        <w:t>onsider whether a matter in an Application in which the P</w:t>
      </w:r>
      <w:r w:rsidR="0053084D" w:rsidRPr="00DB6417">
        <w:rPr>
          <w:rFonts w:ascii="Cambria" w:hAnsi="Cambria"/>
          <w:sz w:val="22"/>
          <w:szCs w:val="22"/>
        </w:rPr>
        <w:t>erson has no involvement sho</w:t>
      </w:r>
      <w:r w:rsidR="00BB6EAF" w:rsidRPr="00DB6417">
        <w:rPr>
          <w:rFonts w:ascii="Cambria" w:hAnsi="Cambria"/>
          <w:sz w:val="22"/>
          <w:szCs w:val="22"/>
        </w:rPr>
        <w:t xml:space="preserve">uld be the subject of </w:t>
      </w:r>
      <w:r w:rsidR="00D603C9" w:rsidRPr="00DB6417">
        <w:rPr>
          <w:rFonts w:ascii="Cambria" w:hAnsi="Cambria"/>
          <w:sz w:val="22"/>
          <w:szCs w:val="22"/>
        </w:rPr>
        <w:t>an</w:t>
      </w:r>
      <w:r w:rsidR="00BB6EAF" w:rsidRPr="00DB6417">
        <w:rPr>
          <w:rFonts w:ascii="Cambria" w:hAnsi="Cambria"/>
          <w:sz w:val="22"/>
          <w:szCs w:val="22"/>
        </w:rPr>
        <w:t xml:space="preserve"> Administrative D</w:t>
      </w:r>
      <w:r w:rsidR="0053084D" w:rsidRPr="00DB6417">
        <w:rPr>
          <w:rFonts w:ascii="Cambria" w:hAnsi="Cambria"/>
          <w:sz w:val="22"/>
          <w:szCs w:val="22"/>
        </w:rPr>
        <w:t>eficiency.  Staff will consider the request and proceed as it deems appropriate under the appl</w:t>
      </w:r>
      <w:r w:rsidR="00BB6EAF" w:rsidRPr="00DB6417">
        <w:rPr>
          <w:rFonts w:ascii="Cambria" w:hAnsi="Cambria"/>
          <w:sz w:val="22"/>
          <w:szCs w:val="22"/>
        </w:rPr>
        <w:t>icable rules including, if the A</w:t>
      </w:r>
      <w:r w:rsidR="0053084D" w:rsidRPr="00DB6417">
        <w:rPr>
          <w:rFonts w:ascii="Cambria" w:hAnsi="Cambria"/>
          <w:sz w:val="22"/>
          <w:szCs w:val="22"/>
        </w:rPr>
        <w:t xml:space="preserve">pplication </w:t>
      </w:r>
      <w:r w:rsidR="00BB6EAF" w:rsidRPr="00DB6417">
        <w:rPr>
          <w:rFonts w:ascii="Cambria" w:hAnsi="Cambria"/>
          <w:sz w:val="22"/>
          <w:szCs w:val="22"/>
        </w:rPr>
        <w:t xml:space="preserve">in </w:t>
      </w:r>
      <w:r w:rsidR="0053084D" w:rsidRPr="00DB6417">
        <w:rPr>
          <w:rFonts w:ascii="Cambria" w:hAnsi="Cambria"/>
          <w:sz w:val="22"/>
          <w:szCs w:val="22"/>
        </w:rPr>
        <w:t xml:space="preserve">question is </w:t>
      </w:r>
      <w:r w:rsidR="005B3C7C" w:rsidRPr="00DB6417">
        <w:rPr>
          <w:rFonts w:ascii="Cambria" w:hAnsi="Cambria"/>
          <w:sz w:val="22"/>
          <w:szCs w:val="22"/>
        </w:rPr>
        <w:t xml:space="preserve">determined by staff to </w:t>
      </w:r>
      <w:r w:rsidR="0053084D" w:rsidRPr="00DB6417">
        <w:rPr>
          <w:rFonts w:ascii="Cambria" w:hAnsi="Cambria"/>
          <w:sz w:val="22"/>
          <w:szCs w:val="22"/>
        </w:rPr>
        <w:t>not</w:t>
      </w:r>
      <w:r w:rsidR="00BB6EAF" w:rsidRPr="00DB6417">
        <w:rPr>
          <w:rFonts w:ascii="Cambria" w:hAnsi="Cambria"/>
          <w:sz w:val="22"/>
          <w:szCs w:val="22"/>
        </w:rPr>
        <w:t xml:space="preserve"> </w:t>
      </w:r>
      <w:r w:rsidR="005B3C7C" w:rsidRPr="00DB6417">
        <w:rPr>
          <w:rFonts w:ascii="Cambria" w:hAnsi="Cambria"/>
          <w:sz w:val="22"/>
          <w:szCs w:val="22"/>
        </w:rPr>
        <w:t>be</w:t>
      </w:r>
      <w:r w:rsidR="00BB6EAF" w:rsidRPr="00DB6417">
        <w:rPr>
          <w:rFonts w:ascii="Cambria" w:hAnsi="Cambria"/>
          <w:sz w:val="22"/>
          <w:szCs w:val="22"/>
        </w:rPr>
        <w:t xml:space="preserve"> a priority A</w:t>
      </w:r>
      <w:r w:rsidR="0053084D" w:rsidRPr="00DB6417">
        <w:rPr>
          <w:rFonts w:ascii="Cambria" w:hAnsi="Cambria"/>
          <w:sz w:val="22"/>
          <w:szCs w:val="22"/>
        </w:rPr>
        <w:t>pplication, not reviewing the matter</w:t>
      </w:r>
      <w:r w:rsidR="005B3C7C" w:rsidRPr="00DB6417">
        <w:rPr>
          <w:rFonts w:ascii="Cambria" w:hAnsi="Cambria"/>
          <w:sz w:val="22"/>
          <w:szCs w:val="22"/>
        </w:rPr>
        <w:t xml:space="preserve"> further</w:t>
      </w:r>
      <w:r w:rsidR="0053084D" w:rsidRPr="00DB6417">
        <w:rPr>
          <w:rFonts w:ascii="Cambria" w:hAnsi="Cambria"/>
          <w:sz w:val="22"/>
          <w:szCs w:val="22"/>
        </w:rPr>
        <w:t>.</w:t>
      </w:r>
      <w:r w:rsidR="008A3DC1">
        <w:rPr>
          <w:rFonts w:ascii="Cambria" w:hAnsi="Cambria"/>
          <w:sz w:val="22"/>
          <w:szCs w:val="22"/>
        </w:rPr>
        <w:t xml:space="preserve">  </w:t>
      </w:r>
      <w:r w:rsidR="00171AAA" w:rsidRPr="00DB6417">
        <w:rPr>
          <w:rFonts w:ascii="Cambria" w:hAnsi="Cambria"/>
          <w:sz w:val="22"/>
          <w:szCs w:val="22"/>
        </w:rPr>
        <w:t>Requestors</w:t>
      </w:r>
      <w:r w:rsidR="008C4F0A" w:rsidRPr="00DB6417">
        <w:rPr>
          <w:rFonts w:ascii="Cambria" w:hAnsi="Cambria"/>
          <w:sz w:val="22"/>
          <w:szCs w:val="22"/>
        </w:rPr>
        <w:t xml:space="preserve"> must provide, at the time of filing the challenge, all briefings, documentation, and other information that the </w:t>
      </w:r>
      <w:r w:rsidR="00171AAA" w:rsidRPr="00DB6417">
        <w:rPr>
          <w:rFonts w:ascii="Cambria" w:hAnsi="Cambria"/>
          <w:sz w:val="22"/>
          <w:szCs w:val="22"/>
        </w:rPr>
        <w:t>requestor</w:t>
      </w:r>
      <w:r w:rsidR="008C4F0A" w:rsidRPr="00DB6417">
        <w:rPr>
          <w:rFonts w:ascii="Cambria" w:hAnsi="Cambria"/>
          <w:sz w:val="22"/>
          <w:szCs w:val="22"/>
        </w:rPr>
        <w:t xml:space="preserve"> offers in support of the </w:t>
      </w:r>
      <w:r w:rsidR="00171AAA" w:rsidRPr="00DB6417">
        <w:rPr>
          <w:rFonts w:ascii="Cambria" w:hAnsi="Cambria"/>
          <w:sz w:val="22"/>
          <w:szCs w:val="22"/>
        </w:rPr>
        <w:t>deficiency</w:t>
      </w:r>
      <w:r w:rsidR="008C4F0A" w:rsidRPr="00DB6417">
        <w:rPr>
          <w:rFonts w:ascii="Cambria" w:hAnsi="Cambria"/>
          <w:sz w:val="22"/>
          <w:szCs w:val="22"/>
        </w:rPr>
        <w:t xml:space="preserve">. </w:t>
      </w:r>
      <w:r w:rsidR="001E6893" w:rsidRPr="00DB6417">
        <w:rPr>
          <w:rFonts w:ascii="Cambria" w:hAnsi="Cambria"/>
          <w:sz w:val="22"/>
          <w:szCs w:val="22"/>
        </w:rPr>
        <w:t xml:space="preserve">A copy of the request and supporting information must be provided </w:t>
      </w:r>
      <w:ins w:id="1484" w:author="Patrick James Russell" w:date="2017-08-01T20:27:00Z">
        <w:r w:rsidR="005819EF">
          <w:rPr>
            <w:rFonts w:ascii="Cambria" w:hAnsi="Cambria"/>
            <w:sz w:val="22"/>
            <w:szCs w:val="22"/>
          </w:rPr>
          <w:t xml:space="preserve">by the requestor </w:t>
        </w:r>
      </w:ins>
      <w:r w:rsidR="001E6893" w:rsidRPr="00DB6417">
        <w:rPr>
          <w:rFonts w:ascii="Cambria" w:hAnsi="Cambria"/>
          <w:sz w:val="22"/>
          <w:szCs w:val="22"/>
        </w:rPr>
        <w:t xml:space="preserve">directly to the Applicant at the same time it is provided to the Department.  </w:t>
      </w:r>
      <w:r w:rsidR="00171AAA" w:rsidRPr="00DB6417">
        <w:rPr>
          <w:rFonts w:ascii="Cambria" w:hAnsi="Cambria"/>
          <w:sz w:val="22"/>
          <w:szCs w:val="22"/>
        </w:rPr>
        <w:t xml:space="preserve">Requestors </w:t>
      </w:r>
      <w:r w:rsidR="008C4F0A" w:rsidRPr="00DB6417">
        <w:rPr>
          <w:rFonts w:ascii="Cambria" w:hAnsi="Cambria"/>
          <w:sz w:val="22"/>
          <w:szCs w:val="22"/>
        </w:rPr>
        <w:t xml:space="preserve">must provide sufficient credible evidence that, if confirmed, would substantiate the </w:t>
      </w:r>
      <w:r w:rsidR="00171AAA" w:rsidRPr="00DB6417">
        <w:rPr>
          <w:rFonts w:ascii="Cambria" w:hAnsi="Cambria"/>
          <w:sz w:val="22"/>
          <w:szCs w:val="22"/>
        </w:rPr>
        <w:t>deficiency request</w:t>
      </w:r>
      <w:r w:rsidR="008C4F0A" w:rsidRPr="00DB6417">
        <w:rPr>
          <w:rFonts w:ascii="Cambria" w:hAnsi="Cambria"/>
          <w:sz w:val="22"/>
          <w:szCs w:val="22"/>
        </w:rPr>
        <w:t>. Assertions not</w:t>
      </w:r>
      <w:r w:rsidR="00C916C1">
        <w:rPr>
          <w:rFonts w:ascii="Cambria" w:hAnsi="Cambria"/>
          <w:sz w:val="22"/>
          <w:szCs w:val="22"/>
        </w:rPr>
        <w:t xml:space="preserve"> </w:t>
      </w:r>
      <w:r w:rsidR="008C4F0A" w:rsidRPr="00DB6417">
        <w:rPr>
          <w:rFonts w:ascii="Cambria" w:hAnsi="Cambria"/>
          <w:sz w:val="22"/>
          <w:szCs w:val="22"/>
        </w:rPr>
        <w:t>accompanied by supporting documentation susceptible to confirmation will not be considered.</w:t>
      </w:r>
      <w:r w:rsidR="001E6893" w:rsidRPr="00DB6417">
        <w:rPr>
          <w:rFonts w:ascii="Cambria" w:hAnsi="Cambria"/>
          <w:sz w:val="22"/>
          <w:szCs w:val="22"/>
        </w:rPr>
        <w:t xml:space="preserve">  </w:t>
      </w:r>
      <w:r w:rsidR="00837A79" w:rsidRPr="00DB6417">
        <w:rPr>
          <w:rFonts w:ascii="Cambria" w:hAnsi="Cambria"/>
          <w:sz w:val="22"/>
          <w:szCs w:val="22"/>
        </w:rPr>
        <w:t xml:space="preserve">Staff shall provide to the Board a written report summarizing each third party request for administrative deficiency and the manner in which it was addressed.   Interested persons may provide testimony on this report before the Board’s takes any formal action to accept the report.  </w:t>
      </w:r>
      <w:r w:rsidR="001E6893" w:rsidRPr="00DB6417">
        <w:rPr>
          <w:rFonts w:ascii="Cambria" w:hAnsi="Cambria"/>
          <w:sz w:val="22"/>
          <w:szCs w:val="22"/>
        </w:rPr>
        <w:t>The results of a RFAD may not be appealed by the Requestor.</w:t>
      </w:r>
      <w:ins w:id="1485" w:author="Patrick James Russell" w:date="2017-08-01T20:27:00Z">
        <w:r w:rsidR="005819EF">
          <w:rPr>
            <w:rFonts w:ascii="Cambria" w:hAnsi="Cambria"/>
            <w:sz w:val="22"/>
            <w:szCs w:val="22"/>
          </w:rPr>
          <w:t xml:space="preserve"> Information received after the RFAD deadline will not be considered by staff or presented to the Board.</w:t>
        </w:r>
      </w:ins>
      <w:r w:rsidR="001E6893" w:rsidRPr="00DB6417">
        <w:rPr>
          <w:rFonts w:ascii="Cambria" w:hAnsi="Cambria"/>
          <w:sz w:val="22"/>
          <w:szCs w:val="22"/>
        </w:rPr>
        <w:t xml:space="preserve">  </w:t>
      </w:r>
    </w:p>
    <w:sectPr w:rsidR="002E2772" w:rsidRPr="00DB6417" w:rsidSect="00990325">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D2E" w:rsidRPr="001569ED" w:rsidRDefault="00272D2E">
      <w:pPr>
        <w:rPr>
          <w:sz w:val="23"/>
          <w:szCs w:val="23"/>
        </w:rPr>
      </w:pPr>
      <w:r w:rsidRPr="001569ED">
        <w:rPr>
          <w:sz w:val="23"/>
          <w:szCs w:val="23"/>
        </w:rPr>
        <w:separator/>
      </w:r>
    </w:p>
  </w:endnote>
  <w:endnote w:type="continuationSeparator" w:id="0">
    <w:p w:rsidR="00272D2E" w:rsidRPr="001569ED" w:rsidRDefault="00272D2E">
      <w:pPr>
        <w:rPr>
          <w:sz w:val="23"/>
          <w:szCs w:val="23"/>
        </w:rPr>
      </w:pPr>
      <w:r w:rsidRPr="001569ED">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E" w:rsidRDefault="00272D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E" w:rsidRDefault="00272D2E">
    <w:pPr>
      <w:pStyle w:val="Footer"/>
      <w:jc w:val="center"/>
    </w:pPr>
    <w:r>
      <w:t xml:space="preserve">Page </w:t>
    </w:r>
    <w:r w:rsidR="009256E4">
      <w:rPr>
        <w:b/>
      </w:rPr>
      <w:fldChar w:fldCharType="begin"/>
    </w:r>
    <w:r>
      <w:rPr>
        <w:b/>
      </w:rPr>
      <w:instrText xml:space="preserve"> PAGE </w:instrText>
    </w:r>
    <w:r w:rsidR="009256E4">
      <w:rPr>
        <w:b/>
      </w:rPr>
      <w:fldChar w:fldCharType="separate"/>
    </w:r>
    <w:r w:rsidR="00960064">
      <w:rPr>
        <w:b/>
        <w:noProof/>
      </w:rPr>
      <w:t>19</w:t>
    </w:r>
    <w:r w:rsidR="009256E4">
      <w:rPr>
        <w:b/>
      </w:rPr>
      <w:fldChar w:fldCharType="end"/>
    </w:r>
    <w:r>
      <w:t xml:space="preserve"> of </w:t>
    </w:r>
    <w:r w:rsidR="009256E4">
      <w:rPr>
        <w:b/>
      </w:rPr>
      <w:fldChar w:fldCharType="begin"/>
    </w:r>
    <w:r>
      <w:rPr>
        <w:b/>
      </w:rPr>
      <w:instrText xml:space="preserve"> NUMPAGES  </w:instrText>
    </w:r>
    <w:r w:rsidR="009256E4">
      <w:rPr>
        <w:b/>
      </w:rPr>
      <w:fldChar w:fldCharType="separate"/>
    </w:r>
    <w:r w:rsidR="00960064">
      <w:rPr>
        <w:b/>
        <w:noProof/>
      </w:rPr>
      <w:t>42</w:t>
    </w:r>
    <w:r w:rsidR="009256E4">
      <w:rPr>
        <w:b/>
      </w:rPr>
      <w:fldChar w:fldCharType="end"/>
    </w:r>
  </w:p>
  <w:p w:rsidR="00272D2E" w:rsidRPr="001569ED" w:rsidRDefault="00272D2E" w:rsidP="00A5270F">
    <w:pPr>
      <w:pStyle w:val="Footer"/>
      <w:jc w:val="center"/>
      <w:rPr>
        <w:sz w:val="19"/>
        <w:szCs w:val="19"/>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E" w:rsidRDefault="00272D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D2E" w:rsidRPr="001569ED" w:rsidRDefault="00272D2E">
      <w:pPr>
        <w:rPr>
          <w:sz w:val="23"/>
          <w:szCs w:val="23"/>
        </w:rPr>
      </w:pPr>
      <w:r w:rsidRPr="001569ED">
        <w:rPr>
          <w:sz w:val="23"/>
          <w:szCs w:val="23"/>
        </w:rPr>
        <w:separator/>
      </w:r>
    </w:p>
  </w:footnote>
  <w:footnote w:type="continuationSeparator" w:id="0">
    <w:p w:rsidR="00272D2E" w:rsidRPr="001569ED" w:rsidRDefault="00272D2E">
      <w:pPr>
        <w:rPr>
          <w:sz w:val="23"/>
          <w:szCs w:val="23"/>
        </w:rPr>
      </w:pPr>
      <w:r w:rsidRPr="001569ED">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E" w:rsidRDefault="00272D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ustomXmlInsRangeStart w:id="1486" w:author="Patrick James Russell" w:date="2017-08-09T15:12:00Z"/>
  <w:sdt>
    <w:sdtPr>
      <w:id w:val="22462818"/>
      <w:docPartObj>
        <w:docPartGallery w:val="Watermarks"/>
        <w:docPartUnique/>
      </w:docPartObj>
    </w:sdtPr>
    <w:sdtContent>
      <w:customXmlInsRangeEnd w:id="1486"/>
      <w:p w:rsidR="00272D2E" w:rsidRDefault="009256E4" w:rsidP="00EB74D1">
        <w:pPr>
          <w:pStyle w:val="Header"/>
        </w:pPr>
        <w:ins w:id="1487" w:author="Patrick James Russell" w:date="2017-08-09T15:12: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58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488" w:author="Patrick James Russell" w:date="2017-08-09T15:12:00Z"/>
    </w:sdtContent>
  </w:sdt>
  <w:customXmlInsRangeEnd w:id="1488"/>
  <w:p w:rsidR="00272D2E" w:rsidRPr="00EB74D1" w:rsidRDefault="00272D2E" w:rsidP="00EB74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D2E" w:rsidRDefault="00272D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498B6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50358C"/>
    <w:multiLevelType w:val="hybridMultilevel"/>
    <w:tmpl w:val="2C4A7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E5D8E"/>
    <w:multiLevelType w:val="hybridMultilevel"/>
    <w:tmpl w:val="9DFA0A16"/>
    <w:lvl w:ilvl="0" w:tplc="9BE0548A">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556589"/>
    <w:multiLevelType w:val="hybridMultilevel"/>
    <w:tmpl w:val="543C1966"/>
    <w:lvl w:ilvl="0" w:tplc="EDCA18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A535E9"/>
    <w:multiLevelType w:val="hybridMultilevel"/>
    <w:tmpl w:val="23248878"/>
    <w:lvl w:ilvl="0" w:tplc="E19CB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BC73E9"/>
    <w:multiLevelType w:val="hybridMultilevel"/>
    <w:tmpl w:val="AFC245DC"/>
    <w:lvl w:ilvl="0" w:tplc="3C747C0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FA1B66"/>
    <w:multiLevelType w:val="hybridMultilevel"/>
    <w:tmpl w:val="1F2E8328"/>
    <w:lvl w:ilvl="0" w:tplc="D138E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9C3CE8"/>
    <w:multiLevelType w:val="hybridMultilevel"/>
    <w:tmpl w:val="FF3089A6"/>
    <w:lvl w:ilvl="0" w:tplc="DA160AD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AC53B3"/>
    <w:multiLevelType w:val="hybridMultilevel"/>
    <w:tmpl w:val="6A8C0F86"/>
    <w:lvl w:ilvl="0" w:tplc="30B862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87E4A79"/>
    <w:multiLevelType w:val="hybridMultilevel"/>
    <w:tmpl w:val="4130230A"/>
    <w:lvl w:ilvl="0" w:tplc="EB662CE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4A46232B"/>
    <w:multiLevelType w:val="hybridMultilevel"/>
    <w:tmpl w:val="0D96A3DA"/>
    <w:lvl w:ilvl="0" w:tplc="BD6424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097A1B"/>
    <w:multiLevelType w:val="hybridMultilevel"/>
    <w:tmpl w:val="6DC20ACA"/>
    <w:lvl w:ilvl="0" w:tplc="D622869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0017349"/>
    <w:multiLevelType w:val="hybridMultilevel"/>
    <w:tmpl w:val="2F16CBBC"/>
    <w:lvl w:ilvl="0" w:tplc="F42CE1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35531"/>
    <w:multiLevelType w:val="hybridMultilevel"/>
    <w:tmpl w:val="36D27DC2"/>
    <w:lvl w:ilvl="0" w:tplc="4B64D1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F42B72"/>
    <w:multiLevelType w:val="hybridMultilevel"/>
    <w:tmpl w:val="DA6A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3D2779"/>
    <w:multiLevelType w:val="hybridMultilevel"/>
    <w:tmpl w:val="13B0AEC6"/>
    <w:lvl w:ilvl="0" w:tplc="D5F81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D0DAE"/>
    <w:multiLevelType w:val="hybridMultilevel"/>
    <w:tmpl w:val="B46884E8"/>
    <w:lvl w:ilvl="0" w:tplc="38568C66">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723E7649"/>
    <w:multiLevelType w:val="hybridMultilevel"/>
    <w:tmpl w:val="8F6E1818"/>
    <w:lvl w:ilvl="0" w:tplc="E996B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69B6D7B"/>
    <w:multiLevelType w:val="hybridMultilevel"/>
    <w:tmpl w:val="451E0DDE"/>
    <w:lvl w:ilvl="0" w:tplc="ED52EDF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377C32"/>
    <w:multiLevelType w:val="hybridMultilevel"/>
    <w:tmpl w:val="22264E8C"/>
    <w:lvl w:ilvl="0" w:tplc="A5C057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BF2497"/>
    <w:multiLevelType w:val="multilevel"/>
    <w:tmpl w:val="F8BE4950"/>
    <w:lvl w:ilvl="0">
      <w:start w:val="5"/>
      <w:numFmt w:val="lowerLetter"/>
      <w:lvlText w:val="(%1)"/>
      <w:lvlJc w:val="left"/>
      <w:pPr>
        <w:ind w:left="5298" w:hanging="348"/>
      </w:pPr>
      <w:rPr>
        <w:rFonts w:ascii="Cambria" w:hAnsi="Cambria" w:cs="Cambria" w:hint="default"/>
        <w:b/>
        <w:bCs/>
        <w:w w:val="99"/>
        <w:sz w:val="22"/>
        <w:szCs w:val="22"/>
      </w:rPr>
    </w:lvl>
    <w:lvl w:ilvl="1">
      <w:start w:val="1"/>
      <w:numFmt w:val="decimal"/>
      <w:lvlText w:val="(%2)"/>
      <w:lvlJc w:val="left"/>
      <w:pPr>
        <w:ind w:left="459" w:hanging="349"/>
      </w:pPr>
      <w:rPr>
        <w:rFonts w:ascii="Cambria" w:hAnsi="Cambria" w:cs="Cambria" w:hint="default"/>
        <w:b w:val="0"/>
        <w:bCs w:val="0"/>
        <w:color w:val="auto"/>
        <w:w w:val="99"/>
        <w:sz w:val="22"/>
        <w:szCs w:val="22"/>
      </w:rPr>
    </w:lvl>
    <w:lvl w:ilvl="2">
      <w:start w:val="1"/>
      <w:numFmt w:val="upperLetter"/>
      <w:lvlText w:val="(%3)"/>
      <w:lvlJc w:val="left"/>
      <w:pPr>
        <w:ind w:left="819" w:hanging="440"/>
      </w:pPr>
      <w:rPr>
        <w:rFonts w:ascii="Cambria" w:hAnsi="Cambria" w:cs="Cambria" w:hint="default"/>
        <w:b w:val="0"/>
        <w:bCs w:val="0"/>
        <w:w w:val="99"/>
        <w:sz w:val="22"/>
        <w:szCs w:val="22"/>
      </w:rPr>
    </w:lvl>
    <w:lvl w:ilvl="3">
      <w:start w:val="1"/>
      <w:numFmt w:val="lowerRoman"/>
      <w:lvlText w:val="(%4)"/>
      <w:lvlJc w:val="left"/>
      <w:pPr>
        <w:ind w:left="1456" w:hanging="277"/>
      </w:pPr>
      <w:rPr>
        <w:rFonts w:ascii="Cambria" w:hAnsi="Cambria" w:cs="Cambria" w:hint="default"/>
        <w:b w:val="0"/>
        <w:bCs w:val="0"/>
        <w:spacing w:val="-1"/>
        <w:w w:val="99"/>
        <w:sz w:val="22"/>
        <w:szCs w:val="22"/>
      </w:rPr>
    </w:lvl>
    <w:lvl w:ilvl="4">
      <w:start w:val="1"/>
      <w:numFmt w:val="upperRoman"/>
      <w:lvlText w:val="(%5)"/>
      <w:lvlJc w:val="left"/>
      <w:pPr>
        <w:ind w:left="1109" w:hanging="300"/>
      </w:pPr>
      <w:rPr>
        <w:rFonts w:ascii="Cambria" w:hAnsi="Cambria" w:cs="Cambria" w:hint="default"/>
        <w:b w:val="0"/>
        <w:bCs w:val="0"/>
        <w:spacing w:val="-1"/>
        <w:w w:val="99"/>
        <w:sz w:val="22"/>
        <w:szCs w:val="22"/>
      </w:rPr>
    </w:lvl>
    <w:lvl w:ilvl="5">
      <w:numFmt w:val="bullet"/>
      <w:lvlText w:val="•"/>
      <w:lvlJc w:val="left"/>
      <w:pPr>
        <w:ind w:left="479" w:hanging="300"/>
      </w:pPr>
      <w:rPr>
        <w:rFonts w:hint="default"/>
      </w:rPr>
    </w:lvl>
    <w:lvl w:ilvl="6">
      <w:numFmt w:val="bullet"/>
      <w:lvlText w:val="•"/>
      <w:lvlJc w:val="left"/>
      <w:pPr>
        <w:ind w:left="479" w:hanging="300"/>
      </w:pPr>
      <w:rPr>
        <w:rFonts w:hint="default"/>
      </w:rPr>
    </w:lvl>
    <w:lvl w:ilvl="7">
      <w:numFmt w:val="bullet"/>
      <w:lvlText w:val="•"/>
      <w:lvlJc w:val="left"/>
      <w:pPr>
        <w:ind w:left="480" w:hanging="300"/>
      </w:pPr>
      <w:rPr>
        <w:rFonts w:hint="default"/>
      </w:rPr>
    </w:lvl>
    <w:lvl w:ilvl="8">
      <w:numFmt w:val="bullet"/>
      <w:lvlText w:val="•"/>
      <w:lvlJc w:val="left"/>
      <w:pPr>
        <w:ind w:left="480" w:hanging="300"/>
      </w:pPr>
      <w:rPr>
        <w:rFonts w:hint="default"/>
      </w:rPr>
    </w:lvl>
  </w:abstractNum>
  <w:abstractNum w:abstractNumId="21">
    <w:nsid w:val="7DD94915"/>
    <w:multiLevelType w:val="hybridMultilevel"/>
    <w:tmpl w:val="B56C6E32"/>
    <w:lvl w:ilvl="0" w:tplc="82186100">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7F3C7357"/>
    <w:multiLevelType w:val="hybridMultilevel"/>
    <w:tmpl w:val="AA60CB32"/>
    <w:lvl w:ilvl="0" w:tplc="614AEE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FF70500"/>
    <w:multiLevelType w:val="hybridMultilevel"/>
    <w:tmpl w:val="E1EC99EE"/>
    <w:lvl w:ilvl="0" w:tplc="C0C271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5"/>
  </w:num>
  <w:num w:numId="4">
    <w:abstractNumId w:val="11"/>
  </w:num>
  <w:num w:numId="5">
    <w:abstractNumId w:val="14"/>
  </w:num>
  <w:num w:numId="6">
    <w:abstractNumId w:val="22"/>
  </w:num>
  <w:num w:numId="7">
    <w:abstractNumId w:val="6"/>
  </w:num>
  <w:num w:numId="8">
    <w:abstractNumId w:val="4"/>
  </w:num>
  <w:num w:numId="9">
    <w:abstractNumId w:val="10"/>
  </w:num>
  <w:num w:numId="10">
    <w:abstractNumId w:val="16"/>
  </w:num>
  <w:num w:numId="11">
    <w:abstractNumId w:val="19"/>
  </w:num>
  <w:num w:numId="12">
    <w:abstractNumId w:val="15"/>
  </w:num>
  <w:num w:numId="13">
    <w:abstractNumId w:val="13"/>
  </w:num>
  <w:num w:numId="14">
    <w:abstractNumId w:val="12"/>
  </w:num>
  <w:num w:numId="15">
    <w:abstractNumId w:val="8"/>
  </w:num>
  <w:num w:numId="16">
    <w:abstractNumId w:val="3"/>
  </w:num>
  <w:num w:numId="17">
    <w:abstractNumId w:val="17"/>
  </w:num>
  <w:num w:numId="18">
    <w:abstractNumId w:val="18"/>
  </w:num>
  <w:num w:numId="19">
    <w:abstractNumId w:val="7"/>
  </w:num>
  <w:num w:numId="20">
    <w:abstractNumId w:val="23"/>
  </w:num>
  <w:num w:numId="21">
    <w:abstractNumId w:val="0"/>
  </w:num>
  <w:num w:numId="22">
    <w:abstractNumId w:val="2"/>
  </w:num>
  <w:num w:numId="23">
    <w:abstractNumId w:val="21"/>
  </w:num>
  <w:num w:numId="24">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35842"/>
    <o:shapelayout v:ext="edit">
      <o:idmap v:ext="edit" data="35"/>
    </o:shapelayout>
  </w:hdrShapeDefaults>
  <w:footnotePr>
    <w:footnote w:id="-1"/>
    <w:footnote w:id="0"/>
  </w:footnotePr>
  <w:endnotePr>
    <w:endnote w:id="-1"/>
    <w:endnote w:id="0"/>
  </w:endnotePr>
  <w:compat/>
  <w:rsids>
    <w:rsidRoot w:val="00913D65"/>
    <w:rsid w:val="00000534"/>
    <w:rsid w:val="00002186"/>
    <w:rsid w:val="0000414F"/>
    <w:rsid w:val="00004C87"/>
    <w:rsid w:val="000050C0"/>
    <w:rsid w:val="00006108"/>
    <w:rsid w:val="0000613E"/>
    <w:rsid w:val="00006323"/>
    <w:rsid w:val="00006366"/>
    <w:rsid w:val="0000646C"/>
    <w:rsid w:val="0000748D"/>
    <w:rsid w:val="00007D54"/>
    <w:rsid w:val="00007EA3"/>
    <w:rsid w:val="00007FC3"/>
    <w:rsid w:val="00007FC7"/>
    <w:rsid w:val="000109D7"/>
    <w:rsid w:val="00010AD0"/>
    <w:rsid w:val="00010BCC"/>
    <w:rsid w:val="00010E94"/>
    <w:rsid w:val="00010F0F"/>
    <w:rsid w:val="00010FB7"/>
    <w:rsid w:val="000120A4"/>
    <w:rsid w:val="00012AE7"/>
    <w:rsid w:val="000136D3"/>
    <w:rsid w:val="00013833"/>
    <w:rsid w:val="00013954"/>
    <w:rsid w:val="000139D8"/>
    <w:rsid w:val="00013B88"/>
    <w:rsid w:val="00013BB1"/>
    <w:rsid w:val="00014011"/>
    <w:rsid w:val="000144EA"/>
    <w:rsid w:val="000148E7"/>
    <w:rsid w:val="00014C8E"/>
    <w:rsid w:val="00014E79"/>
    <w:rsid w:val="00014EDD"/>
    <w:rsid w:val="00015AB1"/>
    <w:rsid w:val="00015B84"/>
    <w:rsid w:val="00015F29"/>
    <w:rsid w:val="00015FC9"/>
    <w:rsid w:val="0001604B"/>
    <w:rsid w:val="000161CF"/>
    <w:rsid w:val="00016444"/>
    <w:rsid w:val="00016BC1"/>
    <w:rsid w:val="00017234"/>
    <w:rsid w:val="00017C53"/>
    <w:rsid w:val="00017D6D"/>
    <w:rsid w:val="00017EBD"/>
    <w:rsid w:val="000209EC"/>
    <w:rsid w:val="00020E97"/>
    <w:rsid w:val="0002137C"/>
    <w:rsid w:val="00021449"/>
    <w:rsid w:val="000214E2"/>
    <w:rsid w:val="000217B7"/>
    <w:rsid w:val="00021D04"/>
    <w:rsid w:val="00021E29"/>
    <w:rsid w:val="0002203A"/>
    <w:rsid w:val="00022539"/>
    <w:rsid w:val="00022959"/>
    <w:rsid w:val="00022AC5"/>
    <w:rsid w:val="00022BF7"/>
    <w:rsid w:val="00022CE4"/>
    <w:rsid w:val="00022EE6"/>
    <w:rsid w:val="000237F3"/>
    <w:rsid w:val="00023893"/>
    <w:rsid w:val="00023D47"/>
    <w:rsid w:val="00023DEB"/>
    <w:rsid w:val="000242C8"/>
    <w:rsid w:val="000246EF"/>
    <w:rsid w:val="00024EEE"/>
    <w:rsid w:val="00025160"/>
    <w:rsid w:val="000251EB"/>
    <w:rsid w:val="00025C9B"/>
    <w:rsid w:val="00026370"/>
    <w:rsid w:val="00026AD5"/>
    <w:rsid w:val="0002722D"/>
    <w:rsid w:val="0002763E"/>
    <w:rsid w:val="000300FC"/>
    <w:rsid w:val="00030509"/>
    <w:rsid w:val="00030828"/>
    <w:rsid w:val="00030CF1"/>
    <w:rsid w:val="00030F41"/>
    <w:rsid w:val="00030F98"/>
    <w:rsid w:val="0003114F"/>
    <w:rsid w:val="00031351"/>
    <w:rsid w:val="000313DE"/>
    <w:rsid w:val="00031479"/>
    <w:rsid w:val="00031726"/>
    <w:rsid w:val="00031810"/>
    <w:rsid w:val="00032046"/>
    <w:rsid w:val="000320C2"/>
    <w:rsid w:val="000324F1"/>
    <w:rsid w:val="000336BB"/>
    <w:rsid w:val="00033AE6"/>
    <w:rsid w:val="00034C64"/>
    <w:rsid w:val="0003539C"/>
    <w:rsid w:val="000356B8"/>
    <w:rsid w:val="00036816"/>
    <w:rsid w:val="0003681F"/>
    <w:rsid w:val="00036953"/>
    <w:rsid w:val="00036D56"/>
    <w:rsid w:val="00036E50"/>
    <w:rsid w:val="000370EF"/>
    <w:rsid w:val="00037891"/>
    <w:rsid w:val="00041123"/>
    <w:rsid w:val="00041416"/>
    <w:rsid w:val="00041630"/>
    <w:rsid w:val="00041EDE"/>
    <w:rsid w:val="00041EE0"/>
    <w:rsid w:val="00041F8C"/>
    <w:rsid w:val="00042584"/>
    <w:rsid w:val="00042B3E"/>
    <w:rsid w:val="000430A0"/>
    <w:rsid w:val="00043759"/>
    <w:rsid w:val="000439DC"/>
    <w:rsid w:val="00044D6E"/>
    <w:rsid w:val="00044DFA"/>
    <w:rsid w:val="00045B7B"/>
    <w:rsid w:val="00045DD1"/>
    <w:rsid w:val="000463F0"/>
    <w:rsid w:val="00046725"/>
    <w:rsid w:val="000474B6"/>
    <w:rsid w:val="00047A8E"/>
    <w:rsid w:val="00047D49"/>
    <w:rsid w:val="00047D53"/>
    <w:rsid w:val="000501F8"/>
    <w:rsid w:val="0005034A"/>
    <w:rsid w:val="00050645"/>
    <w:rsid w:val="00051C72"/>
    <w:rsid w:val="00052336"/>
    <w:rsid w:val="00052A79"/>
    <w:rsid w:val="00052CC7"/>
    <w:rsid w:val="00052D24"/>
    <w:rsid w:val="00053525"/>
    <w:rsid w:val="00053D72"/>
    <w:rsid w:val="00054226"/>
    <w:rsid w:val="00054942"/>
    <w:rsid w:val="00054A5D"/>
    <w:rsid w:val="00055227"/>
    <w:rsid w:val="00055881"/>
    <w:rsid w:val="00055E51"/>
    <w:rsid w:val="00056362"/>
    <w:rsid w:val="000565FB"/>
    <w:rsid w:val="00057A04"/>
    <w:rsid w:val="00060BDE"/>
    <w:rsid w:val="00061234"/>
    <w:rsid w:val="000615F6"/>
    <w:rsid w:val="000620DE"/>
    <w:rsid w:val="0006221E"/>
    <w:rsid w:val="00062358"/>
    <w:rsid w:val="00062612"/>
    <w:rsid w:val="00062B34"/>
    <w:rsid w:val="000630AC"/>
    <w:rsid w:val="00063DE7"/>
    <w:rsid w:val="00063E12"/>
    <w:rsid w:val="00063EBD"/>
    <w:rsid w:val="000642EB"/>
    <w:rsid w:val="000653AB"/>
    <w:rsid w:val="00065458"/>
    <w:rsid w:val="00065EAF"/>
    <w:rsid w:val="00065FDF"/>
    <w:rsid w:val="0006620A"/>
    <w:rsid w:val="00066861"/>
    <w:rsid w:val="00066AF5"/>
    <w:rsid w:val="00066E79"/>
    <w:rsid w:val="000671F2"/>
    <w:rsid w:val="00067CD1"/>
    <w:rsid w:val="00071012"/>
    <w:rsid w:val="00071935"/>
    <w:rsid w:val="00071D37"/>
    <w:rsid w:val="000730A8"/>
    <w:rsid w:val="000735DC"/>
    <w:rsid w:val="00073971"/>
    <w:rsid w:val="00073A42"/>
    <w:rsid w:val="00073DD0"/>
    <w:rsid w:val="00073E51"/>
    <w:rsid w:val="00073EBC"/>
    <w:rsid w:val="00074A2C"/>
    <w:rsid w:val="00074A6A"/>
    <w:rsid w:val="00074CAA"/>
    <w:rsid w:val="00076D60"/>
    <w:rsid w:val="000773FA"/>
    <w:rsid w:val="000777E8"/>
    <w:rsid w:val="00077BBB"/>
    <w:rsid w:val="00081343"/>
    <w:rsid w:val="00081586"/>
    <w:rsid w:val="00081AAB"/>
    <w:rsid w:val="00081C41"/>
    <w:rsid w:val="00082209"/>
    <w:rsid w:val="00082C32"/>
    <w:rsid w:val="00084172"/>
    <w:rsid w:val="00084E76"/>
    <w:rsid w:val="000855C7"/>
    <w:rsid w:val="00085843"/>
    <w:rsid w:val="00085C38"/>
    <w:rsid w:val="00086461"/>
    <w:rsid w:val="0008655A"/>
    <w:rsid w:val="0008721C"/>
    <w:rsid w:val="00087266"/>
    <w:rsid w:val="000874C8"/>
    <w:rsid w:val="000878B9"/>
    <w:rsid w:val="00087A48"/>
    <w:rsid w:val="00090AA9"/>
    <w:rsid w:val="00090DE6"/>
    <w:rsid w:val="00091A1A"/>
    <w:rsid w:val="00091C82"/>
    <w:rsid w:val="000920A4"/>
    <w:rsid w:val="00092337"/>
    <w:rsid w:val="00092DB4"/>
    <w:rsid w:val="00093853"/>
    <w:rsid w:val="00093D50"/>
    <w:rsid w:val="00093F42"/>
    <w:rsid w:val="000940A4"/>
    <w:rsid w:val="000942AD"/>
    <w:rsid w:val="00094579"/>
    <w:rsid w:val="000945F5"/>
    <w:rsid w:val="000947C7"/>
    <w:rsid w:val="00094F9C"/>
    <w:rsid w:val="00094FA6"/>
    <w:rsid w:val="0009528B"/>
    <w:rsid w:val="00095A93"/>
    <w:rsid w:val="00096BCB"/>
    <w:rsid w:val="000971A9"/>
    <w:rsid w:val="000971C7"/>
    <w:rsid w:val="000972CE"/>
    <w:rsid w:val="00097B93"/>
    <w:rsid w:val="000A050E"/>
    <w:rsid w:val="000A0FE5"/>
    <w:rsid w:val="000A116E"/>
    <w:rsid w:val="000A1EF3"/>
    <w:rsid w:val="000A1F24"/>
    <w:rsid w:val="000A20B1"/>
    <w:rsid w:val="000A24AF"/>
    <w:rsid w:val="000A2655"/>
    <w:rsid w:val="000A29F6"/>
    <w:rsid w:val="000A2EF6"/>
    <w:rsid w:val="000A3A5F"/>
    <w:rsid w:val="000A431F"/>
    <w:rsid w:val="000A45A3"/>
    <w:rsid w:val="000A47E6"/>
    <w:rsid w:val="000A5ADB"/>
    <w:rsid w:val="000A677C"/>
    <w:rsid w:val="000A6D5A"/>
    <w:rsid w:val="000A78CD"/>
    <w:rsid w:val="000B02EA"/>
    <w:rsid w:val="000B05C7"/>
    <w:rsid w:val="000B09F0"/>
    <w:rsid w:val="000B0A97"/>
    <w:rsid w:val="000B158A"/>
    <w:rsid w:val="000B17A2"/>
    <w:rsid w:val="000B192B"/>
    <w:rsid w:val="000B26AB"/>
    <w:rsid w:val="000B2885"/>
    <w:rsid w:val="000B333E"/>
    <w:rsid w:val="000B3527"/>
    <w:rsid w:val="000B38A4"/>
    <w:rsid w:val="000B38D6"/>
    <w:rsid w:val="000B3E21"/>
    <w:rsid w:val="000B400A"/>
    <w:rsid w:val="000B405F"/>
    <w:rsid w:val="000B4854"/>
    <w:rsid w:val="000B4928"/>
    <w:rsid w:val="000B5C75"/>
    <w:rsid w:val="000B5F78"/>
    <w:rsid w:val="000B61AA"/>
    <w:rsid w:val="000B6C24"/>
    <w:rsid w:val="000B6C46"/>
    <w:rsid w:val="000B7792"/>
    <w:rsid w:val="000B77C1"/>
    <w:rsid w:val="000B7DAC"/>
    <w:rsid w:val="000C0162"/>
    <w:rsid w:val="000C047E"/>
    <w:rsid w:val="000C0ECD"/>
    <w:rsid w:val="000C13D4"/>
    <w:rsid w:val="000C1531"/>
    <w:rsid w:val="000C166D"/>
    <w:rsid w:val="000C1F20"/>
    <w:rsid w:val="000C1F8D"/>
    <w:rsid w:val="000C20EC"/>
    <w:rsid w:val="000C2312"/>
    <w:rsid w:val="000C32AB"/>
    <w:rsid w:val="000C3474"/>
    <w:rsid w:val="000C3EB6"/>
    <w:rsid w:val="000C3FAC"/>
    <w:rsid w:val="000C4509"/>
    <w:rsid w:val="000C4BF6"/>
    <w:rsid w:val="000C4F23"/>
    <w:rsid w:val="000C565F"/>
    <w:rsid w:val="000C57E7"/>
    <w:rsid w:val="000C5ABB"/>
    <w:rsid w:val="000C5B58"/>
    <w:rsid w:val="000C67B3"/>
    <w:rsid w:val="000C6A13"/>
    <w:rsid w:val="000C6B46"/>
    <w:rsid w:val="000C71B8"/>
    <w:rsid w:val="000C7913"/>
    <w:rsid w:val="000C7DAB"/>
    <w:rsid w:val="000D09D7"/>
    <w:rsid w:val="000D0FA0"/>
    <w:rsid w:val="000D1422"/>
    <w:rsid w:val="000D1B3E"/>
    <w:rsid w:val="000D295C"/>
    <w:rsid w:val="000D32D4"/>
    <w:rsid w:val="000D3899"/>
    <w:rsid w:val="000D3ED4"/>
    <w:rsid w:val="000D4469"/>
    <w:rsid w:val="000D4989"/>
    <w:rsid w:val="000D4A95"/>
    <w:rsid w:val="000D4FE6"/>
    <w:rsid w:val="000D5703"/>
    <w:rsid w:val="000D58DD"/>
    <w:rsid w:val="000D6C02"/>
    <w:rsid w:val="000D72B0"/>
    <w:rsid w:val="000D72B2"/>
    <w:rsid w:val="000D7593"/>
    <w:rsid w:val="000E08FB"/>
    <w:rsid w:val="000E0966"/>
    <w:rsid w:val="000E0A9A"/>
    <w:rsid w:val="000E0D25"/>
    <w:rsid w:val="000E1794"/>
    <w:rsid w:val="000E1878"/>
    <w:rsid w:val="000E1924"/>
    <w:rsid w:val="000E21DF"/>
    <w:rsid w:val="000E2A21"/>
    <w:rsid w:val="000E36F9"/>
    <w:rsid w:val="000E39AE"/>
    <w:rsid w:val="000E3E87"/>
    <w:rsid w:val="000E445A"/>
    <w:rsid w:val="000E4B9A"/>
    <w:rsid w:val="000E52A0"/>
    <w:rsid w:val="000E56B9"/>
    <w:rsid w:val="000E5A79"/>
    <w:rsid w:val="000F0183"/>
    <w:rsid w:val="000F0396"/>
    <w:rsid w:val="000F1166"/>
    <w:rsid w:val="000F1347"/>
    <w:rsid w:val="000F1C09"/>
    <w:rsid w:val="000F1EC5"/>
    <w:rsid w:val="000F2352"/>
    <w:rsid w:val="000F2368"/>
    <w:rsid w:val="000F23F0"/>
    <w:rsid w:val="000F25AA"/>
    <w:rsid w:val="000F308B"/>
    <w:rsid w:val="000F3B51"/>
    <w:rsid w:val="000F3DEC"/>
    <w:rsid w:val="000F3DF8"/>
    <w:rsid w:val="000F3F65"/>
    <w:rsid w:val="000F42F0"/>
    <w:rsid w:val="000F433D"/>
    <w:rsid w:val="000F48F5"/>
    <w:rsid w:val="000F4D77"/>
    <w:rsid w:val="000F5209"/>
    <w:rsid w:val="000F53C6"/>
    <w:rsid w:val="000F6453"/>
    <w:rsid w:val="000F65B2"/>
    <w:rsid w:val="000F7423"/>
    <w:rsid w:val="000F788C"/>
    <w:rsid w:val="000F7E0C"/>
    <w:rsid w:val="00100B48"/>
    <w:rsid w:val="0010158B"/>
    <w:rsid w:val="00101C23"/>
    <w:rsid w:val="00101E20"/>
    <w:rsid w:val="00101E8B"/>
    <w:rsid w:val="00102187"/>
    <w:rsid w:val="0010263B"/>
    <w:rsid w:val="001029AC"/>
    <w:rsid w:val="001030D4"/>
    <w:rsid w:val="001042E3"/>
    <w:rsid w:val="001046D8"/>
    <w:rsid w:val="00104740"/>
    <w:rsid w:val="0010479C"/>
    <w:rsid w:val="00104A9E"/>
    <w:rsid w:val="001051A2"/>
    <w:rsid w:val="00105989"/>
    <w:rsid w:val="00105C17"/>
    <w:rsid w:val="00105F2E"/>
    <w:rsid w:val="00105F8C"/>
    <w:rsid w:val="00107C89"/>
    <w:rsid w:val="00111892"/>
    <w:rsid w:val="00111FAB"/>
    <w:rsid w:val="001120D6"/>
    <w:rsid w:val="0011287E"/>
    <w:rsid w:val="00112A96"/>
    <w:rsid w:val="00112D28"/>
    <w:rsid w:val="00113011"/>
    <w:rsid w:val="001135AE"/>
    <w:rsid w:val="00113678"/>
    <w:rsid w:val="00113F7F"/>
    <w:rsid w:val="00114548"/>
    <w:rsid w:val="00115122"/>
    <w:rsid w:val="001152ED"/>
    <w:rsid w:val="00115463"/>
    <w:rsid w:val="00115534"/>
    <w:rsid w:val="00115A78"/>
    <w:rsid w:val="00115C22"/>
    <w:rsid w:val="00116749"/>
    <w:rsid w:val="00116B46"/>
    <w:rsid w:val="0011751B"/>
    <w:rsid w:val="001176F4"/>
    <w:rsid w:val="00117CFE"/>
    <w:rsid w:val="00120169"/>
    <w:rsid w:val="00120514"/>
    <w:rsid w:val="0012058D"/>
    <w:rsid w:val="00120EA0"/>
    <w:rsid w:val="00121619"/>
    <w:rsid w:val="001218E6"/>
    <w:rsid w:val="00121933"/>
    <w:rsid w:val="00121F69"/>
    <w:rsid w:val="00122580"/>
    <w:rsid w:val="0012267B"/>
    <w:rsid w:val="0012361C"/>
    <w:rsid w:val="00123F47"/>
    <w:rsid w:val="00123F4F"/>
    <w:rsid w:val="00125196"/>
    <w:rsid w:val="00126500"/>
    <w:rsid w:val="001271D0"/>
    <w:rsid w:val="00127460"/>
    <w:rsid w:val="001276CD"/>
    <w:rsid w:val="0013113D"/>
    <w:rsid w:val="001318C7"/>
    <w:rsid w:val="00131983"/>
    <w:rsid w:val="001327B9"/>
    <w:rsid w:val="00133B15"/>
    <w:rsid w:val="00134B9E"/>
    <w:rsid w:val="00134C00"/>
    <w:rsid w:val="00135729"/>
    <w:rsid w:val="0013619E"/>
    <w:rsid w:val="00136608"/>
    <w:rsid w:val="001367A9"/>
    <w:rsid w:val="0013704C"/>
    <w:rsid w:val="00137197"/>
    <w:rsid w:val="001372CD"/>
    <w:rsid w:val="001374A2"/>
    <w:rsid w:val="00137611"/>
    <w:rsid w:val="001376AD"/>
    <w:rsid w:val="001402AE"/>
    <w:rsid w:val="0014034A"/>
    <w:rsid w:val="0014088A"/>
    <w:rsid w:val="00140B64"/>
    <w:rsid w:val="00140E51"/>
    <w:rsid w:val="001418B6"/>
    <w:rsid w:val="001425A1"/>
    <w:rsid w:val="00142B7E"/>
    <w:rsid w:val="00143110"/>
    <w:rsid w:val="00143CF9"/>
    <w:rsid w:val="00144ACE"/>
    <w:rsid w:val="00144C24"/>
    <w:rsid w:val="00146780"/>
    <w:rsid w:val="00147376"/>
    <w:rsid w:val="0014740B"/>
    <w:rsid w:val="001509DF"/>
    <w:rsid w:val="00150D92"/>
    <w:rsid w:val="00150EA7"/>
    <w:rsid w:val="00150F62"/>
    <w:rsid w:val="00152779"/>
    <w:rsid w:val="00152905"/>
    <w:rsid w:val="0015306D"/>
    <w:rsid w:val="00153176"/>
    <w:rsid w:val="00153194"/>
    <w:rsid w:val="00153A54"/>
    <w:rsid w:val="00153BAF"/>
    <w:rsid w:val="0015414E"/>
    <w:rsid w:val="0015489F"/>
    <w:rsid w:val="00154903"/>
    <w:rsid w:val="00154B3B"/>
    <w:rsid w:val="001552CF"/>
    <w:rsid w:val="00155BCB"/>
    <w:rsid w:val="00156577"/>
    <w:rsid w:val="0015658C"/>
    <w:rsid w:val="001569ED"/>
    <w:rsid w:val="00156E2B"/>
    <w:rsid w:val="00156F4A"/>
    <w:rsid w:val="00157282"/>
    <w:rsid w:val="00157309"/>
    <w:rsid w:val="00157DC4"/>
    <w:rsid w:val="00160396"/>
    <w:rsid w:val="00161747"/>
    <w:rsid w:val="001621BE"/>
    <w:rsid w:val="0016245A"/>
    <w:rsid w:val="001625F8"/>
    <w:rsid w:val="00163F6B"/>
    <w:rsid w:val="00164721"/>
    <w:rsid w:val="00164CED"/>
    <w:rsid w:val="00164F58"/>
    <w:rsid w:val="00165504"/>
    <w:rsid w:val="00165663"/>
    <w:rsid w:val="00165753"/>
    <w:rsid w:val="00165E67"/>
    <w:rsid w:val="0016652E"/>
    <w:rsid w:val="00166736"/>
    <w:rsid w:val="00166A29"/>
    <w:rsid w:val="00166CCC"/>
    <w:rsid w:val="001708F2"/>
    <w:rsid w:val="00170D01"/>
    <w:rsid w:val="00170DC0"/>
    <w:rsid w:val="00171396"/>
    <w:rsid w:val="001716A5"/>
    <w:rsid w:val="00171AAA"/>
    <w:rsid w:val="00172133"/>
    <w:rsid w:val="001729F7"/>
    <w:rsid w:val="00173E96"/>
    <w:rsid w:val="00174135"/>
    <w:rsid w:val="00174240"/>
    <w:rsid w:val="00174DDF"/>
    <w:rsid w:val="001751A1"/>
    <w:rsid w:val="0017595B"/>
    <w:rsid w:val="00175FD6"/>
    <w:rsid w:val="001765BA"/>
    <w:rsid w:val="0017673B"/>
    <w:rsid w:val="00176AFC"/>
    <w:rsid w:val="0017708F"/>
    <w:rsid w:val="00180329"/>
    <w:rsid w:val="001806A1"/>
    <w:rsid w:val="00180814"/>
    <w:rsid w:val="00180E77"/>
    <w:rsid w:val="00180F53"/>
    <w:rsid w:val="0018133C"/>
    <w:rsid w:val="00181A21"/>
    <w:rsid w:val="00181CE2"/>
    <w:rsid w:val="00181E3F"/>
    <w:rsid w:val="001825DD"/>
    <w:rsid w:val="001826A2"/>
    <w:rsid w:val="00182E67"/>
    <w:rsid w:val="00183B73"/>
    <w:rsid w:val="00183D5D"/>
    <w:rsid w:val="00183E77"/>
    <w:rsid w:val="001842B9"/>
    <w:rsid w:val="0018495A"/>
    <w:rsid w:val="00185768"/>
    <w:rsid w:val="00185874"/>
    <w:rsid w:val="00185A04"/>
    <w:rsid w:val="00185B9C"/>
    <w:rsid w:val="00187011"/>
    <w:rsid w:val="00187681"/>
    <w:rsid w:val="00187C3E"/>
    <w:rsid w:val="00187E7D"/>
    <w:rsid w:val="00190415"/>
    <w:rsid w:val="00190A3A"/>
    <w:rsid w:val="00190A51"/>
    <w:rsid w:val="00190DCC"/>
    <w:rsid w:val="0019144F"/>
    <w:rsid w:val="0019226A"/>
    <w:rsid w:val="001928CC"/>
    <w:rsid w:val="00192A45"/>
    <w:rsid w:val="001933A9"/>
    <w:rsid w:val="00194CC7"/>
    <w:rsid w:val="00194CFA"/>
    <w:rsid w:val="00195130"/>
    <w:rsid w:val="0019524B"/>
    <w:rsid w:val="00195261"/>
    <w:rsid w:val="001956C5"/>
    <w:rsid w:val="001959E9"/>
    <w:rsid w:val="001959F6"/>
    <w:rsid w:val="00196245"/>
    <w:rsid w:val="00196AD7"/>
    <w:rsid w:val="00197505"/>
    <w:rsid w:val="001978FB"/>
    <w:rsid w:val="00197B7D"/>
    <w:rsid w:val="00197C86"/>
    <w:rsid w:val="00197D16"/>
    <w:rsid w:val="001A0393"/>
    <w:rsid w:val="001A0B20"/>
    <w:rsid w:val="001A16A0"/>
    <w:rsid w:val="001A1CB1"/>
    <w:rsid w:val="001A1D07"/>
    <w:rsid w:val="001A304C"/>
    <w:rsid w:val="001A5234"/>
    <w:rsid w:val="001A5DE6"/>
    <w:rsid w:val="001A6BCF"/>
    <w:rsid w:val="001A6D0F"/>
    <w:rsid w:val="001A6D97"/>
    <w:rsid w:val="001A7829"/>
    <w:rsid w:val="001A785C"/>
    <w:rsid w:val="001A7E45"/>
    <w:rsid w:val="001B0732"/>
    <w:rsid w:val="001B07AD"/>
    <w:rsid w:val="001B0942"/>
    <w:rsid w:val="001B0D84"/>
    <w:rsid w:val="001B1108"/>
    <w:rsid w:val="001B119B"/>
    <w:rsid w:val="001B15CD"/>
    <w:rsid w:val="001B256E"/>
    <w:rsid w:val="001B2868"/>
    <w:rsid w:val="001B29C5"/>
    <w:rsid w:val="001B2E3C"/>
    <w:rsid w:val="001B3584"/>
    <w:rsid w:val="001B35F2"/>
    <w:rsid w:val="001B3726"/>
    <w:rsid w:val="001B3D4E"/>
    <w:rsid w:val="001B4270"/>
    <w:rsid w:val="001B47AE"/>
    <w:rsid w:val="001B4D9C"/>
    <w:rsid w:val="001B53CF"/>
    <w:rsid w:val="001B56EB"/>
    <w:rsid w:val="001B60DE"/>
    <w:rsid w:val="001B623D"/>
    <w:rsid w:val="001B64DB"/>
    <w:rsid w:val="001B6733"/>
    <w:rsid w:val="001B6BA8"/>
    <w:rsid w:val="001C05E6"/>
    <w:rsid w:val="001C1115"/>
    <w:rsid w:val="001C1153"/>
    <w:rsid w:val="001C1727"/>
    <w:rsid w:val="001C1873"/>
    <w:rsid w:val="001C19A9"/>
    <w:rsid w:val="001C1ADC"/>
    <w:rsid w:val="001C3923"/>
    <w:rsid w:val="001C452E"/>
    <w:rsid w:val="001C4EBA"/>
    <w:rsid w:val="001C5AAA"/>
    <w:rsid w:val="001C5ABB"/>
    <w:rsid w:val="001C5BF6"/>
    <w:rsid w:val="001C620A"/>
    <w:rsid w:val="001C6577"/>
    <w:rsid w:val="001C65FD"/>
    <w:rsid w:val="001C789A"/>
    <w:rsid w:val="001C7936"/>
    <w:rsid w:val="001C7B23"/>
    <w:rsid w:val="001C7E5E"/>
    <w:rsid w:val="001D00F3"/>
    <w:rsid w:val="001D01BA"/>
    <w:rsid w:val="001D073A"/>
    <w:rsid w:val="001D110B"/>
    <w:rsid w:val="001D189E"/>
    <w:rsid w:val="001D1D8E"/>
    <w:rsid w:val="001D1DD5"/>
    <w:rsid w:val="001D262F"/>
    <w:rsid w:val="001D3550"/>
    <w:rsid w:val="001D3A89"/>
    <w:rsid w:val="001D3C02"/>
    <w:rsid w:val="001D3E5B"/>
    <w:rsid w:val="001D4551"/>
    <w:rsid w:val="001D4D6B"/>
    <w:rsid w:val="001D5244"/>
    <w:rsid w:val="001D564C"/>
    <w:rsid w:val="001D5D67"/>
    <w:rsid w:val="001D6353"/>
    <w:rsid w:val="001D6711"/>
    <w:rsid w:val="001D69EB"/>
    <w:rsid w:val="001D6EE3"/>
    <w:rsid w:val="001D7993"/>
    <w:rsid w:val="001D7AA7"/>
    <w:rsid w:val="001E009D"/>
    <w:rsid w:val="001E0308"/>
    <w:rsid w:val="001E0AC0"/>
    <w:rsid w:val="001E0DB9"/>
    <w:rsid w:val="001E10D3"/>
    <w:rsid w:val="001E1234"/>
    <w:rsid w:val="001E1A27"/>
    <w:rsid w:val="001E2739"/>
    <w:rsid w:val="001E27FF"/>
    <w:rsid w:val="001E2DC5"/>
    <w:rsid w:val="001E2E87"/>
    <w:rsid w:val="001E350F"/>
    <w:rsid w:val="001E3B36"/>
    <w:rsid w:val="001E4883"/>
    <w:rsid w:val="001E554C"/>
    <w:rsid w:val="001E67F1"/>
    <w:rsid w:val="001E6893"/>
    <w:rsid w:val="001E68F6"/>
    <w:rsid w:val="001E7349"/>
    <w:rsid w:val="001E7442"/>
    <w:rsid w:val="001E79B0"/>
    <w:rsid w:val="001F035C"/>
    <w:rsid w:val="001F0645"/>
    <w:rsid w:val="001F07E1"/>
    <w:rsid w:val="001F1429"/>
    <w:rsid w:val="001F159A"/>
    <w:rsid w:val="001F1604"/>
    <w:rsid w:val="001F162E"/>
    <w:rsid w:val="001F3577"/>
    <w:rsid w:val="001F37DF"/>
    <w:rsid w:val="001F3A3A"/>
    <w:rsid w:val="001F4834"/>
    <w:rsid w:val="001F545E"/>
    <w:rsid w:val="001F567A"/>
    <w:rsid w:val="001F5782"/>
    <w:rsid w:val="001F57AC"/>
    <w:rsid w:val="001F5DBF"/>
    <w:rsid w:val="001F6375"/>
    <w:rsid w:val="001F69A8"/>
    <w:rsid w:val="001F6A25"/>
    <w:rsid w:val="001F6E36"/>
    <w:rsid w:val="00200839"/>
    <w:rsid w:val="002008AF"/>
    <w:rsid w:val="00200A37"/>
    <w:rsid w:val="002012A8"/>
    <w:rsid w:val="002012DF"/>
    <w:rsid w:val="00201D2C"/>
    <w:rsid w:val="00202319"/>
    <w:rsid w:val="00202508"/>
    <w:rsid w:val="0020257D"/>
    <w:rsid w:val="00202671"/>
    <w:rsid w:val="0020287C"/>
    <w:rsid w:val="00203D5A"/>
    <w:rsid w:val="0020408E"/>
    <w:rsid w:val="00204B07"/>
    <w:rsid w:val="00205094"/>
    <w:rsid w:val="00205395"/>
    <w:rsid w:val="00206470"/>
    <w:rsid w:val="00206CA5"/>
    <w:rsid w:val="00206CE7"/>
    <w:rsid w:val="002076A5"/>
    <w:rsid w:val="00210540"/>
    <w:rsid w:val="002105F3"/>
    <w:rsid w:val="00211A1A"/>
    <w:rsid w:val="002127C8"/>
    <w:rsid w:val="00212EF9"/>
    <w:rsid w:val="0021334A"/>
    <w:rsid w:val="00213770"/>
    <w:rsid w:val="00213EB7"/>
    <w:rsid w:val="00214067"/>
    <w:rsid w:val="0021478A"/>
    <w:rsid w:val="00214FEB"/>
    <w:rsid w:val="0021545E"/>
    <w:rsid w:val="002161A8"/>
    <w:rsid w:val="00216383"/>
    <w:rsid w:val="00216ACC"/>
    <w:rsid w:val="00216C36"/>
    <w:rsid w:val="00217749"/>
    <w:rsid w:val="002203F6"/>
    <w:rsid w:val="002209A2"/>
    <w:rsid w:val="00220D42"/>
    <w:rsid w:val="00221465"/>
    <w:rsid w:val="00222A54"/>
    <w:rsid w:val="00223AC9"/>
    <w:rsid w:val="00223D7D"/>
    <w:rsid w:val="00223E7A"/>
    <w:rsid w:val="00224274"/>
    <w:rsid w:val="0022441B"/>
    <w:rsid w:val="0022554A"/>
    <w:rsid w:val="00226026"/>
    <w:rsid w:val="00227243"/>
    <w:rsid w:val="00227F29"/>
    <w:rsid w:val="00227F84"/>
    <w:rsid w:val="00230732"/>
    <w:rsid w:val="0023099D"/>
    <w:rsid w:val="00230E40"/>
    <w:rsid w:val="00230FA4"/>
    <w:rsid w:val="0023102E"/>
    <w:rsid w:val="002311A2"/>
    <w:rsid w:val="002314F7"/>
    <w:rsid w:val="00232620"/>
    <w:rsid w:val="00232988"/>
    <w:rsid w:val="00232AE9"/>
    <w:rsid w:val="00233EC5"/>
    <w:rsid w:val="00233F2E"/>
    <w:rsid w:val="00233FD8"/>
    <w:rsid w:val="002345C1"/>
    <w:rsid w:val="00234645"/>
    <w:rsid w:val="00234B1A"/>
    <w:rsid w:val="00235336"/>
    <w:rsid w:val="0023563C"/>
    <w:rsid w:val="00235C01"/>
    <w:rsid w:val="00236833"/>
    <w:rsid w:val="00236901"/>
    <w:rsid w:val="0023690A"/>
    <w:rsid w:val="0023692E"/>
    <w:rsid w:val="00236BB8"/>
    <w:rsid w:val="00236D0C"/>
    <w:rsid w:val="0023705D"/>
    <w:rsid w:val="00237BE6"/>
    <w:rsid w:val="002408BE"/>
    <w:rsid w:val="00240ED6"/>
    <w:rsid w:val="00241190"/>
    <w:rsid w:val="00242083"/>
    <w:rsid w:val="002424D8"/>
    <w:rsid w:val="00242D90"/>
    <w:rsid w:val="0024332E"/>
    <w:rsid w:val="002434D5"/>
    <w:rsid w:val="0024370A"/>
    <w:rsid w:val="002440A5"/>
    <w:rsid w:val="00244353"/>
    <w:rsid w:val="002446FB"/>
    <w:rsid w:val="00244BC2"/>
    <w:rsid w:val="00245C17"/>
    <w:rsid w:val="0024615C"/>
    <w:rsid w:val="002463CA"/>
    <w:rsid w:val="00246E9A"/>
    <w:rsid w:val="002473EE"/>
    <w:rsid w:val="00247C5B"/>
    <w:rsid w:val="00250A07"/>
    <w:rsid w:val="00250B44"/>
    <w:rsid w:val="00250E42"/>
    <w:rsid w:val="002514D8"/>
    <w:rsid w:val="00251980"/>
    <w:rsid w:val="00253350"/>
    <w:rsid w:val="00253C74"/>
    <w:rsid w:val="0025410E"/>
    <w:rsid w:val="002541E4"/>
    <w:rsid w:val="002543C6"/>
    <w:rsid w:val="00254BB8"/>
    <w:rsid w:val="0025513A"/>
    <w:rsid w:val="002565E3"/>
    <w:rsid w:val="00257110"/>
    <w:rsid w:val="0025760D"/>
    <w:rsid w:val="00257C23"/>
    <w:rsid w:val="002601E4"/>
    <w:rsid w:val="00261924"/>
    <w:rsid w:val="0026279D"/>
    <w:rsid w:val="00263458"/>
    <w:rsid w:val="00263AD7"/>
    <w:rsid w:val="0026520D"/>
    <w:rsid w:val="00265BDC"/>
    <w:rsid w:val="00265CA4"/>
    <w:rsid w:val="002660C3"/>
    <w:rsid w:val="00266717"/>
    <w:rsid w:val="00267A46"/>
    <w:rsid w:val="00267B72"/>
    <w:rsid w:val="00270E81"/>
    <w:rsid w:val="00271537"/>
    <w:rsid w:val="00271638"/>
    <w:rsid w:val="00271A98"/>
    <w:rsid w:val="00271CE4"/>
    <w:rsid w:val="00272D2E"/>
    <w:rsid w:val="0027328B"/>
    <w:rsid w:val="002739C1"/>
    <w:rsid w:val="002739D7"/>
    <w:rsid w:val="0027402C"/>
    <w:rsid w:val="00274220"/>
    <w:rsid w:val="00274AC5"/>
    <w:rsid w:val="00275044"/>
    <w:rsid w:val="00276887"/>
    <w:rsid w:val="00276B89"/>
    <w:rsid w:val="00277A03"/>
    <w:rsid w:val="002810B5"/>
    <w:rsid w:val="00282457"/>
    <w:rsid w:val="00282C91"/>
    <w:rsid w:val="002843C6"/>
    <w:rsid w:val="002848B0"/>
    <w:rsid w:val="00284BEE"/>
    <w:rsid w:val="00285205"/>
    <w:rsid w:val="00285BFB"/>
    <w:rsid w:val="0028687A"/>
    <w:rsid w:val="00286DF1"/>
    <w:rsid w:val="00287556"/>
    <w:rsid w:val="002875E9"/>
    <w:rsid w:val="00287750"/>
    <w:rsid w:val="00287AC0"/>
    <w:rsid w:val="00287ACE"/>
    <w:rsid w:val="002902E5"/>
    <w:rsid w:val="002904B8"/>
    <w:rsid w:val="00290E5E"/>
    <w:rsid w:val="00290F33"/>
    <w:rsid w:val="00291508"/>
    <w:rsid w:val="00291CC0"/>
    <w:rsid w:val="00291D99"/>
    <w:rsid w:val="00292625"/>
    <w:rsid w:val="00292D6E"/>
    <w:rsid w:val="002939EE"/>
    <w:rsid w:val="00293DD8"/>
    <w:rsid w:val="002940C5"/>
    <w:rsid w:val="00294817"/>
    <w:rsid w:val="00294A75"/>
    <w:rsid w:val="00295332"/>
    <w:rsid w:val="0029545B"/>
    <w:rsid w:val="0029549E"/>
    <w:rsid w:val="002971F5"/>
    <w:rsid w:val="002978AD"/>
    <w:rsid w:val="002A097D"/>
    <w:rsid w:val="002A09B4"/>
    <w:rsid w:val="002A0D69"/>
    <w:rsid w:val="002A1933"/>
    <w:rsid w:val="002A1F96"/>
    <w:rsid w:val="002A252A"/>
    <w:rsid w:val="002A2D9D"/>
    <w:rsid w:val="002A2EAD"/>
    <w:rsid w:val="002A2F7B"/>
    <w:rsid w:val="002A325D"/>
    <w:rsid w:val="002A3D79"/>
    <w:rsid w:val="002A3D7A"/>
    <w:rsid w:val="002A4185"/>
    <w:rsid w:val="002A42E3"/>
    <w:rsid w:val="002A4AFC"/>
    <w:rsid w:val="002A535B"/>
    <w:rsid w:val="002A54C3"/>
    <w:rsid w:val="002A59EB"/>
    <w:rsid w:val="002A6CD6"/>
    <w:rsid w:val="002A7226"/>
    <w:rsid w:val="002A79C7"/>
    <w:rsid w:val="002B0608"/>
    <w:rsid w:val="002B0DF9"/>
    <w:rsid w:val="002B12E3"/>
    <w:rsid w:val="002B2185"/>
    <w:rsid w:val="002B23ED"/>
    <w:rsid w:val="002B2567"/>
    <w:rsid w:val="002B26AD"/>
    <w:rsid w:val="002B279D"/>
    <w:rsid w:val="002B2897"/>
    <w:rsid w:val="002B2A2F"/>
    <w:rsid w:val="002B3A5A"/>
    <w:rsid w:val="002B5C3C"/>
    <w:rsid w:val="002B672B"/>
    <w:rsid w:val="002B6A5F"/>
    <w:rsid w:val="002B6F18"/>
    <w:rsid w:val="002B705A"/>
    <w:rsid w:val="002B7175"/>
    <w:rsid w:val="002B7285"/>
    <w:rsid w:val="002B766F"/>
    <w:rsid w:val="002B7828"/>
    <w:rsid w:val="002B7A09"/>
    <w:rsid w:val="002C1C15"/>
    <w:rsid w:val="002C1F5A"/>
    <w:rsid w:val="002C2389"/>
    <w:rsid w:val="002C28B3"/>
    <w:rsid w:val="002C2E8F"/>
    <w:rsid w:val="002C2F99"/>
    <w:rsid w:val="002C3633"/>
    <w:rsid w:val="002C3736"/>
    <w:rsid w:val="002C3A5D"/>
    <w:rsid w:val="002C485A"/>
    <w:rsid w:val="002C4FF9"/>
    <w:rsid w:val="002C5205"/>
    <w:rsid w:val="002C5356"/>
    <w:rsid w:val="002C5CE2"/>
    <w:rsid w:val="002C5E69"/>
    <w:rsid w:val="002C7317"/>
    <w:rsid w:val="002C7BD4"/>
    <w:rsid w:val="002D080A"/>
    <w:rsid w:val="002D0BAD"/>
    <w:rsid w:val="002D0E59"/>
    <w:rsid w:val="002D1287"/>
    <w:rsid w:val="002D14BC"/>
    <w:rsid w:val="002D2991"/>
    <w:rsid w:val="002D33C5"/>
    <w:rsid w:val="002D44F4"/>
    <w:rsid w:val="002D52CE"/>
    <w:rsid w:val="002D578F"/>
    <w:rsid w:val="002D6465"/>
    <w:rsid w:val="002D6B71"/>
    <w:rsid w:val="002D6D5A"/>
    <w:rsid w:val="002E0794"/>
    <w:rsid w:val="002E090A"/>
    <w:rsid w:val="002E0986"/>
    <w:rsid w:val="002E1C22"/>
    <w:rsid w:val="002E22D9"/>
    <w:rsid w:val="002E261C"/>
    <w:rsid w:val="002E2772"/>
    <w:rsid w:val="002E28A5"/>
    <w:rsid w:val="002E2A01"/>
    <w:rsid w:val="002E2A03"/>
    <w:rsid w:val="002E2C9D"/>
    <w:rsid w:val="002E357B"/>
    <w:rsid w:val="002E4241"/>
    <w:rsid w:val="002E42F9"/>
    <w:rsid w:val="002E4B6B"/>
    <w:rsid w:val="002E4FC0"/>
    <w:rsid w:val="002E587F"/>
    <w:rsid w:val="002E5D77"/>
    <w:rsid w:val="002E6730"/>
    <w:rsid w:val="002E689F"/>
    <w:rsid w:val="002E7003"/>
    <w:rsid w:val="002E73CA"/>
    <w:rsid w:val="002E73F5"/>
    <w:rsid w:val="002E7807"/>
    <w:rsid w:val="002E7A1C"/>
    <w:rsid w:val="002E7B91"/>
    <w:rsid w:val="002F05FF"/>
    <w:rsid w:val="002F062D"/>
    <w:rsid w:val="002F116A"/>
    <w:rsid w:val="002F16A6"/>
    <w:rsid w:val="002F2228"/>
    <w:rsid w:val="002F2319"/>
    <w:rsid w:val="002F38B2"/>
    <w:rsid w:val="002F4263"/>
    <w:rsid w:val="002F4545"/>
    <w:rsid w:val="002F4814"/>
    <w:rsid w:val="002F61A4"/>
    <w:rsid w:val="002F6960"/>
    <w:rsid w:val="002F6ABF"/>
    <w:rsid w:val="002F707A"/>
    <w:rsid w:val="002F7437"/>
    <w:rsid w:val="002F76FB"/>
    <w:rsid w:val="002F7706"/>
    <w:rsid w:val="002F7A43"/>
    <w:rsid w:val="002F7AA6"/>
    <w:rsid w:val="002F7C12"/>
    <w:rsid w:val="003009CC"/>
    <w:rsid w:val="00300D90"/>
    <w:rsid w:val="00300DF6"/>
    <w:rsid w:val="00301895"/>
    <w:rsid w:val="00301AC3"/>
    <w:rsid w:val="00301BDC"/>
    <w:rsid w:val="00302639"/>
    <w:rsid w:val="00302DA0"/>
    <w:rsid w:val="0030309C"/>
    <w:rsid w:val="003030EA"/>
    <w:rsid w:val="0030345E"/>
    <w:rsid w:val="00303DF8"/>
    <w:rsid w:val="00304016"/>
    <w:rsid w:val="003040CC"/>
    <w:rsid w:val="00305762"/>
    <w:rsid w:val="003066FB"/>
    <w:rsid w:val="00306C0E"/>
    <w:rsid w:val="00307344"/>
    <w:rsid w:val="00307B5B"/>
    <w:rsid w:val="00307D06"/>
    <w:rsid w:val="00307FFE"/>
    <w:rsid w:val="00310637"/>
    <w:rsid w:val="003106AB"/>
    <w:rsid w:val="00310B2B"/>
    <w:rsid w:val="0031103C"/>
    <w:rsid w:val="00311BA9"/>
    <w:rsid w:val="00312180"/>
    <w:rsid w:val="00312A10"/>
    <w:rsid w:val="00312AD6"/>
    <w:rsid w:val="00313013"/>
    <w:rsid w:val="0031307C"/>
    <w:rsid w:val="003131E1"/>
    <w:rsid w:val="00313350"/>
    <w:rsid w:val="00313F4D"/>
    <w:rsid w:val="0031432A"/>
    <w:rsid w:val="003143CA"/>
    <w:rsid w:val="00314717"/>
    <w:rsid w:val="003148E6"/>
    <w:rsid w:val="003149F8"/>
    <w:rsid w:val="00314A0F"/>
    <w:rsid w:val="00314EED"/>
    <w:rsid w:val="003153AD"/>
    <w:rsid w:val="00315B6C"/>
    <w:rsid w:val="003166B0"/>
    <w:rsid w:val="00317364"/>
    <w:rsid w:val="00317420"/>
    <w:rsid w:val="00317CF6"/>
    <w:rsid w:val="0032022B"/>
    <w:rsid w:val="0032095A"/>
    <w:rsid w:val="00320BA7"/>
    <w:rsid w:val="00321349"/>
    <w:rsid w:val="00321595"/>
    <w:rsid w:val="003216FC"/>
    <w:rsid w:val="00321904"/>
    <w:rsid w:val="00322146"/>
    <w:rsid w:val="00322478"/>
    <w:rsid w:val="00322537"/>
    <w:rsid w:val="0032290A"/>
    <w:rsid w:val="003233F1"/>
    <w:rsid w:val="00323A44"/>
    <w:rsid w:val="003252D3"/>
    <w:rsid w:val="003254D0"/>
    <w:rsid w:val="00325C89"/>
    <w:rsid w:val="0032649A"/>
    <w:rsid w:val="0032650D"/>
    <w:rsid w:val="00326E4B"/>
    <w:rsid w:val="00326EE2"/>
    <w:rsid w:val="00326FAE"/>
    <w:rsid w:val="00327789"/>
    <w:rsid w:val="00327AA1"/>
    <w:rsid w:val="0033031A"/>
    <w:rsid w:val="0033100D"/>
    <w:rsid w:val="00331489"/>
    <w:rsid w:val="00331AF3"/>
    <w:rsid w:val="00331D16"/>
    <w:rsid w:val="00331E1A"/>
    <w:rsid w:val="003320D3"/>
    <w:rsid w:val="00332227"/>
    <w:rsid w:val="0033246C"/>
    <w:rsid w:val="003333BE"/>
    <w:rsid w:val="003338F0"/>
    <w:rsid w:val="00334238"/>
    <w:rsid w:val="0033458B"/>
    <w:rsid w:val="00334840"/>
    <w:rsid w:val="00334872"/>
    <w:rsid w:val="00334FC8"/>
    <w:rsid w:val="00335B38"/>
    <w:rsid w:val="00335F0B"/>
    <w:rsid w:val="003360ED"/>
    <w:rsid w:val="00336374"/>
    <w:rsid w:val="00336F1E"/>
    <w:rsid w:val="0033714E"/>
    <w:rsid w:val="00337BBD"/>
    <w:rsid w:val="00337F8B"/>
    <w:rsid w:val="00340101"/>
    <w:rsid w:val="003408A7"/>
    <w:rsid w:val="0034184A"/>
    <w:rsid w:val="00341A4A"/>
    <w:rsid w:val="00341C39"/>
    <w:rsid w:val="00342043"/>
    <w:rsid w:val="003422F3"/>
    <w:rsid w:val="003432B9"/>
    <w:rsid w:val="0034437C"/>
    <w:rsid w:val="003443C9"/>
    <w:rsid w:val="0034560D"/>
    <w:rsid w:val="00345662"/>
    <w:rsid w:val="0034574E"/>
    <w:rsid w:val="00345E5E"/>
    <w:rsid w:val="00345FAD"/>
    <w:rsid w:val="0034708C"/>
    <w:rsid w:val="00347846"/>
    <w:rsid w:val="00347FF8"/>
    <w:rsid w:val="003500D8"/>
    <w:rsid w:val="00350A56"/>
    <w:rsid w:val="00350C53"/>
    <w:rsid w:val="00350F1B"/>
    <w:rsid w:val="00351208"/>
    <w:rsid w:val="00351356"/>
    <w:rsid w:val="003515E5"/>
    <w:rsid w:val="0035225E"/>
    <w:rsid w:val="00352DA2"/>
    <w:rsid w:val="003530F2"/>
    <w:rsid w:val="0035363A"/>
    <w:rsid w:val="00353B08"/>
    <w:rsid w:val="00353B38"/>
    <w:rsid w:val="00354027"/>
    <w:rsid w:val="0035496A"/>
    <w:rsid w:val="00355014"/>
    <w:rsid w:val="003553C3"/>
    <w:rsid w:val="0035619E"/>
    <w:rsid w:val="0035666A"/>
    <w:rsid w:val="0035667E"/>
    <w:rsid w:val="003574E0"/>
    <w:rsid w:val="00360045"/>
    <w:rsid w:val="0036055E"/>
    <w:rsid w:val="0036086C"/>
    <w:rsid w:val="00361300"/>
    <w:rsid w:val="00361462"/>
    <w:rsid w:val="00361937"/>
    <w:rsid w:val="00362A22"/>
    <w:rsid w:val="0036339D"/>
    <w:rsid w:val="00363E03"/>
    <w:rsid w:val="00364412"/>
    <w:rsid w:val="00364519"/>
    <w:rsid w:val="00364AA3"/>
    <w:rsid w:val="00364D45"/>
    <w:rsid w:val="00365923"/>
    <w:rsid w:val="00365DD3"/>
    <w:rsid w:val="00365E85"/>
    <w:rsid w:val="00366625"/>
    <w:rsid w:val="0036674E"/>
    <w:rsid w:val="003668C0"/>
    <w:rsid w:val="003670BE"/>
    <w:rsid w:val="00367D26"/>
    <w:rsid w:val="003709AA"/>
    <w:rsid w:val="00370FC2"/>
    <w:rsid w:val="00371149"/>
    <w:rsid w:val="00371CC7"/>
    <w:rsid w:val="0037257E"/>
    <w:rsid w:val="003726EF"/>
    <w:rsid w:val="00372859"/>
    <w:rsid w:val="00372F61"/>
    <w:rsid w:val="00373742"/>
    <w:rsid w:val="0037384C"/>
    <w:rsid w:val="003739E6"/>
    <w:rsid w:val="00373B46"/>
    <w:rsid w:val="00374368"/>
    <w:rsid w:val="00374832"/>
    <w:rsid w:val="00375058"/>
    <w:rsid w:val="003751CB"/>
    <w:rsid w:val="003756D7"/>
    <w:rsid w:val="00375A9B"/>
    <w:rsid w:val="00375FEC"/>
    <w:rsid w:val="003762FB"/>
    <w:rsid w:val="0037681D"/>
    <w:rsid w:val="00376F10"/>
    <w:rsid w:val="00376F81"/>
    <w:rsid w:val="003771FD"/>
    <w:rsid w:val="00377951"/>
    <w:rsid w:val="00377A53"/>
    <w:rsid w:val="00377B3E"/>
    <w:rsid w:val="00377D52"/>
    <w:rsid w:val="003803E4"/>
    <w:rsid w:val="00380A60"/>
    <w:rsid w:val="00380FF7"/>
    <w:rsid w:val="003822C5"/>
    <w:rsid w:val="00383988"/>
    <w:rsid w:val="003839FE"/>
    <w:rsid w:val="0038445D"/>
    <w:rsid w:val="00385682"/>
    <w:rsid w:val="003857FF"/>
    <w:rsid w:val="00386383"/>
    <w:rsid w:val="00386702"/>
    <w:rsid w:val="00386CCE"/>
    <w:rsid w:val="00386F20"/>
    <w:rsid w:val="0038797B"/>
    <w:rsid w:val="00387C18"/>
    <w:rsid w:val="00387C66"/>
    <w:rsid w:val="00387CF9"/>
    <w:rsid w:val="0039046C"/>
    <w:rsid w:val="003918DB"/>
    <w:rsid w:val="00391A8C"/>
    <w:rsid w:val="00391AFE"/>
    <w:rsid w:val="00392CA4"/>
    <w:rsid w:val="00392CD1"/>
    <w:rsid w:val="00392E83"/>
    <w:rsid w:val="003931B5"/>
    <w:rsid w:val="00393B7D"/>
    <w:rsid w:val="00393DF6"/>
    <w:rsid w:val="00394833"/>
    <w:rsid w:val="00394D38"/>
    <w:rsid w:val="00395642"/>
    <w:rsid w:val="0039585F"/>
    <w:rsid w:val="0039592A"/>
    <w:rsid w:val="00396B4D"/>
    <w:rsid w:val="00396B7E"/>
    <w:rsid w:val="00396DB4"/>
    <w:rsid w:val="003A01D8"/>
    <w:rsid w:val="003A0E0F"/>
    <w:rsid w:val="003A0F86"/>
    <w:rsid w:val="003A1158"/>
    <w:rsid w:val="003A1D36"/>
    <w:rsid w:val="003A1D7C"/>
    <w:rsid w:val="003A1F42"/>
    <w:rsid w:val="003A209D"/>
    <w:rsid w:val="003A263E"/>
    <w:rsid w:val="003A2B9B"/>
    <w:rsid w:val="003A323B"/>
    <w:rsid w:val="003A3BE2"/>
    <w:rsid w:val="003A4282"/>
    <w:rsid w:val="003A4577"/>
    <w:rsid w:val="003A4853"/>
    <w:rsid w:val="003A4B4D"/>
    <w:rsid w:val="003A4E8D"/>
    <w:rsid w:val="003A4FEC"/>
    <w:rsid w:val="003A53E7"/>
    <w:rsid w:val="003A58B5"/>
    <w:rsid w:val="003A5A23"/>
    <w:rsid w:val="003A5C83"/>
    <w:rsid w:val="003A66FA"/>
    <w:rsid w:val="003A696F"/>
    <w:rsid w:val="003A7867"/>
    <w:rsid w:val="003B0097"/>
    <w:rsid w:val="003B0292"/>
    <w:rsid w:val="003B03B0"/>
    <w:rsid w:val="003B1803"/>
    <w:rsid w:val="003B1D8C"/>
    <w:rsid w:val="003B1DAD"/>
    <w:rsid w:val="003B1F1F"/>
    <w:rsid w:val="003B2C45"/>
    <w:rsid w:val="003B3102"/>
    <w:rsid w:val="003B4B73"/>
    <w:rsid w:val="003B51DD"/>
    <w:rsid w:val="003B553A"/>
    <w:rsid w:val="003B6131"/>
    <w:rsid w:val="003B648A"/>
    <w:rsid w:val="003B6AC8"/>
    <w:rsid w:val="003B7017"/>
    <w:rsid w:val="003B71C7"/>
    <w:rsid w:val="003B73D4"/>
    <w:rsid w:val="003B7875"/>
    <w:rsid w:val="003B7E99"/>
    <w:rsid w:val="003C030F"/>
    <w:rsid w:val="003C0C02"/>
    <w:rsid w:val="003C1247"/>
    <w:rsid w:val="003C193A"/>
    <w:rsid w:val="003C1C00"/>
    <w:rsid w:val="003C1EC4"/>
    <w:rsid w:val="003C22AB"/>
    <w:rsid w:val="003C2D1C"/>
    <w:rsid w:val="003C31F2"/>
    <w:rsid w:val="003C32FB"/>
    <w:rsid w:val="003C35C2"/>
    <w:rsid w:val="003C3728"/>
    <w:rsid w:val="003C3895"/>
    <w:rsid w:val="003C399D"/>
    <w:rsid w:val="003C3BFC"/>
    <w:rsid w:val="003C3E74"/>
    <w:rsid w:val="003C44E8"/>
    <w:rsid w:val="003C471E"/>
    <w:rsid w:val="003C4E5A"/>
    <w:rsid w:val="003C524F"/>
    <w:rsid w:val="003C5359"/>
    <w:rsid w:val="003C53DE"/>
    <w:rsid w:val="003C59FE"/>
    <w:rsid w:val="003C6A6B"/>
    <w:rsid w:val="003C6A79"/>
    <w:rsid w:val="003C6CF3"/>
    <w:rsid w:val="003C72F2"/>
    <w:rsid w:val="003C7441"/>
    <w:rsid w:val="003C7CB4"/>
    <w:rsid w:val="003D00E4"/>
    <w:rsid w:val="003D04AD"/>
    <w:rsid w:val="003D0F46"/>
    <w:rsid w:val="003D124A"/>
    <w:rsid w:val="003D13BE"/>
    <w:rsid w:val="003D1981"/>
    <w:rsid w:val="003D21ED"/>
    <w:rsid w:val="003D239E"/>
    <w:rsid w:val="003D29CB"/>
    <w:rsid w:val="003D314B"/>
    <w:rsid w:val="003D3328"/>
    <w:rsid w:val="003D3590"/>
    <w:rsid w:val="003D3A7F"/>
    <w:rsid w:val="003D4CBD"/>
    <w:rsid w:val="003D5C24"/>
    <w:rsid w:val="003D5C4D"/>
    <w:rsid w:val="003D6188"/>
    <w:rsid w:val="003D6552"/>
    <w:rsid w:val="003D700F"/>
    <w:rsid w:val="003D7E2A"/>
    <w:rsid w:val="003E075B"/>
    <w:rsid w:val="003E08F1"/>
    <w:rsid w:val="003E1109"/>
    <w:rsid w:val="003E2310"/>
    <w:rsid w:val="003E25B2"/>
    <w:rsid w:val="003E340F"/>
    <w:rsid w:val="003E3547"/>
    <w:rsid w:val="003E3792"/>
    <w:rsid w:val="003E39D9"/>
    <w:rsid w:val="003E3C49"/>
    <w:rsid w:val="003E40ED"/>
    <w:rsid w:val="003E4919"/>
    <w:rsid w:val="003E510A"/>
    <w:rsid w:val="003E54A3"/>
    <w:rsid w:val="003E59F1"/>
    <w:rsid w:val="003E5EAE"/>
    <w:rsid w:val="003E5FD3"/>
    <w:rsid w:val="003E60CB"/>
    <w:rsid w:val="003E72C7"/>
    <w:rsid w:val="003E76A5"/>
    <w:rsid w:val="003E7B2D"/>
    <w:rsid w:val="003F0110"/>
    <w:rsid w:val="003F01A6"/>
    <w:rsid w:val="003F0779"/>
    <w:rsid w:val="003F1F2A"/>
    <w:rsid w:val="003F237B"/>
    <w:rsid w:val="003F279A"/>
    <w:rsid w:val="003F28C8"/>
    <w:rsid w:val="003F2D73"/>
    <w:rsid w:val="003F3845"/>
    <w:rsid w:val="003F4343"/>
    <w:rsid w:val="003F49F2"/>
    <w:rsid w:val="003F52C3"/>
    <w:rsid w:val="003F53FA"/>
    <w:rsid w:val="003F58F4"/>
    <w:rsid w:val="003F6110"/>
    <w:rsid w:val="003F61B0"/>
    <w:rsid w:val="003F65B2"/>
    <w:rsid w:val="003F6792"/>
    <w:rsid w:val="003F6B29"/>
    <w:rsid w:val="003F7B98"/>
    <w:rsid w:val="00400C6C"/>
    <w:rsid w:val="00400D38"/>
    <w:rsid w:val="004021E2"/>
    <w:rsid w:val="00402855"/>
    <w:rsid w:val="00403283"/>
    <w:rsid w:val="0040388F"/>
    <w:rsid w:val="00404087"/>
    <w:rsid w:val="004043BC"/>
    <w:rsid w:val="004044AA"/>
    <w:rsid w:val="0040494A"/>
    <w:rsid w:val="00404B09"/>
    <w:rsid w:val="004051BC"/>
    <w:rsid w:val="004052F7"/>
    <w:rsid w:val="00405D7F"/>
    <w:rsid w:val="0040658D"/>
    <w:rsid w:val="004069C8"/>
    <w:rsid w:val="00406F94"/>
    <w:rsid w:val="004074D3"/>
    <w:rsid w:val="0041056B"/>
    <w:rsid w:val="00410A71"/>
    <w:rsid w:val="00410BF9"/>
    <w:rsid w:val="004112CB"/>
    <w:rsid w:val="00412CF2"/>
    <w:rsid w:val="00412EDD"/>
    <w:rsid w:val="00412FBC"/>
    <w:rsid w:val="00412FD0"/>
    <w:rsid w:val="00412FD7"/>
    <w:rsid w:val="0041334D"/>
    <w:rsid w:val="004178B6"/>
    <w:rsid w:val="00417DD1"/>
    <w:rsid w:val="00417FAD"/>
    <w:rsid w:val="004208CE"/>
    <w:rsid w:val="00421009"/>
    <w:rsid w:val="004218B5"/>
    <w:rsid w:val="00421C1B"/>
    <w:rsid w:val="00421FBD"/>
    <w:rsid w:val="0042293E"/>
    <w:rsid w:val="00422DCF"/>
    <w:rsid w:val="00422E94"/>
    <w:rsid w:val="00422F40"/>
    <w:rsid w:val="00422F96"/>
    <w:rsid w:val="004231C9"/>
    <w:rsid w:val="00423A12"/>
    <w:rsid w:val="00423CD0"/>
    <w:rsid w:val="00423DAF"/>
    <w:rsid w:val="00424300"/>
    <w:rsid w:val="004246DD"/>
    <w:rsid w:val="00424E1E"/>
    <w:rsid w:val="00425A66"/>
    <w:rsid w:val="004261EE"/>
    <w:rsid w:val="004262EB"/>
    <w:rsid w:val="00426623"/>
    <w:rsid w:val="00427336"/>
    <w:rsid w:val="0042736E"/>
    <w:rsid w:val="00430114"/>
    <w:rsid w:val="0043056F"/>
    <w:rsid w:val="00430C33"/>
    <w:rsid w:val="00430CF8"/>
    <w:rsid w:val="00430D42"/>
    <w:rsid w:val="00431806"/>
    <w:rsid w:val="00431A6C"/>
    <w:rsid w:val="00432404"/>
    <w:rsid w:val="00432846"/>
    <w:rsid w:val="00432BDA"/>
    <w:rsid w:val="0043302B"/>
    <w:rsid w:val="00433259"/>
    <w:rsid w:val="00433C4D"/>
    <w:rsid w:val="00433E69"/>
    <w:rsid w:val="00434553"/>
    <w:rsid w:val="0043478D"/>
    <w:rsid w:val="00434A24"/>
    <w:rsid w:val="00434D51"/>
    <w:rsid w:val="004352CC"/>
    <w:rsid w:val="00435325"/>
    <w:rsid w:val="0043558A"/>
    <w:rsid w:val="004355A5"/>
    <w:rsid w:val="00435624"/>
    <w:rsid w:val="004356C9"/>
    <w:rsid w:val="00435FA8"/>
    <w:rsid w:val="0043621A"/>
    <w:rsid w:val="00436966"/>
    <w:rsid w:val="00436DF3"/>
    <w:rsid w:val="00437762"/>
    <w:rsid w:val="00437D36"/>
    <w:rsid w:val="004408AC"/>
    <w:rsid w:val="00440909"/>
    <w:rsid w:val="0044246F"/>
    <w:rsid w:val="004429FF"/>
    <w:rsid w:val="00443249"/>
    <w:rsid w:val="00443B11"/>
    <w:rsid w:val="00443E54"/>
    <w:rsid w:val="00443FBB"/>
    <w:rsid w:val="0044408E"/>
    <w:rsid w:val="00444C51"/>
    <w:rsid w:val="0044655B"/>
    <w:rsid w:val="00446668"/>
    <w:rsid w:val="00447310"/>
    <w:rsid w:val="00447316"/>
    <w:rsid w:val="00447402"/>
    <w:rsid w:val="004474CC"/>
    <w:rsid w:val="004476B5"/>
    <w:rsid w:val="00447D1F"/>
    <w:rsid w:val="00450094"/>
    <w:rsid w:val="00450135"/>
    <w:rsid w:val="00450D11"/>
    <w:rsid w:val="004516E3"/>
    <w:rsid w:val="00451CFD"/>
    <w:rsid w:val="00453C59"/>
    <w:rsid w:val="00453EEE"/>
    <w:rsid w:val="00453F35"/>
    <w:rsid w:val="00454152"/>
    <w:rsid w:val="00454A0B"/>
    <w:rsid w:val="00455013"/>
    <w:rsid w:val="00455D50"/>
    <w:rsid w:val="004561A8"/>
    <w:rsid w:val="0045654F"/>
    <w:rsid w:val="00456711"/>
    <w:rsid w:val="0045675F"/>
    <w:rsid w:val="0045680E"/>
    <w:rsid w:val="0045693B"/>
    <w:rsid w:val="00457684"/>
    <w:rsid w:val="004577B2"/>
    <w:rsid w:val="00460233"/>
    <w:rsid w:val="00460DFB"/>
    <w:rsid w:val="004610F6"/>
    <w:rsid w:val="0046123E"/>
    <w:rsid w:val="004613DF"/>
    <w:rsid w:val="004619CE"/>
    <w:rsid w:val="0046291D"/>
    <w:rsid w:val="0046322C"/>
    <w:rsid w:val="004632F7"/>
    <w:rsid w:val="004636A1"/>
    <w:rsid w:val="0046386C"/>
    <w:rsid w:val="00463999"/>
    <w:rsid w:val="00464202"/>
    <w:rsid w:val="00464358"/>
    <w:rsid w:val="00464BA2"/>
    <w:rsid w:val="00464F8C"/>
    <w:rsid w:val="00465410"/>
    <w:rsid w:val="00466072"/>
    <w:rsid w:val="004661A8"/>
    <w:rsid w:val="00466AC4"/>
    <w:rsid w:val="00466E3E"/>
    <w:rsid w:val="0046719B"/>
    <w:rsid w:val="00467B47"/>
    <w:rsid w:val="0047045A"/>
    <w:rsid w:val="0047071E"/>
    <w:rsid w:val="00470C09"/>
    <w:rsid w:val="00470E26"/>
    <w:rsid w:val="00470F51"/>
    <w:rsid w:val="00471359"/>
    <w:rsid w:val="0047227C"/>
    <w:rsid w:val="0047248B"/>
    <w:rsid w:val="0047264A"/>
    <w:rsid w:val="00472705"/>
    <w:rsid w:val="00472C30"/>
    <w:rsid w:val="004737C7"/>
    <w:rsid w:val="00473A99"/>
    <w:rsid w:val="00474415"/>
    <w:rsid w:val="00474A9D"/>
    <w:rsid w:val="0047525F"/>
    <w:rsid w:val="0047565C"/>
    <w:rsid w:val="00475838"/>
    <w:rsid w:val="004766B2"/>
    <w:rsid w:val="004777C0"/>
    <w:rsid w:val="00477ECE"/>
    <w:rsid w:val="00477F2B"/>
    <w:rsid w:val="004800AB"/>
    <w:rsid w:val="004801B4"/>
    <w:rsid w:val="00480617"/>
    <w:rsid w:val="00480971"/>
    <w:rsid w:val="00480C41"/>
    <w:rsid w:val="00481854"/>
    <w:rsid w:val="00482364"/>
    <w:rsid w:val="00483B12"/>
    <w:rsid w:val="00483E29"/>
    <w:rsid w:val="004842B6"/>
    <w:rsid w:val="004846A2"/>
    <w:rsid w:val="004847F5"/>
    <w:rsid w:val="00485815"/>
    <w:rsid w:val="00485863"/>
    <w:rsid w:val="00485A9A"/>
    <w:rsid w:val="00485CEE"/>
    <w:rsid w:val="00486C71"/>
    <w:rsid w:val="00487AE0"/>
    <w:rsid w:val="004907BE"/>
    <w:rsid w:val="00491205"/>
    <w:rsid w:val="0049122D"/>
    <w:rsid w:val="00491A9B"/>
    <w:rsid w:val="00491ECD"/>
    <w:rsid w:val="00492742"/>
    <w:rsid w:val="0049347B"/>
    <w:rsid w:val="00493DC8"/>
    <w:rsid w:val="00493E3F"/>
    <w:rsid w:val="00494318"/>
    <w:rsid w:val="0049477B"/>
    <w:rsid w:val="00494DB9"/>
    <w:rsid w:val="004956A0"/>
    <w:rsid w:val="00496722"/>
    <w:rsid w:val="00496BDB"/>
    <w:rsid w:val="00496DD6"/>
    <w:rsid w:val="0049706B"/>
    <w:rsid w:val="00497099"/>
    <w:rsid w:val="004977C3"/>
    <w:rsid w:val="00497B5D"/>
    <w:rsid w:val="00497E26"/>
    <w:rsid w:val="004A076F"/>
    <w:rsid w:val="004A08B9"/>
    <w:rsid w:val="004A0B2F"/>
    <w:rsid w:val="004A0BAE"/>
    <w:rsid w:val="004A1F68"/>
    <w:rsid w:val="004A2C05"/>
    <w:rsid w:val="004A2D13"/>
    <w:rsid w:val="004A53B2"/>
    <w:rsid w:val="004A620C"/>
    <w:rsid w:val="004A6A03"/>
    <w:rsid w:val="004A6FB8"/>
    <w:rsid w:val="004A6FD7"/>
    <w:rsid w:val="004A7CE7"/>
    <w:rsid w:val="004B01C0"/>
    <w:rsid w:val="004B01D2"/>
    <w:rsid w:val="004B0C18"/>
    <w:rsid w:val="004B0CE9"/>
    <w:rsid w:val="004B15A0"/>
    <w:rsid w:val="004B1E3E"/>
    <w:rsid w:val="004B2DAF"/>
    <w:rsid w:val="004B3008"/>
    <w:rsid w:val="004B301B"/>
    <w:rsid w:val="004B31A1"/>
    <w:rsid w:val="004B39A6"/>
    <w:rsid w:val="004B3ADC"/>
    <w:rsid w:val="004B5303"/>
    <w:rsid w:val="004B63EB"/>
    <w:rsid w:val="004B6B5A"/>
    <w:rsid w:val="004B70D0"/>
    <w:rsid w:val="004C0040"/>
    <w:rsid w:val="004C0129"/>
    <w:rsid w:val="004C04D1"/>
    <w:rsid w:val="004C0D13"/>
    <w:rsid w:val="004C15D2"/>
    <w:rsid w:val="004C190C"/>
    <w:rsid w:val="004C1F93"/>
    <w:rsid w:val="004C257C"/>
    <w:rsid w:val="004C2F85"/>
    <w:rsid w:val="004C319B"/>
    <w:rsid w:val="004C3787"/>
    <w:rsid w:val="004C38F2"/>
    <w:rsid w:val="004C41F1"/>
    <w:rsid w:val="004C4A52"/>
    <w:rsid w:val="004C4D19"/>
    <w:rsid w:val="004C4E92"/>
    <w:rsid w:val="004C590F"/>
    <w:rsid w:val="004C63F4"/>
    <w:rsid w:val="004C6542"/>
    <w:rsid w:val="004C65FF"/>
    <w:rsid w:val="004C6741"/>
    <w:rsid w:val="004C6C7D"/>
    <w:rsid w:val="004C6CF7"/>
    <w:rsid w:val="004C7E0B"/>
    <w:rsid w:val="004C7FA8"/>
    <w:rsid w:val="004D0156"/>
    <w:rsid w:val="004D089C"/>
    <w:rsid w:val="004D10D4"/>
    <w:rsid w:val="004D11B8"/>
    <w:rsid w:val="004D11BA"/>
    <w:rsid w:val="004D1BDB"/>
    <w:rsid w:val="004D2082"/>
    <w:rsid w:val="004D212A"/>
    <w:rsid w:val="004D228C"/>
    <w:rsid w:val="004D23AD"/>
    <w:rsid w:val="004D2437"/>
    <w:rsid w:val="004D32C5"/>
    <w:rsid w:val="004D353A"/>
    <w:rsid w:val="004D3B79"/>
    <w:rsid w:val="004D3B9F"/>
    <w:rsid w:val="004D3CB5"/>
    <w:rsid w:val="004D3F69"/>
    <w:rsid w:val="004D48B1"/>
    <w:rsid w:val="004D5317"/>
    <w:rsid w:val="004D5B40"/>
    <w:rsid w:val="004D6250"/>
    <w:rsid w:val="004E0560"/>
    <w:rsid w:val="004E0C26"/>
    <w:rsid w:val="004E147B"/>
    <w:rsid w:val="004E14DB"/>
    <w:rsid w:val="004E1C57"/>
    <w:rsid w:val="004E2035"/>
    <w:rsid w:val="004E32D2"/>
    <w:rsid w:val="004E38D9"/>
    <w:rsid w:val="004E3991"/>
    <w:rsid w:val="004E417B"/>
    <w:rsid w:val="004E4685"/>
    <w:rsid w:val="004E58AB"/>
    <w:rsid w:val="004E5B51"/>
    <w:rsid w:val="004E60C6"/>
    <w:rsid w:val="004E6CF1"/>
    <w:rsid w:val="004E6F4B"/>
    <w:rsid w:val="004E710A"/>
    <w:rsid w:val="004E7A82"/>
    <w:rsid w:val="004F03DC"/>
    <w:rsid w:val="004F076E"/>
    <w:rsid w:val="004F0D8D"/>
    <w:rsid w:val="004F13D7"/>
    <w:rsid w:val="004F2F9C"/>
    <w:rsid w:val="004F4362"/>
    <w:rsid w:val="004F495C"/>
    <w:rsid w:val="004F58A7"/>
    <w:rsid w:val="004F6628"/>
    <w:rsid w:val="004F6716"/>
    <w:rsid w:val="004F6793"/>
    <w:rsid w:val="004F6E8E"/>
    <w:rsid w:val="004F7033"/>
    <w:rsid w:val="004F7A94"/>
    <w:rsid w:val="00500399"/>
    <w:rsid w:val="00501831"/>
    <w:rsid w:val="00501866"/>
    <w:rsid w:val="005019F6"/>
    <w:rsid w:val="00501D9F"/>
    <w:rsid w:val="00501DDC"/>
    <w:rsid w:val="00501F12"/>
    <w:rsid w:val="005028B7"/>
    <w:rsid w:val="00502DA1"/>
    <w:rsid w:val="00502FE9"/>
    <w:rsid w:val="00503451"/>
    <w:rsid w:val="00503467"/>
    <w:rsid w:val="005052F0"/>
    <w:rsid w:val="0050566C"/>
    <w:rsid w:val="00505672"/>
    <w:rsid w:val="0050649D"/>
    <w:rsid w:val="005066F6"/>
    <w:rsid w:val="005070F4"/>
    <w:rsid w:val="00507200"/>
    <w:rsid w:val="0050740B"/>
    <w:rsid w:val="0050792D"/>
    <w:rsid w:val="005106DF"/>
    <w:rsid w:val="0051097F"/>
    <w:rsid w:val="00511069"/>
    <w:rsid w:val="00511CA6"/>
    <w:rsid w:val="00512DF5"/>
    <w:rsid w:val="00513098"/>
    <w:rsid w:val="00514234"/>
    <w:rsid w:val="005146CC"/>
    <w:rsid w:val="00514783"/>
    <w:rsid w:val="00514914"/>
    <w:rsid w:val="00515E8C"/>
    <w:rsid w:val="005160FD"/>
    <w:rsid w:val="00516BEB"/>
    <w:rsid w:val="00517735"/>
    <w:rsid w:val="00517A63"/>
    <w:rsid w:val="00517E60"/>
    <w:rsid w:val="00517E64"/>
    <w:rsid w:val="00520167"/>
    <w:rsid w:val="00520289"/>
    <w:rsid w:val="00520481"/>
    <w:rsid w:val="00522237"/>
    <w:rsid w:val="0052260F"/>
    <w:rsid w:val="00522CA8"/>
    <w:rsid w:val="00522D24"/>
    <w:rsid w:val="00524F04"/>
    <w:rsid w:val="005253A9"/>
    <w:rsid w:val="00525BAD"/>
    <w:rsid w:val="0052666A"/>
    <w:rsid w:val="005266B4"/>
    <w:rsid w:val="00527104"/>
    <w:rsid w:val="00527621"/>
    <w:rsid w:val="00527C68"/>
    <w:rsid w:val="005305A2"/>
    <w:rsid w:val="0053084D"/>
    <w:rsid w:val="00530918"/>
    <w:rsid w:val="0053121E"/>
    <w:rsid w:val="005319A6"/>
    <w:rsid w:val="0053237E"/>
    <w:rsid w:val="00532916"/>
    <w:rsid w:val="00532F40"/>
    <w:rsid w:val="00533284"/>
    <w:rsid w:val="005333F6"/>
    <w:rsid w:val="005335EA"/>
    <w:rsid w:val="00533A34"/>
    <w:rsid w:val="00534143"/>
    <w:rsid w:val="00534CEB"/>
    <w:rsid w:val="00536A04"/>
    <w:rsid w:val="00536ED6"/>
    <w:rsid w:val="0054037A"/>
    <w:rsid w:val="0054139E"/>
    <w:rsid w:val="0054149E"/>
    <w:rsid w:val="00541662"/>
    <w:rsid w:val="005417B8"/>
    <w:rsid w:val="00541CA6"/>
    <w:rsid w:val="00542781"/>
    <w:rsid w:val="00542E6A"/>
    <w:rsid w:val="00544024"/>
    <w:rsid w:val="00544182"/>
    <w:rsid w:val="00544CCC"/>
    <w:rsid w:val="00545C01"/>
    <w:rsid w:val="00546BC4"/>
    <w:rsid w:val="0054770A"/>
    <w:rsid w:val="00547B11"/>
    <w:rsid w:val="00547C84"/>
    <w:rsid w:val="00547F60"/>
    <w:rsid w:val="0055035F"/>
    <w:rsid w:val="00550B81"/>
    <w:rsid w:val="00550F44"/>
    <w:rsid w:val="005517D3"/>
    <w:rsid w:val="0055219C"/>
    <w:rsid w:val="0055248D"/>
    <w:rsid w:val="00552EB0"/>
    <w:rsid w:val="00553183"/>
    <w:rsid w:val="00553610"/>
    <w:rsid w:val="005548FD"/>
    <w:rsid w:val="00554D8A"/>
    <w:rsid w:val="0055500D"/>
    <w:rsid w:val="00555757"/>
    <w:rsid w:val="005557DA"/>
    <w:rsid w:val="005558B7"/>
    <w:rsid w:val="00555D3E"/>
    <w:rsid w:val="005560E3"/>
    <w:rsid w:val="005568F3"/>
    <w:rsid w:val="00556B9B"/>
    <w:rsid w:val="00557C35"/>
    <w:rsid w:val="005603B1"/>
    <w:rsid w:val="005608A8"/>
    <w:rsid w:val="005609F5"/>
    <w:rsid w:val="00560C7D"/>
    <w:rsid w:val="00560D1D"/>
    <w:rsid w:val="00560EC3"/>
    <w:rsid w:val="00560FC1"/>
    <w:rsid w:val="00561048"/>
    <w:rsid w:val="005619F6"/>
    <w:rsid w:val="00561E64"/>
    <w:rsid w:val="0056242F"/>
    <w:rsid w:val="00562514"/>
    <w:rsid w:val="00562BD9"/>
    <w:rsid w:val="0056332E"/>
    <w:rsid w:val="005649DB"/>
    <w:rsid w:val="005649F5"/>
    <w:rsid w:val="005653E5"/>
    <w:rsid w:val="00565E1A"/>
    <w:rsid w:val="0056621C"/>
    <w:rsid w:val="00567071"/>
    <w:rsid w:val="0056709C"/>
    <w:rsid w:val="00567BC1"/>
    <w:rsid w:val="00567E33"/>
    <w:rsid w:val="00567FD9"/>
    <w:rsid w:val="00570659"/>
    <w:rsid w:val="0057068A"/>
    <w:rsid w:val="00570AA7"/>
    <w:rsid w:val="005716C7"/>
    <w:rsid w:val="00571BE6"/>
    <w:rsid w:val="00572535"/>
    <w:rsid w:val="00572DC8"/>
    <w:rsid w:val="00572F28"/>
    <w:rsid w:val="00573BD2"/>
    <w:rsid w:val="00573F5C"/>
    <w:rsid w:val="00574201"/>
    <w:rsid w:val="00574A6A"/>
    <w:rsid w:val="00574B8D"/>
    <w:rsid w:val="00574C6B"/>
    <w:rsid w:val="005755C5"/>
    <w:rsid w:val="00575DE2"/>
    <w:rsid w:val="0057607E"/>
    <w:rsid w:val="00576278"/>
    <w:rsid w:val="0057628F"/>
    <w:rsid w:val="00576303"/>
    <w:rsid w:val="00576AE7"/>
    <w:rsid w:val="00576C52"/>
    <w:rsid w:val="00577084"/>
    <w:rsid w:val="0057717B"/>
    <w:rsid w:val="00577DEF"/>
    <w:rsid w:val="00577EBB"/>
    <w:rsid w:val="0058069A"/>
    <w:rsid w:val="00580DC5"/>
    <w:rsid w:val="00581314"/>
    <w:rsid w:val="005819EF"/>
    <w:rsid w:val="005820C4"/>
    <w:rsid w:val="00582488"/>
    <w:rsid w:val="00582C08"/>
    <w:rsid w:val="00582CF9"/>
    <w:rsid w:val="005832BA"/>
    <w:rsid w:val="00583C16"/>
    <w:rsid w:val="00583D28"/>
    <w:rsid w:val="005840B6"/>
    <w:rsid w:val="00584509"/>
    <w:rsid w:val="0058454B"/>
    <w:rsid w:val="0058474F"/>
    <w:rsid w:val="00585A9E"/>
    <w:rsid w:val="00586656"/>
    <w:rsid w:val="00586DE8"/>
    <w:rsid w:val="00587140"/>
    <w:rsid w:val="0058714E"/>
    <w:rsid w:val="005905E7"/>
    <w:rsid w:val="005914E6"/>
    <w:rsid w:val="00591A7E"/>
    <w:rsid w:val="005920A4"/>
    <w:rsid w:val="0059251D"/>
    <w:rsid w:val="005933E2"/>
    <w:rsid w:val="005939A2"/>
    <w:rsid w:val="00594A63"/>
    <w:rsid w:val="00595644"/>
    <w:rsid w:val="005959B2"/>
    <w:rsid w:val="00595C22"/>
    <w:rsid w:val="00596B84"/>
    <w:rsid w:val="005970C0"/>
    <w:rsid w:val="005976E1"/>
    <w:rsid w:val="00597998"/>
    <w:rsid w:val="005979E5"/>
    <w:rsid w:val="00597F15"/>
    <w:rsid w:val="00597F78"/>
    <w:rsid w:val="005A2156"/>
    <w:rsid w:val="005A2708"/>
    <w:rsid w:val="005A3A1D"/>
    <w:rsid w:val="005A3A62"/>
    <w:rsid w:val="005A3B4E"/>
    <w:rsid w:val="005A3E12"/>
    <w:rsid w:val="005A4209"/>
    <w:rsid w:val="005A42B9"/>
    <w:rsid w:val="005A6D20"/>
    <w:rsid w:val="005A7598"/>
    <w:rsid w:val="005A771C"/>
    <w:rsid w:val="005A77E7"/>
    <w:rsid w:val="005A7BB1"/>
    <w:rsid w:val="005A7F17"/>
    <w:rsid w:val="005B00DA"/>
    <w:rsid w:val="005B07F4"/>
    <w:rsid w:val="005B0B1F"/>
    <w:rsid w:val="005B1B0B"/>
    <w:rsid w:val="005B3010"/>
    <w:rsid w:val="005B340F"/>
    <w:rsid w:val="005B3C7C"/>
    <w:rsid w:val="005B4429"/>
    <w:rsid w:val="005B49C3"/>
    <w:rsid w:val="005B4CFC"/>
    <w:rsid w:val="005B50D7"/>
    <w:rsid w:val="005B5136"/>
    <w:rsid w:val="005B585A"/>
    <w:rsid w:val="005B6681"/>
    <w:rsid w:val="005B6BF0"/>
    <w:rsid w:val="005B6BFF"/>
    <w:rsid w:val="005B73D4"/>
    <w:rsid w:val="005B779C"/>
    <w:rsid w:val="005C0BA9"/>
    <w:rsid w:val="005C1172"/>
    <w:rsid w:val="005C1523"/>
    <w:rsid w:val="005C1791"/>
    <w:rsid w:val="005C2778"/>
    <w:rsid w:val="005C27C1"/>
    <w:rsid w:val="005C2FEF"/>
    <w:rsid w:val="005C3459"/>
    <w:rsid w:val="005C3A1A"/>
    <w:rsid w:val="005C45B5"/>
    <w:rsid w:val="005C5084"/>
    <w:rsid w:val="005C50A8"/>
    <w:rsid w:val="005C55B4"/>
    <w:rsid w:val="005C5E1D"/>
    <w:rsid w:val="005C67B2"/>
    <w:rsid w:val="005C7B76"/>
    <w:rsid w:val="005D0472"/>
    <w:rsid w:val="005D066B"/>
    <w:rsid w:val="005D19C5"/>
    <w:rsid w:val="005D2A13"/>
    <w:rsid w:val="005D2C1A"/>
    <w:rsid w:val="005D3E02"/>
    <w:rsid w:val="005D4193"/>
    <w:rsid w:val="005D4412"/>
    <w:rsid w:val="005D5BCC"/>
    <w:rsid w:val="005D64AE"/>
    <w:rsid w:val="005D6E99"/>
    <w:rsid w:val="005D73FA"/>
    <w:rsid w:val="005D7E64"/>
    <w:rsid w:val="005E07F5"/>
    <w:rsid w:val="005E1920"/>
    <w:rsid w:val="005E2B92"/>
    <w:rsid w:val="005E2CF8"/>
    <w:rsid w:val="005E34A0"/>
    <w:rsid w:val="005E3638"/>
    <w:rsid w:val="005E43BA"/>
    <w:rsid w:val="005E483D"/>
    <w:rsid w:val="005E4D30"/>
    <w:rsid w:val="005E5257"/>
    <w:rsid w:val="005E5EB1"/>
    <w:rsid w:val="005E6770"/>
    <w:rsid w:val="005E7257"/>
    <w:rsid w:val="005E733E"/>
    <w:rsid w:val="005E7AC6"/>
    <w:rsid w:val="005F0516"/>
    <w:rsid w:val="005F06F5"/>
    <w:rsid w:val="005F1AAC"/>
    <w:rsid w:val="005F2B22"/>
    <w:rsid w:val="005F2D5E"/>
    <w:rsid w:val="005F2FCB"/>
    <w:rsid w:val="005F311E"/>
    <w:rsid w:val="005F38DB"/>
    <w:rsid w:val="005F45C6"/>
    <w:rsid w:val="005F45C8"/>
    <w:rsid w:val="005F481E"/>
    <w:rsid w:val="005F6DD1"/>
    <w:rsid w:val="005F7C49"/>
    <w:rsid w:val="006002DA"/>
    <w:rsid w:val="00601787"/>
    <w:rsid w:val="0060185D"/>
    <w:rsid w:val="0060237E"/>
    <w:rsid w:val="00602F90"/>
    <w:rsid w:val="006032D3"/>
    <w:rsid w:val="00604D9E"/>
    <w:rsid w:val="00605210"/>
    <w:rsid w:val="0060537A"/>
    <w:rsid w:val="00605A96"/>
    <w:rsid w:val="00606340"/>
    <w:rsid w:val="006063EA"/>
    <w:rsid w:val="00606CDB"/>
    <w:rsid w:val="00607E57"/>
    <w:rsid w:val="0061033D"/>
    <w:rsid w:val="00610461"/>
    <w:rsid w:val="006104FA"/>
    <w:rsid w:val="00610EB2"/>
    <w:rsid w:val="006112B1"/>
    <w:rsid w:val="00611E39"/>
    <w:rsid w:val="006120C4"/>
    <w:rsid w:val="006121D5"/>
    <w:rsid w:val="0061267E"/>
    <w:rsid w:val="006128F0"/>
    <w:rsid w:val="00612959"/>
    <w:rsid w:val="006129C7"/>
    <w:rsid w:val="00612D05"/>
    <w:rsid w:val="00613676"/>
    <w:rsid w:val="00614505"/>
    <w:rsid w:val="006147AE"/>
    <w:rsid w:val="00614D74"/>
    <w:rsid w:val="00615096"/>
    <w:rsid w:val="0061594B"/>
    <w:rsid w:val="00615CDB"/>
    <w:rsid w:val="0061619D"/>
    <w:rsid w:val="006161CC"/>
    <w:rsid w:val="0061709E"/>
    <w:rsid w:val="0061737C"/>
    <w:rsid w:val="00617604"/>
    <w:rsid w:val="006178DA"/>
    <w:rsid w:val="00620694"/>
    <w:rsid w:val="0062088B"/>
    <w:rsid w:val="006208A3"/>
    <w:rsid w:val="00620E03"/>
    <w:rsid w:val="00620FB6"/>
    <w:rsid w:val="00621214"/>
    <w:rsid w:val="00621343"/>
    <w:rsid w:val="006213DE"/>
    <w:rsid w:val="00621AED"/>
    <w:rsid w:val="00621BBB"/>
    <w:rsid w:val="00621CA1"/>
    <w:rsid w:val="00621F71"/>
    <w:rsid w:val="00622007"/>
    <w:rsid w:val="00622497"/>
    <w:rsid w:val="006229BE"/>
    <w:rsid w:val="00622AC2"/>
    <w:rsid w:val="0062320B"/>
    <w:rsid w:val="00623CB9"/>
    <w:rsid w:val="00623D49"/>
    <w:rsid w:val="006241F8"/>
    <w:rsid w:val="00624272"/>
    <w:rsid w:val="006255CC"/>
    <w:rsid w:val="006261F3"/>
    <w:rsid w:val="00626308"/>
    <w:rsid w:val="00626394"/>
    <w:rsid w:val="0062647F"/>
    <w:rsid w:val="00626D4D"/>
    <w:rsid w:val="006278CF"/>
    <w:rsid w:val="00627BED"/>
    <w:rsid w:val="00627DB0"/>
    <w:rsid w:val="006305ED"/>
    <w:rsid w:val="00630AAC"/>
    <w:rsid w:val="00630F52"/>
    <w:rsid w:val="0063148F"/>
    <w:rsid w:val="00631E2F"/>
    <w:rsid w:val="006320B3"/>
    <w:rsid w:val="00632AB8"/>
    <w:rsid w:val="00632AD1"/>
    <w:rsid w:val="00632E71"/>
    <w:rsid w:val="00633740"/>
    <w:rsid w:val="00633A07"/>
    <w:rsid w:val="006346E2"/>
    <w:rsid w:val="00634F7F"/>
    <w:rsid w:val="006356C7"/>
    <w:rsid w:val="00636535"/>
    <w:rsid w:val="00636740"/>
    <w:rsid w:val="00636CC0"/>
    <w:rsid w:val="00637386"/>
    <w:rsid w:val="0063776D"/>
    <w:rsid w:val="00637D32"/>
    <w:rsid w:val="00637FEA"/>
    <w:rsid w:val="00641563"/>
    <w:rsid w:val="00641687"/>
    <w:rsid w:val="006417DA"/>
    <w:rsid w:val="006419DE"/>
    <w:rsid w:val="00641A4F"/>
    <w:rsid w:val="00641E4D"/>
    <w:rsid w:val="00642F64"/>
    <w:rsid w:val="006430DB"/>
    <w:rsid w:val="00643246"/>
    <w:rsid w:val="00643E46"/>
    <w:rsid w:val="00645096"/>
    <w:rsid w:val="006454AF"/>
    <w:rsid w:val="00646CE0"/>
    <w:rsid w:val="00647230"/>
    <w:rsid w:val="00647427"/>
    <w:rsid w:val="0064777C"/>
    <w:rsid w:val="00647C09"/>
    <w:rsid w:val="0065005E"/>
    <w:rsid w:val="006500F8"/>
    <w:rsid w:val="006501CD"/>
    <w:rsid w:val="00650424"/>
    <w:rsid w:val="006505EA"/>
    <w:rsid w:val="00650AF7"/>
    <w:rsid w:val="00650CDB"/>
    <w:rsid w:val="00650E50"/>
    <w:rsid w:val="00651028"/>
    <w:rsid w:val="0065126F"/>
    <w:rsid w:val="00652957"/>
    <w:rsid w:val="00653716"/>
    <w:rsid w:val="00653E94"/>
    <w:rsid w:val="006547DA"/>
    <w:rsid w:val="00654CF8"/>
    <w:rsid w:val="006551F5"/>
    <w:rsid w:val="00655333"/>
    <w:rsid w:val="006554C6"/>
    <w:rsid w:val="00655A55"/>
    <w:rsid w:val="00655C20"/>
    <w:rsid w:val="00656581"/>
    <w:rsid w:val="006573A9"/>
    <w:rsid w:val="00657437"/>
    <w:rsid w:val="00657528"/>
    <w:rsid w:val="006575E3"/>
    <w:rsid w:val="00657877"/>
    <w:rsid w:val="00657F65"/>
    <w:rsid w:val="00661AB8"/>
    <w:rsid w:val="00661AFA"/>
    <w:rsid w:val="006630BF"/>
    <w:rsid w:val="0066380E"/>
    <w:rsid w:val="00663B01"/>
    <w:rsid w:val="00664C72"/>
    <w:rsid w:val="006658CC"/>
    <w:rsid w:val="0066617D"/>
    <w:rsid w:val="00666492"/>
    <w:rsid w:val="00666FC8"/>
    <w:rsid w:val="00666FCC"/>
    <w:rsid w:val="00667047"/>
    <w:rsid w:val="00667062"/>
    <w:rsid w:val="00667402"/>
    <w:rsid w:val="00667BDE"/>
    <w:rsid w:val="0067036C"/>
    <w:rsid w:val="0067047E"/>
    <w:rsid w:val="006705FB"/>
    <w:rsid w:val="00671016"/>
    <w:rsid w:val="0067166C"/>
    <w:rsid w:val="006718F1"/>
    <w:rsid w:val="006719E6"/>
    <w:rsid w:val="0067220E"/>
    <w:rsid w:val="00672656"/>
    <w:rsid w:val="00672F3B"/>
    <w:rsid w:val="00673A37"/>
    <w:rsid w:val="006744D2"/>
    <w:rsid w:val="00674BED"/>
    <w:rsid w:val="006756F5"/>
    <w:rsid w:val="00676772"/>
    <w:rsid w:val="006767A8"/>
    <w:rsid w:val="00677C29"/>
    <w:rsid w:val="0068033D"/>
    <w:rsid w:val="00682891"/>
    <w:rsid w:val="00683409"/>
    <w:rsid w:val="0068422A"/>
    <w:rsid w:val="00684C21"/>
    <w:rsid w:val="006854FE"/>
    <w:rsid w:val="006864C0"/>
    <w:rsid w:val="006869AC"/>
    <w:rsid w:val="00686ACC"/>
    <w:rsid w:val="0068716B"/>
    <w:rsid w:val="00687422"/>
    <w:rsid w:val="00687433"/>
    <w:rsid w:val="00687B62"/>
    <w:rsid w:val="0069000F"/>
    <w:rsid w:val="00690012"/>
    <w:rsid w:val="006906F7"/>
    <w:rsid w:val="00690A23"/>
    <w:rsid w:val="00690FA2"/>
    <w:rsid w:val="006914E5"/>
    <w:rsid w:val="00691B00"/>
    <w:rsid w:val="00691CD0"/>
    <w:rsid w:val="0069228B"/>
    <w:rsid w:val="006924A3"/>
    <w:rsid w:val="00692572"/>
    <w:rsid w:val="006939C8"/>
    <w:rsid w:val="0069483A"/>
    <w:rsid w:val="00694C27"/>
    <w:rsid w:val="00694F2C"/>
    <w:rsid w:val="006950ED"/>
    <w:rsid w:val="006955D8"/>
    <w:rsid w:val="0069779D"/>
    <w:rsid w:val="006A0284"/>
    <w:rsid w:val="006A0D90"/>
    <w:rsid w:val="006A0FA1"/>
    <w:rsid w:val="006A1DE1"/>
    <w:rsid w:val="006A1F74"/>
    <w:rsid w:val="006A2037"/>
    <w:rsid w:val="006A2472"/>
    <w:rsid w:val="006A269F"/>
    <w:rsid w:val="006A2BCF"/>
    <w:rsid w:val="006A3538"/>
    <w:rsid w:val="006A3C3A"/>
    <w:rsid w:val="006A4779"/>
    <w:rsid w:val="006A4DE7"/>
    <w:rsid w:val="006A5768"/>
    <w:rsid w:val="006A5896"/>
    <w:rsid w:val="006A6541"/>
    <w:rsid w:val="006A6BB9"/>
    <w:rsid w:val="006B02DF"/>
    <w:rsid w:val="006B0695"/>
    <w:rsid w:val="006B0D45"/>
    <w:rsid w:val="006B1761"/>
    <w:rsid w:val="006B2201"/>
    <w:rsid w:val="006B2469"/>
    <w:rsid w:val="006B2E1D"/>
    <w:rsid w:val="006B3AFE"/>
    <w:rsid w:val="006B4E2C"/>
    <w:rsid w:val="006B512C"/>
    <w:rsid w:val="006B53C9"/>
    <w:rsid w:val="006B560D"/>
    <w:rsid w:val="006B64C9"/>
    <w:rsid w:val="006B665F"/>
    <w:rsid w:val="006B6B6B"/>
    <w:rsid w:val="006B6F38"/>
    <w:rsid w:val="006C0A2B"/>
    <w:rsid w:val="006C0DDC"/>
    <w:rsid w:val="006C1790"/>
    <w:rsid w:val="006C2AD0"/>
    <w:rsid w:val="006C2F70"/>
    <w:rsid w:val="006C323F"/>
    <w:rsid w:val="006C3FA0"/>
    <w:rsid w:val="006C430C"/>
    <w:rsid w:val="006C46CD"/>
    <w:rsid w:val="006C4B6A"/>
    <w:rsid w:val="006C4FF7"/>
    <w:rsid w:val="006C5445"/>
    <w:rsid w:val="006C63E3"/>
    <w:rsid w:val="006C6B18"/>
    <w:rsid w:val="006C6B7E"/>
    <w:rsid w:val="006C703F"/>
    <w:rsid w:val="006C735D"/>
    <w:rsid w:val="006C76B2"/>
    <w:rsid w:val="006C7AE9"/>
    <w:rsid w:val="006C7B21"/>
    <w:rsid w:val="006D0258"/>
    <w:rsid w:val="006D04D5"/>
    <w:rsid w:val="006D166C"/>
    <w:rsid w:val="006D1D6E"/>
    <w:rsid w:val="006D1DE3"/>
    <w:rsid w:val="006D2849"/>
    <w:rsid w:val="006D2885"/>
    <w:rsid w:val="006D2F6D"/>
    <w:rsid w:val="006D3450"/>
    <w:rsid w:val="006D3B08"/>
    <w:rsid w:val="006D4C79"/>
    <w:rsid w:val="006D55F0"/>
    <w:rsid w:val="006D56D5"/>
    <w:rsid w:val="006D59C5"/>
    <w:rsid w:val="006D5A2D"/>
    <w:rsid w:val="006D5BAF"/>
    <w:rsid w:val="006D6098"/>
    <w:rsid w:val="006D70DC"/>
    <w:rsid w:val="006D7886"/>
    <w:rsid w:val="006D7BAC"/>
    <w:rsid w:val="006E0523"/>
    <w:rsid w:val="006E2691"/>
    <w:rsid w:val="006E3563"/>
    <w:rsid w:val="006E42B7"/>
    <w:rsid w:val="006E4BCB"/>
    <w:rsid w:val="006E5389"/>
    <w:rsid w:val="006E55AD"/>
    <w:rsid w:val="006E58FC"/>
    <w:rsid w:val="006E5F0A"/>
    <w:rsid w:val="006E5F95"/>
    <w:rsid w:val="006E699C"/>
    <w:rsid w:val="006E6F39"/>
    <w:rsid w:val="006E6FEB"/>
    <w:rsid w:val="006E71B4"/>
    <w:rsid w:val="006E79F6"/>
    <w:rsid w:val="006E7E9A"/>
    <w:rsid w:val="006F0725"/>
    <w:rsid w:val="006F080D"/>
    <w:rsid w:val="006F105A"/>
    <w:rsid w:val="006F19E2"/>
    <w:rsid w:val="006F1D74"/>
    <w:rsid w:val="006F23CE"/>
    <w:rsid w:val="006F2D94"/>
    <w:rsid w:val="006F3277"/>
    <w:rsid w:val="006F36D7"/>
    <w:rsid w:val="006F41D7"/>
    <w:rsid w:val="006F42C5"/>
    <w:rsid w:val="006F441F"/>
    <w:rsid w:val="006F47E7"/>
    <w:rsid w:val="006F4CD2"/>
    <w:rsid w:val="006F61E5"/>
    <w:rsid w:val="006F6968"/>
    <w:rsid w:val="006F6B8F"/>
    <w:rsid w:val="006F6D5B"/>
    <w:rsid w:val="006F6F90"/>
    <w:rsid w:val="006F73AD"/>
    <w:rsid w:val="006F7E80"/>
    <w:rsid w:val="00700024"/>
    <w:rsid w:val="007007D3"/>
    <w:rsid w:val="007008A8"/>
    <w:rsid w:val="007009A1"/>
    <w:rsid w:val="00700A34"/>
    <w:rsid w:val="007016C2"/>
    <w:rsid w:val="0070179B"/>
    <w:rsid w:val="00701AD2"/>
    <w:rsid w:val="00702120"/>
    <w:rsid w:val="00702249"/>
    <w:rsid w:val="00702C66"/>
    <w:rsid w:val="007032B7"/>
    <w:rsid w:val="007037D0"/>
    <w:rsid w:val="00703867"/>
    <w:rsid w:val="00703D1A"/>
    <w:rsid w:val="00704F4B"/>
    <w:rsid w:val="00706164"/>
    <w:rsid w:val="00706510"/>
    <w:rsid w:val="00706AD4"/>
    <w:rsid w:val="00707406"/>
    <w:rsid w:val="00710259"/>
    <w:rsid w:val="007102F4"/>
    <w:rsid w:val="0071043B"/>
    <w:rsid w:val="00710BDD"/>
    <w:rsid w:val="00711271"/>
    <w:rsid w:val="007118FB"/>
    <w:rsid w:val="007125A2"/>
    <w:rsid w:val="007127DB"/>
    <w:rsid w:val="0071299A"/>
    <w:rsid w:val="00712F7D"/>
    <w:rsid w:val="00713D70"/>
    <w:rsid w:val="007149FF"/>
    <w:rsid w:val="00714BB2"/>
    <w:rsid w:val="0071535F"/>
    <w:rsid w:val="00715B78"/>
    <w:rsid w:val="00715FAB"/>
    <w:rsid w:val="007174EC"/>
    <w:rsid w:val="007178BF"/>
    <w:rsid w:val="00720148"/>
    <w:rsid w:val="00720170"/>
    <w:rsid w:val="0072075C"/>
    <w:rsid w:val="00720EDA"/>
    <w:rsid w:val="00721577"/>
    <w:rsid w:val="007215C2"/>
    <w:rsid w:val="00721B28"/>
    <w:rsid w:val="00722247"/>
    <w:rsid w:val="00722780"/>
    <w:rsid w:val="007232B0"/>
    <w:rsid w:val="0072417E"/>
    <w:rsid w:val="0072433A"/>
    <w:rsid w:val="0072516E"/>
    <w:rsid w:val="0072534F"/>
    <w:rsid w:val="00725723"/>
    <w:rsid w:val="00726CF9"/>
    <w:rsid w:val="00726D8C"/>
    <w:rsid w:val="00727AC4"/>
    <w:rsid w:val="007301B6"/>
    <w:rsid w:val="007303B1"/>
    <w:rsid w:val="007308DF"/>
    <w:rsid w:val="00730A0B"/>
    <w:rsid w:val="00730C33"/>
    <w:rsid w:val="00730E47"/>
    <w:rsid w:val="007312BC"/>
    <w:rsid w:val="00731613"/>
    <w:rsid w:val="007318DE"/>
    <w:rsid w:val="0073238C"/>
    <w:rsid w:val="00732D87"/>
    <w:rsid w:val="00733CAF"/>
    <w:rsid w:val="00733DFA"/>
    <w:rsid w:val="00733F7B"/>
    <w:rsid w:val="00734195"/>
    <w:rsid w:val="007346A2"/>
    <w:rsid w:val="00734B5B"/>
    <w:rsid w:val="007357DC"/>
    <w:rsid w:val="00735E98"/>
    <w:rsid w:val="00736E41"/>
    <w:rsid w:val="00737245"/>
    <w:rsid w:val="007374CD"/>
    <w:rsid w:val="00740099"/>
    <w:rsid w:val="007405E8"/>
    <w:rsid w:val="00740846"/>
    <w:rsid w:val="007409B1"/>
    <w:rsid w:val="00740A8C"/>
    <w:rsid w:val="007411BA"/>
    <w:rsid w:val="00741407"/>
    <w:rsid w:val="00741C53"/>
    <w:rsid w:val="0074280D"/>
    <w:rsid w:val="0074286C"/>
    <w:rsid w:val="007430D2"/>
    <w:rsid w:val="00743420"/>
    <w:rsid w:val="00743443"/>
    <w:rsid w:val="00743FA7"/>
    <w:rsid w:val="00744909"/>
    <w:rsid w:val="00744998"/>
    <w:rsid w:val="0074517A"/>
    <w:rsid w:val="00745831"/>
    <w:rsid w:val="0074598A"/>
    <w:rsid w:val="00745ECC"/>
    <w:rsid w:val="0074645C"/>
    <w:rsid w:val="00746560"/>
    <w:rsid w:val="00746793"/>
    <w:rsid w:val="00746DA9"/>
    <w:rsid w:val="00747966"/>
    <w:rsid w:val="007505DE"/>
    <w:rsid w:val="007506E2"/>
    <w:rsid w:val="007507EF"/>
    <w:rsid w:val="00750AE6"/>
    <w:rsid w:val="00751235"/>
    <w:rsid w:val="00751ABB"/>
    <w:rsid w:val="00752EAB"/>
    <w:rsid w:val="0075313B"/>
    <w:rsid w:val="00753A43"/>
    <w:rsid w:val="00753C7A"/>
    <w:rsid w:val="007542B5"/>
    <w:rsid w:val="0075466B"/>
    <w:rsid w:val="00755022"/>
    <w:rsid w:val="00755196"/>
    <w:rsid w:val="00755610"/>
    <w:rsid w:val="00755868"/>
    <w:rsid w:val="00755A2E"/>
    <w:rsid w:val="00755BAD"/>
    <w:rsid w:val="00755E8A"/>
    <w:rsid w:val="00756BF1"/>
    <w:rsid w:val="00757313"/>
    <w:rsid w:val="007605C9"/>
    <w:rsid w:val="00760850"/>
    <w:rsid w:val="00760A35"/>
    <w:rsid w:val="00761100"/>
    <w:rsid w:val="00761A76"/>
    <w:rsid w:val="007625FD"/>
    <w:rsid w:val="007628A8"/>
    <w:rsid w:val="00762D66"/>
    <w:rsid w:val="00763A38"/>
    <w:rsid w:val="00763D85"/>
    <w:rsid w:val="007641A8"/>
    <w:rsid w:val="00764203"/>
    <w:rsid w:val="007646F6"/>
    <w:rsid w:val="007650E5"/>
    <w:rsid w:val="0076642A"/>
    <w:rsid w:val="00766432"/>
    <w:rsid w:val="00766754"/>
    <w:rsid w:val="00766E03"/>
    <w:rsid w:val="0076729B"/>
    <w:rsid w:val="00770019"/>
    <w:rsid w:val="0077037F"/>
    <w:rsid w:val="00770EF3"/>
    <w:rsid w:val="007713FE"/>
    <w:rsid w:val="007723DB"/>
    <w:rsid w:val="00772F44"/>
    <w:rsid w:val="007734BD"/>
    <w:rsid w:val="007734F9"/>
    <w:rsid w:val="007740B0"/>
    <w:rsid w:val="007744F2"/>
    <w:rsid w:val="00774918"/>
    <w:rsid w:val="007761F8"/>
    <w:rsid w:val="00776260"/>
    <w:rsid w:val="00777AF6"/>
    <w:rsid w:val="007800FC"/>
    <w:rsid w:val="00780743"/>
    <w:rsid w:val="00781558"/>
    <w:rsid w:val="007816B0"/>
    <w:rsid w:val="00781D28"/>
    <w:rsid w:val="0078216D"/>
    <w:rsid w:val="00782AEE"/>
    <w:rsid w:val="007831D5"/>
    <w:rsid w:val="0078366C"/>
    <w:rsid w:val="0078384E"/>
    <w:rsid w:val="00784450"/>
    <w:rsid w:val="00784732"/>
    <w:rsid w:val="00784919"/>
    <w:rsid w:val="00785A88"/>
    <w:rsid w:val="00786C97"/>
    <w:rsid w:val="00786F91"/>
    <w:rsid w:val="00787C49"/>
    <w:rsid w:val="00787F8C"/>
    <w:rsid w:val="00790407"/>
    <w:rsid w:val="00790675"/>
    <w:rsid w:val="00790D32"/>
    <w:rsid w:val="007910C2"/>
    <w:rsid w:val="00791259"/>
    <w:rsid w:val="00792419"/>
    <w:rsid w:val="0079357A"/>
    <w:rsid w:val="00793671"/>
    <w:rsid w:val="007937D6"/>
    <w:rsid w:val="007940E1"/>
    <w:rsid w:val="007941B8"/>
    <w:rsid w:val="00794276"/>
    <w:rsid w:val="00794576"/>
    <w:rsid w:val="007949F6"/>
    <w:rsid w:val="00794DF4"/>
    <w:rsid w:val="00795100"/>
    <w:rsid w:val="0079518D"/>
    <w:rsid w:val="00795A56"/>
    <w:rsid w:val="00795AF3"/>
    <w:rsid w:val="00795F00"/>
    <w:rsid w:val="00796270"/>
    <w:rsid w:val="0079629A"/>
    <w:rsid w:val="0079648E"/>
    <w:rsid w:val="00796923"/>
    <w:rsid w:val="00796BF0"/>
    <w:rsid w:val="00797327"/>
    <w:rsid w:val="007977B7"/>
    <w:rsid w:val="007A01A6"/>
    <w:rsid w:val="007A0425"/>
    <w:rsid w:val="007A07EF"/>
    <w:rsid w:val="007A1293"/>
    <w:rsid w:val="007A1746"/>
    <w:rsid w:val="007A36FA"/>
    <w:rsid w:val="007A40ED"/>
    <w:rsid w:val="007A486E"/>
    <w:rsid w:val="007A4966"/>
    <w:rsid w:val="007A4B59"/>
    <w:rsid w:val="007A5421"/>
    <w:rsid w:val="007A55FA"/>
    <w:rsid w:val="007A56C9"/>
    <w:rsid w:val="007A593D"/>
    <w:rsid w:val="007A5B8C"/>
    <w:rsid w:val="007A705A"/>
    <w:rsid w:val="007A705E"/>
    <w:rsid w:val="007A70EF"/>
    <w:rsid w:val="007A730F"/>
    <w:rsid w:val="007B0371"/>
    <w:rsid w:val="007B0672"/>
    <w:rsid w:val="007B09A0"/>
    <w:rsid w:val="007B1517"/>
    <w:rsid w:val="007B2102"/>
    <w:rsid w:val="007B22C2"/>
    <w:rsid w:val="007B27FA"/>
    <w:rsid w:val="007B2EA4"/>
    <w:rsid w:val="007B42D0"/>
    <w:rsid w:val="007B495A"/>
    <w:rsid w:val="007B571B"/>
    <w:rsid w:val="007B593D"/>
    <w:rsid w:val="007B5AED"/>
    <w:rsid w:val="007B5D02"/>
    <w:rsid w:val="007B7998"/>
    <w:rsid w:val="007B7DEA"/>
    <w:rsid w:val="007C027E"/>
    <w:rsid w:val="007C0506"/>
    <w:rsid w:val="007C148A"/>
    <w:rsid w:val="007C14B8"/>
    <w:rsid w:val="007C158E"/>
    <w:rsid w:val="007C1950"/>
    <w:rsid w:val="007C1CD2"/>
    <w:rsid w:val="007C1DB8"/>
    <w:rsid w:val="007C21EB"/>
    <w:rsid w:val="007C2774"/>
    <w:rsid w:val="007C2B14"/>
    <w:rsid w:val="007C2EB5"/>
    <w:rsid w:val="007C3280"/>
    <w:rsid w:val="007C33C2"/>
    <w:rsid w:val="007C3F9F"/>
    <w:rsid w:val="007C414E"/>
    <w:rsid w:val="007C42C2"/>
    <w:rsid w:val="007C46C4"/>
    <w:rsid w:val="007C5618"/>
    <w:rsid w:val="007C5B65"/>
    <w:rsid w:val="007C63CF"/>
    <w:rsid w:val="007C7281"/>
    <w:rsid w:val="007C7803"/>
    <w:rsid w:val="007C793B"/>
    <w:rsid w:val="007C7C0A"/>
    <w:rsid w:val="007C7C9C"/>
    <w:rsid w:val="007D1721"/>
    <w:rsid w:val="007D1A1A"/>
    <w:rsid w:val="007D2912"/>
    <w:rsid w:val="007D2FBB"/>
    <w:rsid w:val="007D3A37"/>
    <w:rsid w:val="007D3AF0"/>
    <w:rsid w:val="007D4010"/>
    <w:rsid w:val="007D47F6"/>
    <w:rsid w:val="007D4A90"/>
    <w:rsid w:val="007D4B0E"/>
    <w:rsid w:val="007D58ED"/>
    <w:rsid w:val="007D614A"/>
    <w:rsid w:val="007D6999"/>
    <w:rsid w:val="007D7AE5"/>
    <w:rsid w:val="007D7CE4"/>
    <w:rsid w:val="007E0052"/>
    <w:rsid w:val="007E240D"/>
    <w:rsid w:val="007E252C"/>
    <w:rsid w:val="007E270B"/>
    <w:rsid w:val="007E2C0D"/>
    <w:rsid w:val="007E31FE"/>
    <w:rsid w:val="007E3621"/>
    <w:rsid w:val="007E3CFD"/>
    <w:rsid w:val="007E3F38"/>
    <w:rsid w:val="007E4A61"/>
    <w:rsid w:val="007E5280"/>
    <w:rsid w:val="007E5699"/>
    <w:rsid w:val="007E6D2A"/>
    <w:rsid w:val="007E6F7A"/>
    <w:rsid w:val="007E7AF7"/>
    <w:rsid w:val="007E7E1B"/>
    <w:rsid w:val="007F07B0"/>
    <w:rsid w:val="007F0AEA"/>
    <w:rsid w:val="007F0FD0"/>
    <w:rsid w:val="007F1184"/>
    <w:rsid w:val="007F1997"/>
    <w:rsid w:val="007F1FB8"/>
    <w:rsid w:val="007F27F6"/>
    <w:rsid w:val="007F2D9B"/>
    <w:rsid w:val="007F2F4A"/>
    <w:rsid w:val="007F31DA"/>
    <w:rsid w:val="007F35CE"/>
    <w:rsid w:val="007F3D71"/>
    <w:rsid w:val="007F4789"/>
    <w:rsid w:val="007F4CFD"/>
    <w:rsid w:val="007F5303"/>
    <w:rsid w:val="007F6940"/>
    <w:rsid w:val="007F69F1"/>
    <w:rsid w:val="007F6EA8"/>
    <w:rsid w:val="007F739B"/>
    <w:rsid w:val="007F7D97"/>
    <w:rsid w:val="0080090B"/>
    <w:rsid w:val="00800D51"/>
    <w:rsid w:val="00800EFE"/>
    <w:rsid w:val="00800F13"/>
    <w:rsid w:val="008012A8"/>
    <w:rsid w:val="0080292E"/>
    <w:rsid w:val="00803BAD"/>
    <w:rsid w:val="00803BFD"/>
    <w:rsid w:val="00804585"/>
    <w:rsid w:val="00804A8E"/>
    <w:rsid w:val="00804B6A"/>
    <w:rsid w:val="0080566B"/>
    <w:rsid w:val="008056B9"/>
    <w:rsid w:val="0080624F"/>
    <w:rsid w:val="00806FC2"/>
    <w:rsid w:val="00807298"/>
    <w:rsid w:val="008077DF"/>
    <w:rsid w:val="00807F68"/>
    <w:rsid w:val="00810592"/>
    <w:rsid w:val="00811AA1"/>
    <w:rsid w:val="0081217B"/>
    <w:rsid w:val="00812A3A"/>
    <w:rsid w:val="00812C99"/>
    <w:rsid w:val="00812EF4"/>
    <w:rsid w:val="0081322B"/>
    <w:rsid w:val="00813254"/>
    <w:rsid w:val="00813763"/>
    <w:rsid w:val="00813D85"/>
    <w:rsid w:val="00814AD0"/>
    <w:rsid w:val="008153DB"/>
    <w:rsid w:val="0081561C"/>
    <w:rsid w:val="00815CBD"/>
    <w:rsid w:val="00816031"/>
    <w:rsid w:val="008163AB"/>
    <w:rsid w:val="008163F7"/>
    <w:rsid w:val="00816CF4"/>
    <w:rsid w:val="00817837"/>
    <w:rsid w:val="00817FBC"/>
    <w:rsid w:val="0082005F"/>
    <w:rsid w:val="008201F5"/>
    <w:rsid w:val="008209B3"/>
    <w:rsid w:val="00821022"/>
    <w:rsid w:val="008218BA"/>
    <w:rsid w:val="00822045"/>
    <w:rsid w:val="0082265B"/>
    <w:rsid w:val="00822A41"/>
    <w:rsid w:val="0082380D"/>
    <w:rsid w:val="00823876"/>
    <w:rsid w:val="008238AE"/>
    <w:rsid w:val="008245D8"/>
    <w:rsid w:val="00824788"/>
    <w:rsid w:val="00824BAC"/>
    <w:rsid w:val="00824CDF"/>
    <w:rsid w:val="008252E2"/>
    <w:rsid w:val="00825613"/>
    <w:rsid w:val="00825D7E"/>
    <w:rsid w:val="0082626E"/>
    <w:rsid w:val="008268FC"/>
    <w:rsid w:val="00826EC6"/>
    <w:rsid w:val="008271E2"/>
    <w:rsid w:val="008274CF"/>
    <w:rsid w:val="00827AC0"/>
    <w:rsid w:val="00827DC1"/>
    <w:rsid w:val="008307D0"/>
    <w:rsid w:val="00830906"/>
    <w:rsid w:val="00830FB2"/>
    <w:rsid w:val="008313E1"/>
    <w:rsid w:val="0083168E"/>
    <w:rsid w:val="00831EDF"/>
    <w:rsid w:val="008326B3"/>
    <w:rsid w:val="00832E1B"/>
    <w:rsid w:val="008338B5"/>
    <w:rsid w:val="00834C83"/>
    <w:rsid w:val="008352C4"/>
    <w:rsid w:val="0083573A"/>
    <w:rsid w:val="008357F3"/>
    <w:rsid w:val="00836201"/>
    <w:rsid w:val="008364D5"/>
    <w:rsid w:val="008365EC"/>
    <w:rsid w:val="00836976"/>
    <w:rsid w:val="00836C56"/>
    <w:rsid w:val="00837613"/>
    <w:rsid w:val="00837A79"/>
    <w:rsid w:val="00837D1A"/>
    <w:rsid w:val="00837E5B"/>
    <w:rsid w:val="008401A0"/>
    <w:rsid w:val="00840647"/>
    <w:rsid w:val="00841181"/>
    <w:rsid w:val="0084122E"/>
    <w:rsid w:val="0084154C"/>
    <w:rsid w:val="00842118"/>
    <w:rsid w:val="00842E0A"/>
    <w:rsid w:val="00843A47"/>
    <w:rsid w:val="008442F7"/>
    <w:rsid w:val="008447B1"/>
    <w:rsid w:val="0084503C"/>
    <w:rsid w:val="00845C7E"/>
    <w:rsid w:val="00846839"/>
    <w:rsid w:val="00846D82"/>
    <w:rsid w:val="00846EE9"/>
    <w:rsid w:val="008470AC"/>
    <w:rsid w:val="008477C0"/>
    <w:rsid w:val="0085020A"/>
    <w:rsid w:val="00850591"/>
    <w:rsid w:val="00850B9B"/>
    <w:rsid w:val="00850D05"/>
    <w:rsid w:val="00851D24"/>
    <w:rsid w:val="00851E47"/>
    <w:rsid w:val="008520A2"/>
    <w:rsid w:val="00852547"/>
    <w:rsid w:val="008527D6"/>
    <w:rsid w:val="00853128"/>
    <w:rsid w:val="00853726"/>
    <w:rsid w:val="00855169"/>
    <w:rsid w:val="0085532D"/>
    <w:rsid w:val="0085578E"/>
    <w:rsid w:val="0085654D"/>
    <w:rsid w:val="008565DC"/>
    <w:rsid w:val="00856CD0"/>
    <w:rsid w:val="00856F0F"/>
    <w:rsid w:val="008573E9"/>
    <w:rsid w:val="00857936"/>
    <w:rsid w:val="00857CAE"/>
    <w:rsid w:val="00857DA9"/>
    <w:rsid w:val="0086006D"/>
    <w:rsid w:val="008603E1"/>
    <w:rsid w:val="00860D99"/>
    <w:rsid w:val="00861248"/>
    <w:rsid w:val="008614B0"/>
    <w:rsid w:val="008616A1"/>
    <w:rsid w:val="008619B5"/>
    <w:rsid w:val="00861F05"/>
    <w:rsid w:val="00861FBF"/>
    <w:rsid w:val="00862139"/>
    <w:rsid w:val="008621C0"/>
    <w:rsid w:val="00863303"/>
    <w:rsid w:val="00863D99"/>
    <w:rsid w:val="008649C9"/>
    <w:rsid w:val="00865385"/>
    <w:rsid w:val="0086543D"/>
    <w:rsid w:val="008656C5"/>
    <w:rsid w:val="008657F6"/>
    <w:rsid w:val="008660C4"/>
    <w:rsid w:val="008663B2"/>
    <w:rsid w:val="008664B1"/>
    <w:rsid w:val="0086671B"/>
    <w:rsid w:val="00866772"/>
    <w:rsid w:val="00866C6C"/>
    <w:rsid w:val="00867C1C"/>
    <w:rsid w:val="00867D72"/>
    <w:rsid w:val="0087042A"/>
    <w:rsid w:val="00870B2B"/>
    <w:rsid w:val="00870BE5"/>
    <w:rsid w:val="008710AA"/>
    <w:rsid w:val="008711D4"/>
    <w:rsid w:val="00871716"/>
    <w:rsid w:val="008717CB"/>
    <w:rsid w:val="00871AC4"/>
    <w:rsid w:val="00872283"/>
    <w:rsid w:val="008729D2"/>
    <w:rsid w:val="00872C29"/>
    <w:rsid w:val="00872D25"/>
    <w:rsid w:val="0087377F"/>
    <w:rsid w:val="00873986"/>
    <w:rsid w:val="00873F6C"/>
    <w:rsid w:val="0087401F"/>
    <w:rsid w:val="00874063"/>
    <w:rsid w:val="00874F64"/>
    <w:rsid w:val="00875124"/>
    <w:rsid w:val="008755C8"/>
    <w:rsid w:val="00876207"/>
    <w:rsid w:val="00876A72"/>
    <w:rsid w:val="00876D3D"/>
    <w:rsid w:val="0087750A"/>
    <w:rsid w:val="00877C80"/>
    <w:rsid w:val="00877E93"/>
    <w:rsid w:val="0088002B"/>
    <w:rsid w:val="00880909"/>
    <w:rsid w:val="008815B9"/>
    <w:rsid w:val="00881823"/>
    <w:rsid w:val="00881C2B"/>
    <w:rsid w:val="00882A30"/>
    <w:rsid w:val="00882A62"/>
    <w:rsid w:val="00884060"/>
    <w:rsid w:val="008844BF"/>
    <w:rsid w:val="00884827"/>
    <w:rsid w:val="0088491C"/>
    <w:rsid w:val="008851BA"/>
    <w:rsid w:val="00885291"/>
    <w:rsid w:val="00885353"/>
    <w:rsid w:val="0088558E"/>
    <w:rsid w:val="00885738"/>
    <w:rsid w:val="00885C9E"/>
    <w:rsid w:val="0088689D"/>
    <w:rsid w:val="00886E07"/>
    <w:rsid w:val="00887068"/>
    <w:rsid w:val="008879FD"/>
    <w:rsid w:val="00887AE9"/>
    <w:rsid w:val="008908F9"/>
    <w:rsid w:val="00890D06"/>
    <w:rsid w:val="0089139E"/>
    <w:rsid w:val="00892970"/>
    <w:rsid w:val="00892F28"/>
    <w:rsid w:val="00893A13"/>
    <w:rsid w:val="00893C1C"/>
    <w:rsid w:val="00893C79"/>
    <w:rsid w:val="008940CB"/>
    <w:rsid w:val="00894231"/>
    <w:rsid w:val="008950F9"/>
    <w:rsid w:val="0089512C"/>
    <w:rsid w:val="008953B0"/>
    <w:rsid w:val="008954D9"/>
    <w:rsid w:val="00895D20"/>
    <w:rsid w:val="008965AB"/>
    <w:rsid w:val="008965CE"/>
    <w:rsid w:val="00896FA0"/>
    <w:rsid w:val="00897B47"/>
    <w:rsid w:val="008A0619"/>
    <w:rsid w:val="008A0D44"/>
    <w:rsid w:val="008A1671"/>
    <w:rsid w:val="008A185C"/>
    <w:rsid w:val="008A204D"/>
    <w:rsid w:val="008A348E"/>
    <w:rsid w:val="008A3DC1"/>
    <w:rsid w:val="008A4293"/>
    <w:rsid w:val="008A43A7"/>
    <w:rsid w:val="008A453C"/>
    <w:rsid w:val="008A48DC"/>
    <w:rsid w:val="008A501A"/>
    <w:rsid w:val="008A57A8"/>
    <w:rsid w:val="008A5EA1"/>
    <w:rsid w:val="008A5F2E"/>
    <w:rsid w:val="008A6014"/>
    <w:rsid w:val="008A6134"/>
    <w:rsid w:val="008A7382"/>
    <w:rsid w:val="008A7737"/>
    <w:rsid w:val="008A7937"/>
    <w:rsid w:val="008A7F5F"/>
    <w:rsid w:val="008B0DC5"/>
    <w:rsid w:val="008B0E8C"/>
    <w:rsid w:val="008B1D78"/>
    <w:rsid w:val="008B1E40"/>
    <w:rsid w:val="008B2AAB"/>
    <w:rsid w:val="008B2B26"/>
    <w:rsid w:val="008B2F87"/>
    <w:rsid w:val="008B36BA"/>
    <w:rsid w:val="008B3C1E"/>
    <w:rsid w:val="008B4281"/>
    <w:rsid w:val="008B4E5A"/>
    <w:rsid w:val="008B573F"/>
    <w:rsid w:val="008B57C4"/>
    <w:rsid w:val="008B598A"/>
    <w:rsid w:val="008B5F99"/>
    <w:rsid w:val="008B627B"/>
    <w:rsid w:val="008B6BE9"/>
    <w:rsid w:val="008B6D72"/>
    <w:rsid w:val="008B72E2"/>
    <w:rsid w:val="008B758C"/>
    <w:rsid w:val="008B7832"/>
    <w:rsid w:val="008C0732"/>
    <w:rsid w:val="008C082D"/>
    <w:rsid w:val="008C0C63"/>
    <w:rsid w:val="008C1D05"/>
    <w:rsid w:val="008C2503"/>
    <w:rsid w:val="008C277D"/>
    <w:rsid w:val="008C28E3"/>
    <w:rsid w:val="008C3582"/>
    <w:rsid w:val="008C3696"/>
    <w:rsid w:val="008C39EB"/>
    <w:rsid w:val="008C4DEF"/>
    <w:rsid w:val="008C4E15"/>
    <w:rsid w:val="008C4E8C"/>
    <w:rsid w:val="008C4F0A"/>
    <w:rsid w:val="008C5BA9"/>
    <w:rsid w:val="008C5DFA"/>
    <w:rsid w:val="008C6313"/>
    <w:rsid w:val="008C65CC"/>
    <w:rsid w:val="008C6AD4"/>
    <w:rsid w:val="008C6E01"/>
    <w:rsid w:val="008C7657"/>
    <w:rsid w:val="008D0B0A"/>
    <w:rsid w:val="008D0D28"/>
    <w:rsid w:val="008D1658"/>
    <w:rsid w:val="008D1713"/>
    <w:rsid w:val="008D1F5E"/>
    <w:rsid w:val="008D2896"/>
    <w:rsid w:val="008D39F8"/>
    <w:rsid w:val="008D3CCA"/>
    <w:rsid w:val="008D3F94"/>
    <w:rsid w:val="008D566A"/>
    <w:rsid w:val="008D5801"/>
    <w:rsid w:val="008D5CC0"/>
    <w:rsid w:val="008D5CCA"/>
    <w:rsid w:val="008D5EC1"/>
    <w:rsid w:val="008D64B5"/>
    <w:rsid w:val="008D6B97"/>
    <w:rsid w:val="008D7759"/>
    <w:rsid w:val="008D7B2E"/>
    <w:rsid w:val="008E0460"/>
    <w:rsid w:val="008E142F"/>
    <w:rsid w:val="008E154F"/>
    <w:rsid w:val="008E1A17"/>
    <w:rsid w:val="008E1CD6"/>
    <w:rsid w:val="008E21FB"/>
    <w:rsid w:val="008E27AA"/>
    <w:rsid w:val="008E2952"/>
    <w:rsid w:val="008E37C3"/>
    <w:rsid w:val="008E3815"/>
    <w:rsid w:val="008E3AD7"/>
    <w:rsid w:val="008E405B"/>
    <w:rsid w:val="008E44B6"/>
    <w:rsid w:val="008E4CCE"/>
    <w:rsid w:val="008E58D5"/>
    <w:rsid w:val="008E6903"/>
    <w:rsid w:val="008E6E4B"/>
    <w:rsid w:val="008E6E99"/>
    <w:rsid w:val="008E7448"/>
    <w:rsid w:val="008E74F0"/>
    <w:rsid w:val="008F03AC"/>
    <w:rsid w:val="008F06ED"/>
    <w:rsid w:val="008F0AED"/>
    <w:rsid w:val="008F0D0E"/>
    <w:rsid w:val="008F18E5"/>
    <w:rsid w:val="008F1F89"/>
    <w:rsid w:val="008F2342"/>
    <w:rsid w:val="008F2651"/>
    <w:rsid w:val="008F29BA"/>
    <w:rsid w:val="008F354F"/>
    <w:rsid w:val="008F4168"/>
    <w:rsid w:val="008F47AC"/>
    <w:rsid w:val="008F4EA4"/>
    <w:rsid w:val="008F4FA5"/>
    <w:rsid w:val="008F51F2"/>
    <w:rsid w:val="008F54BF"/>
    <w:rsid w:val="008F5ACA"/>
    <w:rsid w:val="008F5BCE"/>
    <w:rsid w:val="008F61C8"/>
    <w:rsid w:val="008F706A"/>
    <w:rsid w:val="008F7393"/>
    <w:rsid w:val="009001AD"/>
    <w:rsid w:val="0090120C"/>
    <w:rsid w:val="00902790"/>
    <w:rsid w:val="00902987"/>
    <w:rsid w:val="00902A5B"/>
    <w:rsid w:val="00902CA0"/>
    <w:rsid w:val="00902D42"/>
    <w:rsid w:val="00903404"/>
    <w:rsid w:val="009037E2"/>
    <w:rsid w:val="00904031"/>
    <w:rsid w:val="009041AC"/>
    <w:rsid w:val="009048F6"/>
    <w:rsid w:val="009053E6"/>
    <w:rsid w:val="0090553F"/>
    <w:rsid w:val="00906186"/>
    <w:rsid w:val="0090627D"/>
    <w:rsid w:val="009079E2"/>
    <w:rsid w:val="0091032C"/>
    <w:rsid w:val="00910AA9"/>
    <w:rsid w:val="009110A2"/>
    <w:rsid w:val="0091144F"/>
    <w:rsid w:val="00911C54"/>
    <w:rsid w:val="00911F8A"/>
    <w:rsid w:val="00911FF5"/>
    <w:rsid w:val="0091200D"/>
    <w:rsid w:val="00912AC3"/>
    <w:rsid w:val="00912C6F"/>
    <w:rsid w:val="00913066"/>
    <w:rsid w:val="0091384D"/>
    <w:rsid w:val="00913D65"/>
    <w:rsid w:val="00913D95"/>
    <w:rsid w:val="00913F05"/>
    <w:rsid w:val="009163F0"/>
    <w:rsid w:val="00916ABA"/>
    <w:rsid w:val="0091713F"/>
    <w:rsid w:val="009171EC"/>
    <w:rsid w:val="00917AF5"/>
    <w:rsid w:val="009208B3"/>
    <w:rsid w:val="00920D11"/>
    <w:rsid w:val="00921197"/>
    <w:rsid w:val="009214DE"/>
    <w:rsid w:val="00922632"/>
    <w:rsid w:val="00922E1C"/>
    <w:rsid w:val="00923612"/>
    <w:rsid w:val="009237C8"/>
    <w:rsid w:val="00923DB0"/>
    <w:rsid w:val="00924E73"/>
    <w:rsid w:val="0092537B"/>
    <w:rsid w:val="009256E4"/>
    <w:rsid w:val="00925754"/>
    <w:rsid w:val="009257CE"/>
    <w:rsid w:val="00925E30"/>
    <w:rsid w:val="00926073"/>
    <w:rsid w:val="00926373"/>
    <w:rsid w:val="00926BDA"/>
    <w:rsid w:val="00926C1E"/>
    <w:rsid w:val="00927113"/>
    <w:rsid w:val="00927157"/>
    <w:rsid w:val="00927782"/>
    <w:rsid w:val="00927B58"/>
    <w:rsid w:val="00927C01"/>
    <w:rsid w:val="00930231"/>
    <w:rsid w:val="009306EA"/>
    <w:rsid w:val="00931086"/>
    <w:rsid w:val="00931843"/>
    <w:rsid w:val="00931CB4"/>
    <w:rsid w:val="00931D0B"/>
    <w:rsid w:val="00931F5F"/>
    <w:rsid w:val="00932A9D"/>
    <w:rsid w:val="00933385"/>
    <w:rsid w:val="00933C47"/>
    <w:rsid w:val="00934076"/>
    <w:rsid w:val="00934A07"/>
    <w:rsid w:val="00934CC0"/>
    <w:rsid w:val="00934E84"/>
    <w:rsid w:val="009350DB"/>
    <w:rsid w:val="00935471"/>
    <w:rsid w:val="0093561E"/>
    <w:rsid w:val="00935E10"/>
    <w:rsid w:val="00936055"/>
    <w:rsid w:val="00936498"/>
    <w:rsid w:val="009364A9"/>
    <w:rsid w:val="00936C42"/>
    <w:rsid w:val="00937190"/>
    <w:rsid w:val="00937312"/>
    <w:rsid w:val="00937B4C"/>
    <w:rsid w:val="00937CE9"/>
    <w:rsid w:val="009404A5"/>
    <w:rsid w:val="00941674"/>
    <w:rsid w:val="00942A1E"/>
    <w:rsid w:val="00942BA5"/>
    <w:rsid w:val="0094323F"/>
    <w:rsid w:val="00943921"/>
    <w:rsid w:val="00943E0F"/>
    <w:rsid w:val="00943EE5"/>
    <w:rsid w:val="009447B1"/>
    <w:rsid w:val="00944849"/>
    <w:rsid w:val="00944921"/>
    <w:rsid w:val="0094496A"/>
    <w:rsid w:val="00944C11"/>
    <w:rsid w:val="00944C1B"/>
    <w:rsid w:val="00945FBB"/>
    <w:rsid w:val="00946104"/>
    <w:rsid w:val="00946B11"/>
    <w:rsid w:val="00947045"/>
    <w:rsid w:val="00947F4D"/>
    <w:rsid w:val="00951250"/>
    <w:rsid w:val="0095143F"/>
    <w:rsid w:val="00951CAE"/>
    <w:rsid w:val="009526CD"/>
    <w:rsid w:val="00952FC2"/>
    <w:rsid w:val="00953BC7"/>
    <w:rsid w:val="00953E36"/>
    <w:rsid w:val="00954921"/>
    <w:rsid w:val="00955469"/>
    <w:rsid w:val="009555DA"/>
    <w:rsid w:val="00955CB6"/>
    <w:rsid w:val="00956133"/>
    <w:rsid w:val="0095785C"/>
    <w:rsid w:val="00957FB7"/>
    <w:rsid w:val="00960064"/>
    <w:rsid w:val="009604FD"/>
    <w:rsid w:val="009606C0"/>
    <w:rsid w:val="009609C4"/>
    <w:rsid w:val="00961CDD"/>
    <w:rsid w:val="00962A2D"/>
    <w:rsid w:val="00962C85"/>
    <w:rsid w:val="00962D5C"/>
    <w:rsid w:val="00962F9B"/>
    <w:rsid w:val="00963882"/>
    <w:rsid w:val="00963AF3"/>
    <w:rsid w:val="009644F9"/>
    <w:rsid w:val="00964DD1"/>
    <w:rsid w:val="00964FEE"/>
    <w:rsid w:val="009651D4"/>
    <w:rsid w:val="00965782"/>
    <w:rsid w:val="009668FA"/>
    <w:rsid w:val="00967226"/>
    <w:rsid w:val="00967C15"/>
    <w:rsid w:val="00970043"/>
    <w:rsid w:val="009700CD"/>
    <w:rsid w:val="009713E2"/>
    <w:rsid w:val="0097207A"/>
    <w:rsid w:val="009729D7"/>
    <w:rsid w:val="00972B4D"/>
    <w:rsid w:val="00972DF5"/>
    <w:rsid w:val="0097376B"/>
    <w:rsid w:val="00973E93"/>
    <w:rsid w:val="00974C28"/>
    <w:rsid w:val="00974D22"/>
    <w:rsid w:val="00975347"/>
    <w:rsid w:val="009753D1"/>
    <w:rsid w:val="00976050"/>
    <w:rsid w:val="00980391"/>
    <w:rsid w:val="009817BF"/>
    <w:rsid w:val="00981A8C"/>
    <w:rsid w:val="00981BEB"/>
    <w:rsid w:val="00981D35"/>
    <w:rsid w:val="009829DB"/>
    <w:rsid w:val="00982BDB"/>
    <w:rsid w:val="00982F7A"/>
    <w:rsid w:val="00983095"/>
    <w:rsid w:val="0098311C"/>
    <w:rsid w:val="009834BB"/>
    <w:rsid w:val="00983671"/>
    <w:rsid w:val="0098389B"/>
    <w:rsid w:val="00983B97"/>
    <w:rsid w:val="00983CB0"/>
    <w:rsid w:val="009847FD"/>
    <w:rsid w:val="00984E74"/>
    <w:rsid w:val="00984E83"/>
    <w:rsid w:val="0098507B"/>
    <w:rsid w:val="0098526A"/>
    <w:rsid w:val="00985800"/>
    <w:rsid w:val="00986C6D"/>
    <w:rsid w:val="00987082"/>
    <w:rsid w:val="00987A35"/>
    <w:rsid w:val="00987BEB"/>
    <w:rsid w:val="00990325"/>
    <w:rsid w:val="00990B23"/>
    <w:rsid w:val="009923F3"/>
    <w:rsid w:val="0099245E"/>
    <w:rsid w:val="00992629"/>
    <w:rsid w:val="0099360B"/>
    <w:rsid w:val="00993A45"/>
    <w:rsid w:val="00993F62"/>
    <w:rsid w:val="009945AA"/>
    <w:rsid w:val="009945ED"/>
    <w:rsid w:val="00994A25"/>
    <w:rsid w:val="00994A87"/>
    <w:rsid w:val="00994BE7"/>
    <w:rsid w:val="009950CC"/>
    <w:rsid w:val="009957F8"/>
    <w:rsid w:val="00995A4A"/>
    <w:rsid w:val="00995AAF"/>
    <w:rsid w:val="0099772E"/>
    <w:rsid w:val="00997B23"/>
    <w:rsid w:val="00997CE4"/>
    <w:rsid w:val="00997D30"/>
    <w:rsid w:val="009A0647"/>
    <w:rsid w:val="009A0A15"/>
    <w:rsid w:val="009A0B4F"/>
    <w:rsid w:val="009A0F21"/>
    <w:rsid w:val="009A0FB7"/>
    <w:rsid w:val="009A1127"/>
    <w:rsid w:val="009A11E0"/>
    <w:rsid w:val="009A233A"/>
    <w:rsid w:val="009A3B5E"/>
    <w:rsid w:val="009A4137"/>
    <w:rsid w:val="009A4760"/>
    <w:rsid w:val="009A4BD7"/>
    <w:rsid w:val="009A4CB3"/>
    <w:rsid w:val="009A5504"/>
    <w:rsid w:val="009A5596"/>
    <w:rsid w:val="009A58DE"/>
    <w:rsid w:val="009A6079"/>
    <w:rsid w:val="009A62AD"/>
    <w:rsid w:val="009A6503"/>
    <w:rsid w:val="009A68D3"/>
    <w:rsid w:val="009A69DF"/>
    <w:rsid w:val="009A6B0E"/>
    <w:rsid w:val="009A750C"/>
    <w:rsid w:val="009A7546"/>
    <w:rsid w:val="009A758A"/>
    <w:rsid w:val="009A7757"/>
    <w:rsid w:val="009B054A"/>
    <w:rsid w:val="009B067A"/>
    <w:rsid w:val="009B075F"/>
    <w:rsid w:val="009B0C63"/>
    <w:rsid w:val="009B17EF"/>
    <w:rsid w:val="009B1DDF"/>
    <w:rsid w:val="009B2964"/>
    <w:rsid w:val="009B317D"/>
    <w:rsid w:val="009B324E"/>
    <w:rsid w:val="009B397C"/>
    <w:rsid w:val="009B3F87"/>
    <w:rsid w:val="009B480D"/>
    <w:rsid w:val="009B537C"/>
    <w:rsid w:val="009B54B2"/>
    <w:rsid w:val="009B5E35"/>
    <w:rsid w:val="009B6101"/>
    <w:rsid w:val="009B6801"/>
    <w:rsid w:val="009B69BA"/>
    <w:rsid w:val="009B7146"/>
    <w:rsid w:val="009B7B5B"/>
    <w:rsid w:val="009C11D3"/>
    <w:rsid w:val="009C1CC2"/>
    <w:rsid w:val="009C2B8F"/>
    <w:rsid w:val="009C3085"/>
    <w:rsid w:val="009C311B"/>
    <w:rsid w:val="009C381F"/>
    <w:rsid w:val="009C40DD"/>
    <w:rsid w:val="009C4D0A"/>
    <w:rsid w:val="009C5636"/>
    <w:rsid w:val="009C563D"/>
    <w:rsid w:val="009C5751"/>
    <w:rsid w:val="009C5F74"/>
    <w:rsid w:val="009C69A9"/>
    <w:rsid w:val="009C6CC2"/>
    <w:rsid w:val="009C724A"/>
    <w:rsid w:val="009D02DE"/>
    <w:rsid w:val="009D13D1"/>
    <w:rsid w:val="009D2273"/>
    <w:rsid w:val="009D3456"/>
    <w:rsid w:val="009D3494"/>
    <w:rsid w:val="009D3CFC"/>
    <w:rsid w:val="009D3F46"/>
    <w:rsid w:val="009D3F51"/>
    <w:rsid w:val="009D55B9"/>
    <w:rsid w:val="009D6A31"/>
    <w:rsid w:val="009D6ECF"/>
    <w:rsid w:val="009D7B7A"/>
    <w:rsid w:val="009E0A6B"/>
    <w:rsid w:val="009E0A8E"/>
    <w:rsid w:val="009E0C52"/>
    <w:rsid w:val="009E0F2F"/>
    <w:rsid w:val="009E14E0"/>
    <w:rsid w:val="009E1D96"/>
    <w:rsid w:val="009E22A3"/>
    <w:rsid w:val="009E260D"/>
    <w:rsid w:val="009E36F9"/>
    <w:rsid w:val="009E39F0"/>
    <w:rsid w:val="009E53E6"/>
    <w:rsid w:val="009E5514"/>
    <w:rsid w:val="009E5CD8"/>
    <w:rsid w:val="009E6063"/>
    <w:rsid w:val="009E60DB"/>
    <w:rsid w:val="009E68B8"/>
    <w:rsid w:val="009E707D"/>
    <w:rsid w:val="009E78ED"/>
    <w:rsid w:val="009E7AA3"/>
    <w:rsid w:val="009F00D6"/>
    <w:rsid w:val="009F06DD"/>
    <w:rsid w:val="009F1106"/>
    <w:rsid w:val="009F1606"/>
    <w:rsid w:val="009F1B7F"/>
    <w:rsid w:val="009F202E"/>
    <w:rsid w:val="009F26C5"/>
    <w:rsid w:val="009F34A2"/>
    <w:rsid w:val="009F353F"/>
    <w:rsid w:val="009F42C9"/>
    <w:rsid w:val="009F6210"/>
    <w:rsid w:val="009F6221"/>
    <w:rsid w:val="009F6578"/>
    <w:rsid w:val="009F7015"/>
    <w:rsid w:val="009F73CE"/>
    <w:rsid w:val="009F7F34"/>
    <w:rsid w:val="00A00097"/>
    <w:rsid w:val="00A00A49"/>
    <w:rsid w:val="00A01021"/>
    <w:rsid w:val="00A0186C"/>
    <w:rsid w:val="00A039B1"/>
    <w:rsid w:val="00A044E5"/>
    <w:rsid w:val="00A04715"/>
    <w:rsid w:val="00A0495F"/>
    <w:rsid w:val="00A0503E"/>
    <w:rsid w:val="00A05B67"/>
    <w:rsid w:val="00A05EF4"/>
    <w:rsid w:val="00A064FE"/>
    <w:rsid w:val="00A065B4"/>
    <w:rsid w:val="00A068B9"/>
    <w:rsid w:val="00A068FE"/>
    <w:rsid w:val="00A069E2"/>
    <w:rsid w:val="00A07404"/>
    <w:rsid w:val="00A076D9"/>
    <w:rsid w:val="00A07836"/>
    <w:rsid w:val="00A10602"/>
    <w:rsid w:val="00A11286"/>
    <w:rsid w:val="00A12C39"/>
    <w:rsid w:val="00A12DA5"/>
    <w:rsid w:val="00A12F2F"/>
    <w:rsid w:val="00A1371C"/>
    <w:rsid w:val="00A13B05"/>
    <w:rsid w:val="00A13CF6"/>
    <w:rsid w:val="00A148CA"/>
    <w:rsid w:val="00A1498A"/>
    <w:rsid w:val="00A149AC"/>
    <w:rsid w:val="00A14E7D"/>
    <w:rsid w:val="00A15BD8"/>
    <w:rsid w:val="00A16063"/>
    <w:rsid w:val="00A1631A"/>
    <w:rsid w:val="00A1692A"/>
    <w:rsid w:val="00A169C1"/>
    <w:rsid w:val="00A16B4C"/>
    <w:rsid w:val="00A16C41"/>
    <w:rsid w:val="00A16D1E"/>
    <w:rsid w:val="00A1702E"/>
    <w:rsid w:val="00A20478"/>
    <w:rsid w:val="00A20DF8"/>
    <w:rsid w:val="00A21DE7"/>
    <w:rsid w:val="00A21EBC"/>
    <w:rsid w:val="00A225B9"/>
    <w:rsid w:val="00A22932"/>
    <w:rsid w:val="00A22D3E"/>
    <w:rsid w:val="00A24209"/>
    <w:rsid w:val="00A24E85"/>
    <w:rsid w:val="00A2544C"/>
    <w:rsid w:val="00A25689"/>
    <w:rsid w:val="00A256EE"/>
    <w:rsid w:val="00A25E55"/>
    <w:rsid w:val="00A2614D"/>
    <w:rsid w:val="00A2656C"/>
    <w:rsid w:val="00A2674D"/>
    <w:rsid w:val="00A27380"/>
    <w:rsid w:val="00A27802"/>
    <w:rsid w:val="00A27A42"/>
    <w:rsid w:val="00A27C2C"/>
    <w:rsid w:val="00A3022A"/>
    <w:rsid w:val="00A305EE"/>
    <w:rsid w:val="00A31697"/>
    <w:rsid w:val="00A32968"/>
    <w:rsid w:val="00A32AE6"/>
    <w:rsid w:val="00A32D61"/>
    <w:rsid w:val="00A330CA"/>
    <w:rsid w:val="00A3355A"/>
    <w:rsid w:val="00A338EE"/>
    <w:rsid w:val="00A3394D"/>
    <w:rsid w:val="00A33EA1"/>
    <w:rsid w:val="00A35446"/>
    <w:rsid w:val="00A3770F"/>
    <w:rsid w:val="00A37E68"/>
    <w:rsid w:val="00A40513"/>
    <w:rsid w:val="00A4127F"/>
    <w:rsid w:val="00A414D6"/>
    <w:rsid w:val="00A42539"/>
    <w:rsid w:val="00A42C4B"/>
    <w:rsid w:val="00A43137"/>
    <w:rsid w:val="00A435D9"/>
    <w:rsid w:val="00A43983"/>
    <w:rsid w:val="00A43C1B"/>
    <w:rsid w:val="00A43DA4"/>
    <w:rsid w:val="00A44A7E"/>
    <w:rsid w:val="00A44B42"/>
    <w:rsid w:val="00A44EC8"/>
    <w:rsid w:val="00A45D3A"/>
    <w:rsid w:val="00A45F84"/>
    <w:rsid w:val="00A46262"/>
    <w:rsid w:val="00A47316"/>
    <w:rsid w:val="00A47393"/>
    <w:rsid w:val="00A47B25"/>
    <w:rsid w:val="00A47D1E"/>
    <w:rsid w:val="00A5042B"/>
    <w:rsid w:val="00A511C5"/>
    <w:rsid w:val="00A5198E"/>
    <w:rsid w:val="00A5255F"/>
    <w:rsid w:val="00A5270F"/>
    <w:rsid w:val="00A52BDB"/>
    <w:rsid w:val="00A53850"/>
    <w:rsid w:val="00A53A71"/>
    <w:rsid w:val="00A53CFB"/>
    <w:rsid w:val="00A54C2A"/>
    <w:rsid w:val="00A54DC9"/>
    <w:rsid w:val="00A54EB2"/>
    <w:rsid w:val="00A54F9F"/>
    <w:rsid w:val="00A5507A"/>
    <w:rsid w:val="00A55410"/>
    <w:rsid w:val="00A555E1"/>
    <w:rsid w:val="00A55B44"/>
    <w:rsid w:val="00A55E42"/>
    <w:rsid w:val="00A57C84"/>
    <w:rsid w:val="00A57EBD"/>
    <w:rsid w:val="00A602AD"/>
    <w:rsid w:val="00A60D16"/>
    <w:rsid w:val="00A60ED4"/>
    <w:rsid w:val="00A618FA"/>
    <w:rsid w:val="00A61E9E"/>
    <w:rsid w:val="00A61FC9"/>
    <w:rsid w:val="00A6285B"/>
    <w:rsid w:val="00A62BDF"/>
    <w:rsid w:val="00A62E2E"/>
    <w:rsid w:val="00A63686"/>
    <w:rsid w:val="00A63A51"/>
    <w:rsid w:val="00A64454"/>
    <w:rsid w:val="00A646A2"/>
    <w:rsid w:val="00A64991"/>
    <w:rsid w:val="00A65145"/>
    <w:rsid w:val="00A665E0"/>
    <w:rsid w:val="00A66F90"/>
    <w:rsid w:val="00A671FD"/>
    <w:rsid w:val="00A674E0"/>
    <w:rsid w:val="00A677C6"/>
    <w:rsid w:val="00A701DB"/>
    <w:rsid w:val="00A70204"/>
    <w:rsid w:val="00A70B5C"/>
    <w:rsid w:val="00A70F7B"/>
    <w:rsid w:val="00A713EF"/>
    <w:rsid w:val="00A7367E"/>
    <w:rsid w:val="00A742DB"/>
    <w:rsid w:val="00A74545"/>
    <w:rsid w:val="00A74E00"/>
    <w:rsid w:val="00A750C9"/>
    <w:rsid w:val="00A76623"/>
    <w:rsid w:val="00A767B9"/>
    <w:rsid w:val="00A7687B"/>
    <w:rsid w:val="00A76EE3"/>
    <w:rsid w:val="00A772C9"/>
    <w:rsid w:val="00A808F7"/>
    <w:rsid w:val="00A81DF4"/>
    <w:rsid w:val="00A82111"/>
    <w:rsid w:val="00A82325"/>
    <w:rsid w:val="00A833BE"/>
    <w:rsid w:val="00A834B3"/>
    <w:rsid w:val="00A83B1D"/>
    <w:rsid w:val="00A83B2C"/>
    <w:rsid w:val="00A83B50"/>
    <w:rsid w:val="00A8424E"/>
    <w:rsid w:val="00A84704"/>
    <w:rsid w:val="00A84DE0"/>
    <w:rsid w:val="00A85594"/>
    <w:rsid w:val="00A8569D"/>
    <w:rsid w:val="00A85E9C"/>
    <w:rsid w:val="00A870DA"/>
    <w:rsid w:val="00A876F0"/>
    <w:rsid w:val="00A9019C"/>
    <w:rsid w:val="00A906D9"/>
    <w:rsid w:val="00A90751"/>
    <w:rsid w:val="00A90D66"/>
    <w:rsid w:val="00A913CC"/>
    <w:rsid w:val="00A91C24"/>
    <w:rsid w:val="00A923BB"/>
    <w:rsid w:val="00A92962"/>
    <w:rsid w:val="00A92D93"/>
    <w:rsid w:val="00A939F0"/>
    <w:rsid w:val="00A93B29"/>
    <w:rsid w:val="00A93E58"/>
    <w:rsid w:val="00A93E63"/>
    <w:rsid w:val="00A942CE"/>
    <w:rsid w:val="00A94939"/>
    <w:rsid w:val="00A94DA7"/>
    <w:rsid w:val="00A94F77"/>
    <w:rsid w:val="00A9511C"/>
    <w:rsid w:val="00A951AD"/>
    <w:rsid w:val="00A95626"/>
    <w:rsid w:val="00A956CB"/>
    <w:rsid w:val="00A95C32"/>
    <w:rsid w:val="00A96125"/>
    <w:rsid w:val="00A9633F"/>
    <w:rsid w:val="00A963ED"/>
    <w:rsid w:val="00A96A7B"/>
    <w:rsid w:val="00A97155"/>
    <w:rsid w:val="00A9757B"/>
    <w:rsid w:val="00AA0EC1"/>
    <w:rsid w:val="00AA1CEE"/>
    <w:rsid w:val="00AA1DCB"/>
    <w:rsid w:val="00AA1FF1"/>
    <w:rsid w:val="00AA2518"/>
    <w:rsid w:val="00AA2524"/>
    <w:rsid w:val="00AA2AE4"/>
    <w:rsid w:val="00AA2B90"/>
    <w:rsid w:val="00AA2F45"/>
    <w:rsid w:val="00AA361F"/>
    <w:rsid w:val="00AA3918"/>
    <w:rsid w:val="00AA39E7"/>
    <w:rsid w:val="00AA4619"/>
    <w:rsid w:val="00AA5390"/>
    <w:rsid w:val="00AA53B7"/>
    <w:rsid w:val="00AA557A"/>
    <w:rsid w:val="00AA5977"/>
    <w:rsid w:val="00AA64EE"/>
    <w:rsid w:val="00AA67DF"/>
    <w:rsid w:val="00AA6BA0"/>
    <w:rsid w:val="00AA6C41"/>
    <w:rsid w:val="00AA7460"/>
    <w:rsid w:val="00AA7BB1"/>
    <w:rsid w:val="00AA7E69"/>
    <w:rsid w:val="00AB0309"/>
    <w:rsid w:val="00AB05C3"/>
    <w:rsid w:val="00AB06BD"/>
    <w:rsid w:val="00AB24FF"/>
    <w:rsid w:val="00AB2D31"/>
    <w:rsid w:val="00AB32E9"/>
    <w:rsid w:val="00AB39BE"/>
    <w:rsid w:val="00AB3A59"/>
    <w:rsid w:val="00AB478B"/>
    <w:rsid w:val="00AB5BA3"/>
    <w:rsid w:val="00AB65D3"/>
    <w:rsid w:val="00AB73AB"/>
    <w:rsid w:val="00AB7560"/>
    <w:rsid w:val="00AB7963"/>
    <w:rsid w:val="00AB7D3B"/>
    <w:rsid w:val="00AC044B"/>
    <w:rsid w:val="00AC0568"/>
    <w:rsid w:val="00AC074E"/>
    <w:rsid w:val="00AC08A4"/>
    <w:rsid w:val="00AC0C2E"/>
    <w:rsid w:val="00AC223E"/>
    <w:rsid w:val="00AC293A"/>
    <w:rsid w:val="00AC2AA4"/>
    <w:rsid w:val="00AC2AEE"/>
    <w:rsid w:val="00AC2D64"/>
    <w:rsid w:val="00AC2F82"/>
    <w:rsid w:val="00AC323A"/>
    <w:rsid w:val="00AC3DC2"/>
    <w:rsid w:val="00AC3DCD"/>
    <w:rsid w:val="00AC3F1E"/>
    <w:rsid w:val="00AC43CC"/>
    <w:rsid w:val="00AC4813"/>
    <w:rsid w:val="00AC4C85"/>
    <w:rsid w:val="00AC5109"/>
    <w:rsid w:val="00AC5D74"/>
    <w:rsid w:val="00AC5FAE"/>
    <w:rsid w:val="00AC726A"/>
    <w:rsid w:val="00AC79BA"/>
    <w:rsid w:val="00AC7C42"/>
    <w:rsid w:val="00AC7D23"/>
    <w:rsid w:val="00AC7DCA"/>
    <w:rsid w:val="00AD104D"/>
    <w:rsid w:val="00AD17A0"/>
    <w:rsid w:val="00AD2571"/>
    <w:rsid w:val="00AD2AE9"/>
    <w:rsid w:val="00AD3787"/>
    <w:rsid w:val="00AD39AF"/>
    <w:rsid w:val="00AD3E01"/>
    <w:rsid w:val="00AD4778"/>
    <w:rsid w:val="00AD62A8"/>
    <w:rsid w:val="00AD6467"/>
    <w:rsid w:val="00AD6EAF"/>
    <w:rsid w:val="00AD7CEF"/>
    <w:rsid w:val="00AD7EA3"/>
    <w:rsid w:val="00AE07FE"/>
    <w:rsid w:val="00AE0B48"/>
    <w:rsid w:val="00AE1385"/>
    <w:rsid w:val="00AE29F2"/>
    <w:rsid w:val="00AE3CF8"/>
    <w:rsid w:val="00AE3F72"/>
    <w:rsid w:val="00AE41D1"/>
    <w:rsid w:val="00AE4AA6"/>
    <w:rsid w:val="00AE4EA0"/>
    <w:rsid w:val="00AE5620"/>
    <w:rsid w:val="00AE6920"/>
    <w:rsid w:val="00AE6E78"/>
    <w:rsid w:val="00AE7649"/>
    <w:rsid w:val="00AE7897"/>
    <w:rsid w:val="00AE7930"/>
    <w:rsid w:val="00AE7BEC"/>
    <w:rsid w:val="00AF02F5"/>
    <w:rsid w:val="00AF206C"/>
    <w:rsid w:val="00AF209E"/>
    <w:rsid w:val="00AF42E5"/>
    <w:rsid w:val="00AF440C"/>
    <w:rsid w:val="00AF48EE"/>
    <w:rsid w:val="00AF4DA8"/>
    <w:rsid w:val="00AF5194"/>
    <w:rsid w:val="00AF51FA"/>
    <w:rsid w:val="00AF5752"/>
    <w:rsid w:val="00AF5ED2"/>
    <w:rsid w:val="00AF60FE"/>
    <w:rsid w:val="00AF6543"/>
    <w:rsid w:val="00AF7670"/>
    <w:rsid w:val="00AF7701"/>
    <w:rsid w:val="00AF7CFB"/>
    <w:rsid w:val="00AF7EC4"/>
    <w:rsid w:val="00B0097F"/>
    <w:rsid w:val="00B0098C"/>
    <w:rsid w:val="00B009C3"/>
    <w:rsid w:val="00B00B5E"/>
    <w:rsid w:val="00B010D3"/>
    <w:rsid w:val="00B03FD8"/>
    <w:rsid w:val="00B045E3"/>
    <w:rsid w:val="00B0475E"/>
    <w:rsid w:val="00B048F0"/>
    <w:rsid w:val="00B05185"/>
    <w:rsid w:val="00B05796"/>
    <w:rsid w:val="00B05D6D"/>
    <w:rsid w:val="00B061EE"/>
    <w:rsid w:val="00B06249"/>
    <w:rsid w:val="00B072A8"/>
    <w:rsid w:val="00B0763F"/>
    <w:rsid w:val="00B10A9A"/>
    <w:rsid w:val="00B10DC5"/>
    <w:rsid w:val="00B11134"/>
    <w:rsid w:val="00B118C8"/>
    <w:rsid w:val="00B1203A"/>
    <w:rsid w:val="00B134B4"/>
    <w:rsid w:val="00B13ADB"/>
    <w:rsid w:val="00B13F5A"/>
    <w:rsid w:val="00B1471C"/>
    <w:rsid w:val="00B14F85"/>
    <w:rsid w:val="00B152B6"/>
    <w:rsid w:val="00B17168"/>
    <w:rsid w:val="00B17D86"/>
    <w:rsid w:val="00B20CA5"/>
    <w:rsid w:val="00B20D0A"/>
    <w:rsid w:val="00B20DF0"/>
    <w:rsid w:val="00B2158C"/>
    <w:rsid w:val="00B219A6"/>
    <w:rsid w:val="00B21B31"/>
    <w:rsid w:val="00B22B94"/>
    <w:rsid w:val="00B22D11"/>
    <w:rsid w:val="00B23BB3"/>
    <w:rsid w:val="00B23DD2"/>
    <w:rsid w:val="00B23E15"/>
    <w:rsid w:val="00B24539"/>
    <w:rsid w:val="00B2454E"/>
    <w:rsid w:val="00B246E9"/>
    <w:rsid w:val="00B24E8F"/>
    <w:rsid w:val="00B24FD7"/>
    <w:rsid w:val="00B2566A"/>
    <w:rsid w:val="00B25E7C"/>
    <w:rsid w:val="00B260F5"/>
    <w:rsid w:val="00B26526"/>
    <w:rsid w:val="00B26A31"/>
    <w:rsid w:val="00B26C73"/>
    <w:rsid w:val="00B27286"/>
    <w:rsid w:val="00B27425"/>
    <w:rsid w:val="00B2772D"/>
    <w:rsid w:val="00B277E1"/>
    <w:rsid w:val="00B27814"/>
    <w:rsid w:val="00B27EFF"/>
    <w:rsid w:val="00B3059E"/>
    <w:rsid w:val="00B308C4"/>
    <w:rsid w:val="00B30DF8"/>
    <w:rsid w:val="00B32C60"/>
    <w:rsid w:val="00B3314D"/>
    <w:rsid w:val="00B33289"/>
    <w:rsid w:val="00B34842"/>
    <w:rsid w:val="00B34945"/>
    <w:rsid w:val="00B349E8"/>
    <w:rsid w:val="00B34C1F"/>
    <w:rsid w:val="00B35295"/>
    <w:rsid w:val="00B35616"/>
    <w:rsid w:val="00B35714"/>
    <w:rsid w:val="00B35A60"/>
    <w:rsid w:val="00B35A67"/>
    <w:rsid w:val="00B35BBC"/>
    <w:rsid w:val="00B373B3"/>
    <w:rsid w:val="00B3784B"/>
    <w:rsid w:val="00B37D71"/>
    <w:rsid w:val="00B40264"/>
    <w:rsid w:val="00B40A06"/>
    <w:rsid w:val="00B40C24"/>
    <w:rsid w:val="00B414C5"/>
    <w:rsid w:val="00B41978"/>
    <w:rsid w:val="00B41FB0"/>
    <w:rsid w:val="00B421BA"/>
    <w:rsid w:val="00B42929"/>
    <w:rsid w:val="00B42BE7"/>
    <w:rsid w:val="00B42C52"/>
    <w:rsid w:val="00B43844"/>
    <w:rsid w:val="00B44333"/>
    <w:rsid w:val="00B44C57"/>
    <w:rsid w:val="00B44F65"/>
    <w:rsid w:val="00B45056"/>
    <w:rsid w:val="00B45349"/>
    <w:rsid w:val="00B45352"/>
    <w:rsid w:val="00B465FB"/>
    <w:rsid w:val="00B46E1F"/>
    <w:rsid w:val="00B47661"/>
    <w:rsid w:val="00B4781F"/>
    <w:rsid w:val="00B50FCC"/>
    <w:rsid w:val="00B51D51"/>
    <w:rsid w:val="00B522A8"/>
    <w:rsid w:val="00B52C7A"/>
    <w:rsid w:val="00B5328B"/>
    <w:rsid w:val="00B53527"/>
    <w:rsid w:val="00B5410C"/>
    <w:rsid w:val="00B547F3"/>
    <w:rsid w:val="00B54988"/>
    <w:rsid w:val="00B54C22"/>
    <w:rsid w:val="00B54D98"/>
    <w:rsid w:val="00B54DBE"/>
    <w:rsid w:val="00B55D3E"/>
    <w:rsid w:val="00B563DF"/>
    <w:rsid w:val="00B56828"/>
    <w:rsid w:val="00B57153"/>
    <w:rsid w:val="00B572AC"/>
    <w:rsid w:val="00B577DF"/>
    <w:rsid w:val="00B60A2E"/>
    <w:rsid w:val="00B60BE2"/>
    <w:rsid w:val="00B61082"/>
    <w:rsid w:val="00B610E8"/>
    <w:rsid w:val="00B6193C"/>
    <w:rsid w:val="00B62016"/>
    <w:rsid w:val="00B62769"/>
    <w:rsid w:val="00B63357"/>
    <w:rsid w:val="00B635FC"/>
    <w:rsid w:val="00B639DF"/>
    <w:rsid w:val="00B64CBE"/>
    <w:rsid w:val="00B64D92"/>
    <w:rsid w:val="00B64E22"/>
    <w:rsid w:val="00B655A5"/>
    <w:rsid w:val="00B65609"/>
    <w:rsid w:val="00B665A7"/>
    <w:rsid w:val="00B66604"/>
    <w:rsid w:val="00B66CB5"/>
    <w:rsid w:val="00B66D8C"/>
    <w:rsid w:val="00B66EBE"/>
    <w:rsid w:val="00B67515"/>
    <w:rsid w:val="00B702DE"/>
    <w:rsid w:val="00B704B3"/>
    <w:rsid w:val="00B70D96"/>
    <w:rsid w:val="00B70DB7"/>
    <w:rsid w:val="00B71877"/>
    <w:rsid w:val="00B71EFB"/>
    <w:rsid w:val="00B7287C"/>
    <w:rsid w:val="00B72DBF"/>
    <w:rsid w:val="00B73341"/>
    <w:rsid w:val="00B73D6D"/>
    <w:rsid w:val="00B741DA"/>
    <w:rsid w:val="00B743F6"/>
    <w:rsid w:val="00B7492E"/>
    <w:rsid w:val="00B74ABE"/>
    <w:rsid w:val="00B75C19"/>
    <w:rsid w:val="00B75DC2"/>
    <w:rsid w:val="00B75E21"/>
    <w:rsid w:val="00B75E94"/>
    <w:rsid w:val="00B76770"/>
    <w:rsid w:val="00B777BB"/>
    <w:rsid w:val="00B8057D"/>
    <w:rsid w:val="00B80BE5"/>
    <w:rsid w:val="00B80BF1"/>
    <w:rsid w:val="00B8138D"/>
    <w:rsid w:val="00B8161F"/>
    <w:rsid w:val="00B81B99"/>
    <w:rsid w:val="00B8217C"/>
    <w:rsid w:val="00B821BC"/>
    <w:rsid w:val="00B823BA"/>
    <w:rsid w:val="00B827A7"/>
    <w:rsid w:val="00B82ABC"/>
    <w:rsid w:val="00B82CD3"/>
    <w:rsid w:val="00B83198"/>
    <w:rsid w:val="00B83708"/>
    <w:rsid w:val="00B838FB"/>
    <w:rsid w:val="00B83C80"/>
    <w:rsid w:val="00B850DB"/>
    <w:rsid w:val="00B857B6"/>
    <w:rsid w:val="00B85975"/>
    <w:rsid w:val="00B85E6C"/>
    <w:rsid w:val="00B86800"/>
    <w:rsid w:val="00B86AB3"/>
    <w:rsid w:val="00B86BDD"/>
    <w:rsid w:val="00B86ED1"/>
    <w:rsid w:val="00B87013"/>
    <w:rsid w:val="00B8720A"/>
    <w:rsid w:val="00B909CD"/>
    <w:rsid w:val="00B92073"/>
    <w:rsid w:val="00B93726"/>
    <w:rsid w:val="00B944BE"/>
    <w:rsid w:val="00B946D3"/>
    <w:rsid w:val="00B94AB8"/>
    <w:rsid w:val="00B95295"/>
    <w:rsid w:val="00B95B28"/>
    <w:rsid w:val="00B95CB7"/>
    <w:rsid w:val="00B965FB"/>
    <w:rsid w:val="00B96762"/>
    <w:rsid w:val="00B969B8"/>
    <w:rsid w:val="00B96D5F"/>
    <w:rsid w:val="00B97875"/>
    <w:rsid w:val="00BA0AA7"/>
    <w:rsid w:val="00BA1F42"/>
    <w:rsid w:val="00BA268D"/>
    <w:rsid w:val="00BA28F9"/>
    <w:rsid w:val="00BA31A6"/>
    <w:rsid w:val="00BA31E9"/>
    <w:rsid w:val="00BA325E"/>
    <w:rsid w:val="00BA429E"/>
    <w:rsid w:val="00BA4383"/>
    <w:rsid w:val="00BA4CFE"/>
    <w:rsid w:val="00BA4D95"/>
    <w:rsid w:val="00BA54D7"/>
    <w:rsid w:val="00BA6138"/>
    <w:rsid w:val="00BA670D"/>
    <w:rsid w:val="00BA679C"/>
    <w:rsid w:val="00BA6FF0"/>
    <w:rsid w:val="00BA7547"/>
    <w:rsid w:val="00BA7C5D"/>
    <w:rsid w:val="00BA7D1F"/>
    <w:rsid w:val="00BB0A1D"/>
    <w:rsid w:val="00BB1087"/>
    <w:rsid w:val="00BB11D2"/>
    <w:rsid w:val="00BB1A42"/>
    <w:rsid w:val="00BB234D"/>
    <w:rsid w:val="00BB2A8E"/>
    <w:rsid w:val="00BB349B"/>
    <w:rsid w:val="00BB43BC"/>
    <w:rsid w:val="00BB4A47"/>
    <w:rsid w:val="00BB4BB3"/>
    <w:rsid w:val="00BB550D"/>
    <w:rsid w:val="00BB6288"/>
    <w:rsid w:val="00BB6351"/>
    <w:rsid w:val="00BB65D3"/>
    <w:rsid w:val="00BB6EAF"/>
    <w:rsid w:val="00BB6F32"/>
    <w:rsid w:val="00BB7BE1"/>
    <w:rsid w:val="00BB7C4D"/>
    <w:rsid w:val="00BB7EC5"/>
    <w:rsid w:val="00BC0B9A"/>
    <w:rsid w:val="00BC2BFB"/>
    <w:rsid w:val="00BC2C48"/>
    <w:rsid w:val="00BC2CDA"/>
    <w:rsid w:val="00BC2DB9"/>
    <w:rsid w:val="00BC305B"/>
    <w:rsid w:val="00BC3087"/>
    <w:rsid w:val="00BC3F20"/>
    <w:rsid w:val="00BC455E"/>
    <w:rsid w:val="00BC4DE3"/>
    <w:rsid w:val="00BC5D74"/>
    <w:rsid w:val="00BC60B7"/>
    <w:rsid w:val="00BC674E"/>
    <w:rsid w:val="00BD031D"/>
    <w:rsid w:val="00BD0EF9"/>
    <w:rsid w:val="00BD1185"/>
    <w:rsid w:val="00BD239F"/>
    <w:rsid w:val="00BD2493"/>
    <w:rsid w:val="00BD335A"/>
    <w:rsid w:val="00BD399C"/>
    <w:rsid w:val="00BD45CD"/>
    <w:rsid w:val="00BD4B1D"/>
    <w:rsid w:val="00BD5727"/>
    <w:rsid w:val="00BD5AEA"/>
    <w:rsid w:val="00BD5CF7"/>
    <w:rsid w:val="00BD5DEF"/>
    <w:rsid w:val="00BD6295"/>
    <w:rsid w:val="00BD6D27"/>
    <w:rsid w:val="00BD6DD3"/>
    <w:rsid w:val="00BD6ECB"/>
    <w:rsid w:val="00BD706A"/>
    <w:rsid w:val="00BD70EC"/>
    <w:rsid w:val="00BD71B4"/>
    <w:rsid w:val="00BE029D"/>
    <w:rsid w:val="00BE0924"/>
    <w:rsid w:val="00BE0CCA"/>
    <w:rsid w:val="00BE23F4"/>
    <w:rsid w:val="00BE3FD3"/>
    <w:rsid w:val="00BE47E0"/>
    <w:rsid w:val="00BE4FA9"/>
    <w:rsid w:val="00BE56BB"/>
    <w:rsid w:val="00BE5984"/>
    <w:rsid w:val="00BE5F5F"/>
    <w:rsid w:val="00BE6104"/>
    <w:rsid w:val="00BE6D55"/>
    <w:rsid w:val="00BE73AF"/>
    <w:rsid w:val="00BE7A38"/>
    <w:rsid w:val="00BE7C08"/>
    <w:rsid w:val="00BF0381"/>
    <w:rsid w:val="00BF0B30"/>
    <w:rsid w:val="00BF0E49"/>
    <w:rsid w:val="00BF10BA"/>
    <w:rsid w:val="00BF1B4A"/>
    <w:rsid w:val="00BF1C2D"/>
    <w:rsid w:val="00BF2899"/>
    <w:rsid w:val="00BF3485"/>
    <w:rsid w:val="00BF3F82"/>
    <w:rsid w:val="00BF418D"/>
    <w:rsid w:val="00BF47E5"/>
    <w:rsid w:val="00BF5D07"/>
    <w:rsid w:val="00BF5EE2"/>
    <w:rsid w:val="00BF62A2"/>
    <w:rsid w:val="00BF6351"/>
    <w:rsid w:val="00BF63D6"/>
    <w:rsid w:val="00BF64B7"/>
    <w:rsid w:val="00BF67E8"/>
    <w:rsid w:val="00BF6950"/>
    <w:rsid w:val="00BF7170"/>
    <w:rsid w:val="00C000D7"/>
    <w:rsid w:val="00C0030C"/>
    <w:rsid w:val="00C0139E"/>
    <w:rsid w:val="00C0185D"/>
    <w:rsid w:val="00C02399"/>
    <w:rsid w:val="00C025C1"/>
    <w:rsid w:val="00C02C74"/>
    <w:rsid w:val="00C0352F"/>
    <w:rsid w:val="00C03704"/>
    <w:rsid w:val="00C03D40"/>
    <w:rsid w:val="00C03EE6"/>
    <w:rsid w:val="00C03FCF"/>
    <w:rsid w:val="00C040C2"/>
    <w:rsid w:val="00C04270"/>
    <w:rsid w:val="00C045CA"/>
    <w:rsid w:val="00C045EE"/>
    <w:rsid w:val="00C04BF3"/>
    <w:rsid w:val="00C06BC7"/>
    <w:rsid w:val="00C06D30"/>
    <w:rsid w:val="00C06DCA"/>
    <w:rsid w:val="00C06E22"/>
    <w:rsid w:val="00C07072"/>
    <w:rsid w:val="00C07BC3"/>
    <w:rsid w:val="00C103E6"/>
    <w:rsid w:val="00C10521"/>
    <w:rsid w:val="00C1052E"/>
    <w:rsid w:val="00C10F79"/>
    <w:rsid w:val="00C11EC7"/>
    <w:rsid w:val="00C11F6F"/>
    <w:rsid w:val="00C123C4"/>
    <w:rsid w:val="00C126D5"/>
    <w:rsid w:val="00C12859"/>
    <w:rsid w:val="00C12C5B"/>
    <w:rsid w:val="00C12CB5"/>
    <w:rsid w:val="00C12DE5"/>
    <w:rsid w:val="00C130AA"/>
    <w:rsid w:val="00C14F45"/>
    <w:rsid w:val="00C1514E"/>
    <w:rsid w:val="00C15388"/>
    <w:rsid w:val="00C15E30"/>
    <w:rsid w:val="00C16173"/>
    <w:rsid w:val="00C17109"/>
    <w:rsid w:val="00C2067F"/>
    <w:rsid w:val="00C2077C"/>
    <w:rsid w:val="00C20FA4"/>
    <w:rsid w:val="00C21A7D"/>
    <w:rsid w:val="00C21DA4"/>
    <w:rsid w:val="00C22455"/>
    <w:rsid w:val="00C23652"/>
    <w:rsid w:val="00C24118"/>
    <w:rsid w:val="00C246D3"/>
    <w:rsid w:val="00C246E7"/>
    <w:rsid w:val="00C24BBB"/>
    <w:rsid w:val="00C24D19"/>
    <w:rsid w:val="00C25875"/>
    <w:rsid w:val="00C25C16"/>
    <w:rsid w:val="00C271A4"/>
    <w:rsid w:val="00C27A32"/>
    <w:rsid w:val="00C27C24"/>
    <w:rsid w:val="00C27CC3"/>
    <w:rsid w:val="00C27F07"/>
    <w:rsid w:val="00C30C5D"/>
    <w:rsid w:val="00C31052"/>
    <w:rsid w:val="00C312EC"/>
    <w:rsid w:val="00C31A1A"/>
    <w:rsid w:val="00C31CC3"/>
    <w:rsid w:val="00C31DAB"/>
    <w:rsid w:val="00C32937"/>
    <w:rsid w:val="00C32B23"/>
    <w:rsid w:val="00C3307D"/>
    <w:rsid w:val="00C34D01"/>
    <w:rsid w:val="00C34DE1"/>
    <w:rsid w:val="00C3511F"/>
    <w:rsid w:val="00C35CF9"/>
    <w:rsid w:val="00C35E5D"/>
    <w:rsid w:val="00C36078"/>
    <w:rsid w:val="00C36AD3"/>
    <w:rsid w:val="00C37499"/>
    <w:rsid w:val="00C377BF"/>
    <w:rsid w:val="00C378FC"/>
    <w:rsid w:val="00C37C5B"/>
    <w:rsid w:val="00C40E6A"/>
    <w:rsid w:val="00C4120A"/>
    <w:rsid w:val="00C4152C"/>
    <w:rsid w:val="00C41950"/>
    <w:rsid w:val="00C41C34"/>
    <w:rsid w:val="00C425E3"/>
    <w:rsid w:val="00C43108"/>
    <w:rsid w:val="00C43164"/>
    <w:rsid w:val="00C4350A"/>
    <w:rsid w:val="00C4388D"/>
    <w:rsid w:val="00C43A01"/>
    <w:rsid w:val="00C4496B"/>
    <w:rsid w:val="00C449F9"/>
    <w:rsid w:val="00C450E3"/>
    <w:rsid w:val="00C4546C"/>
    <w:rsid w:val="00C45E26"/>
    <w:rsid w:val="00C4623D"/>
    <w:rsid w:val="00C46E18"/>
    <w:rsid w:val="00C47D49"/>
    <w:rsid w:val="00C47DA7"/>
    <w:rsid w:val="00C5009F"/>
    <w:rsid w:val="00C507C8"/>
    <w:rsid w:val="00C50E05"/>
    <w:rsid w:val="00C52580"/>
    <w:rsid w:val="00C538E2"/>
    <w:rsid w:val="00C53EC9"/>
    <w:rsid w:val="00C55037"/>
    <w:rsid w:val="00C55080"/>
    <w:rsid w:val="00C555C3"/>
    <w:rsid w:val="00C556A1"/>
    <w:rsid w:val="00C55D11"/>
    <w:rsid w:val="00C566DE"/>
    <w:rsid w:val="00C56DD4"/>
    <w:rsid w:val="00C5745E"/>
    <w:rsid w:val="00C57BEF"/>
    <w:rsid w:val="00C60041"/>
    <w:rsid w:val="00C6098D"/>
    <w:rsid w:val="00C60CF9"/>
    <w:rsid w:val="00C6164A"/>
    <w:rsid w:val="00C619FE"/>
    <w:rsid w:val="00C627CE"/>
    <w:rsid w:val="00C63473"/>
    <w:rsid w:val="00C6349D"/>
    <w:rsid w:val="00C63C41"/>
    <w:rsid w:val="00C63DDC"/>
    <w:rsid w:val="00C63E82"/>
    <w:rsid w:val="00C648D7"/>
    <w:rsid w:val="00C65184"/>
    <w:rsid w:val="00C65C6F"/>
    <w:rsid w:val="00C66B01"/>
    <w:rsid w:val="00C66C0E"/>
    <w:rsid w:val="00C66C54"/>
    <w:rsid w:val="00C6754F"/>
    <w:rsid w:val="00C67EA5"/>
    <w:rsid w:val="00C7018B"/>
    <w:rsid w:val="00C71670"/>
    <w:rsid w:val="00C719CB"/>
    <w:rsid w:val="00C74820"/>
    <w:rsid w:val="00C748DF"/>
    <w:rsid w:val="00C75A75"/>
    <w:rsid w:val="00C765A7"/>
    <w:rsid w:val="00C76780"/>
    <w:rsid w:val="00C767F1"/>
    <w:rsid w:val="00C767F9"/>
    <w:rsid w:val="00C77085"/>
    <w:rsid w:val="00C77582"/>
    <w:rsid w:val="00C77E23"/>
    <w:rsid w:val="00C80DDE"/>
    <w:rsid w:val="00C8124D"/>
    <w:rsid w:val="00C818D6"/>
    <w:rsid w:val="00C81E73"/>
    <w:rsid w:val="00C82226"/>
    <w:rsid w:val="00C822F5"/>
    <w:rsid w:val="00C82AE5"/>
    <w:rsid w:val="00C82D69"/>
    <w:rsid w:val="00C83933"/>
    <w:rsid w:val="00C839C3"/>
    <w:rsid w:val="00C83FE0"/>
    <w:rsid w:val="00C8422C"/>
    <w:rsid w:val="00C84577"/>
    <w:rsid w:val="00C848CD"/>
    <w:rsid w:val="00C850A0"/>
    <w:rsid w:val="00C85766"/>
    <w:rsid w:val="00C85B24"/>
    <w:rsid w:val="00C86E94"/>
    <w:rsid w:val="00C86EE9"/>
    <w:rsid w:val="00C879B0"/>
    <w:rsid w:val="00C9077B"/>
    <w:rsid w:val="00C90C0A"/>
    <w:rsid w:val="00C90FE3"/>
    <w:rsid w:val="00C916C1"/>
    <w:rsid w:val="00C91837"/>
    <w:rsid w:val="00C91D92"/>
    <w:rsid w:val="00C921FC"/>
    <w:rsid w:val="00C9276A"/>
    <w:rsid w:val="00C932CA"/>
    <w:rsid w:val="00C93BAF"/>
    <w:rsid w:val="00C93E02"/>
    <w:rsid w:val="00C94293"/>
    <w:rsid w:val="00C94D8A"/>
    <w:rsid w:val="00C954FA"/>
    <w:rsid w:val="00C96281"/>
    <w:rsid w:val="00C9679E"/>
    <w:rsid w:val="00C96903"/>
    <w:rsid w:val="00C96CF9"/>
    <w:rsid w:val="00C97BCB"/>
    <w:rsid w:val="00CA012A"/>
    <w:rsid w:val="00CA0356"/>
    <w:rsid w:val="00CA03F8"/>
    <w:rsid w:val="00CA0562"/>
    <w:rsid w:val="00CA0B40"/>
    <w:rsid w:val="00CA1013"/>
    <w:rsid w:val="00CA115A"/>
    <w:rsid w:val="00CA126C"/>
    <w:rsid w:val="00CA19B5"/>
    <w:rsid w:val="00CA1B17"/>
    <w:rsid w:val="00CA2037"/>
    <w:rsid w:val="00CA23C9"/>
    <w:rsid w:val="00CA2406"/>
    <w:rsid w:val="00CA2EA8"/>
    <w:rsid w:val="00CA3A89"/>
    <w:rsid w:val="00CA4068"/>
    <w:rsid w:val="00CA40A6"/>
    <w:rsid w:val="00CA43BA"/>
    <w:rsid w:val="00CA4865"/>
    <w:rsid w:val="00CA490A"/>
    <w:rsid w:val="00CA499C"/>
    <w:rsid w:val="00CA54F8"/>
    <w:rsid w:val="00CA5DDB"/>
    <w:rsid w:val="00CA60C1"/>
    <w:rsid w:val="00CA6A24"/>
    <w:rsid w:val="00CA6C47"/>
    <w:rsid w:val="00CA7038"/>
    <w:rsid w:val="00CA76C7"/>
    <w:rsid w:val="00CB0049"/>
    <w:rsid w:val="00CB0294"/>
    <w:rsid w:val="00CB0EF1"/>
    <w:rsid w:val="00CB16E3"/>
    <w:rsid w:val="00CB1A45"/>
    <w:rsid w:val="00CB21F0"/>
    <w:rsid w:val="00CB2EBB"/>
    <w:rsid w:val="00CB2F9F"/>
    <w:rsid w:val="00CB323D"/>
    <w:rsid w:val="00CB3B20"/>
    <w:rsid w:val="00CB42FF"/>
    <w:rsid w:val="00CB43A4"/>
    <w:rsid w:val="00CB46C1"/>
    <w:rsid w:val="00CB49F8"/>
    <w:rsid w:val="00CB4EA9"/>
    <w:rsid w:val="00CB4F77"/>
    <w:rsid w:val="00CB6176"/>
    <w:rsid w:val="00CB62D8"/>
    <w:rsid w:val="00CB6368"/>
    <w:rsid w:val="00CB660A"/>
    <w:rsid w:val="00CB7324"/>
    <w:rsid w:val="00CB7717"/>
    <w:rsid w:val="00CB7A05"/>
    <w:rsid w:val="00CB7FD8"/>
    <w:rsid w:val="00CC122D"/>
    <w:rsid w:val="00CC1387"/>
    <w:rsid w:val="00CC13F9"/>
    <w:rsid w:val="00CC1A0D"/>
    <w:rsid w:val="00CC2483"/>
    <w:rsid w:val="00CC2B97"/>
    <w:rsid w:val="00CC2E64"/>
    <w:rsid w:val="00CC3385"/>
    <w:rsid w:val="00CC3633"/>
    <w:rsid w:val="00CC3AD1"/>
    <w:rsid w:val="00CC4625"/>
    <w:rsid w:val="00CC49D0"/>
    <w:rsid w:val="00CC4DBC"/>
    <w:rsid w:val="00CC5050"/>
    <w:rsid w:val="00CC5C95"/>
    <w:rsid w:val="00CC6E2D"/>
    <w:rsid w:val="00CC7086"/>
    <w:rsid w:val="00CC7481"/>
    <w:rsid w:val="00CC7A79"/>
    <w:rsid w:val="00CD0954"/>
    <w:rsid w:val="00CD0E5F"/>
    <w:rsid w:val="00CD172E"/>
    <w:rsid w:val="00CD1CF6"/>
    <w:rsid w:val="00CD1EA0"/>
    <w:rsid w:val="00CD2534"/>
    <w:rsid w:val="00CD2C00"/>
    <w:rsid w:val="00CD300E"/>
    <w:rsid w:val="00CD305E"/>
    <w:rsid w:val="00CD4136"/>
    <w:rsid w:val="00CD43F1"/>
    <w:rsid w:val="00CD4789"/>
    <w:rsid w:val="00CD4E32"/>
    <w:rsid w:val="00CD54D0"/>
    <w:rsid w:val="00CD5E05"/>
    <w:rsid w:val="00CD7095"/>
    <w:rsid w:val="00CD70F3"/>
    <w:rsid w:val="00CD7899"/>
    <w:rsid w:val="00CD7942"/>
    <w:rsid w:val="00CD7C15"/>
    <w:rsid w:val="00CE0F66"/>
    <w:rsid w:val="00CE10F8"/>
    <w:rsid w:val="00CE2963"/>
    <w:rsid w:val="00CE2B2E"/>
    <w:rsid w:val="00CE2E63"/>
    <w:rsid w:val="00CE3345"/>
    <w:rsid w:val="00CE33B6"/>
    <w:rsid w:val="00CE3979"/>
    <w:rsid w:val="00CE399F"/>
    <w:rsid w:val="00CE3F18"/>
    <w:rsid w:val="00CE4119"/>
    <w:rsid w:val="00CE49B2"/>
    <w:rsid w:val="00CE5756"/>
    <w:rsid w:val="00CE5F60"/>
    <w:rsid w:val="00CE63C8"/>
    <w:rsid w:val="00CE686C"/>
    <w:rsid w:val="00CE6A96"/>
    <w:rsid w:val="00CE6D6E"/>
    <w:rsid w:val="00CE7573"/>
    <w:rsid w:val="00CE7985"/>
    <w:rsid w:val="00CE7C22"/>
    <w:rsid w:val="00CF006C"/>
    <w:rsid w:val="00CF03F3"/>
    <w:rsid w:val="00CF0997"/>
    <w:rsid w:val="00CF10ED"/>
    <w:rsid w:val="00CF1791"/>
    <w:rsid w:val="00CF1CC3"/>
    <w:rsid w:val="00CF1E70"/>
    <w:rsid w:val="00CF2798"/>
    <w:rsid w:val="00CF3229"/>
    <w:rsid w:val="00CF37FD"/>
    <w:rsid w:val="00CF40CF"/>
    <w:rsid w:val="00CF42DA"/>
    <w:rsid w:val="00CF4B8D"/>
    <w:rsid w:val="00CF50BD"/>
    <w:rsid w:val="00CF5450"/>
    <w:rsid w:val="00CF560D"/>
    <w:rsid w:val="00CF63EE"/>
    <w:rsid w:val="00CF6F83"/>
    <w:rsid w:val="00CF78AD"/>
    <w:rsid w:val="00CF7D6F"/>
    <w:rsid w:val="00CF7E48"/>
    <w:rsid w:val="00D0014E"/>
    <w:rsid w:val="00D01A20"/>
    <w:rsid w:val="00D02AA9"/>
    <w:rsid w:val="00D02AEE"/>
    <w:rsid w:val="00D0331F"/>
    <w:rsid w:val="00D03A9B"/>
    <w:rsid w:val="00D04BA7"/>
    <w:rsid w:val="00D04BFE"/>
    <w:rsid w:val="00D04F66"/>
    <w:rsid w:val="00D05990"/>
    <w:rsid w:val="00D05ED2"/>
    <w:rsid w:val="00D069BD"/>
    <w:rsid w:val="00D06AA7"/>
    <w:rsid w:val="00D06E05"/>
    <w:rsid w:val="00D07014"/>
    <w:rsid w:val="00D073F3"/>
    <w:rsid w:val="00D07EDB"/>
    <w:rsid w:val="00D101ED"/>
    <w:rsid w:val="00D105EF"/>
    <w:rsid w:val="00D10F53"/>
    <w:rsid w:val="00D10FB6"/>
    <w:rsid w:val="00D1119A"/>
    <w:rsid w:val="00D1141B"/>
    <w:rsid w:val="00D123B8"/>
    <w:rsid w:val="00D12D3F"/>
    <w:rsid w:val="00D1303E"/>
    <w:rsid w:val="00D14352"/>
    <w:rsid w:val="00D14BBA"/>
    <w:rsid w:val="00D14DA6"/>
    <w:rsid w:val="00D14DCD"/>
    <w:rsid w:val="00D14DDB"/>
    <w:rsid w:val="00D15699"/>
    <w:rsid w:val="00D15798"/>
    <w:rsid w:val="00D15A30"/>
    <w:rsid w:val="00D15D20"/>
    <w:rsid w:val="00D15E79"/>
    <w:rsid w:val="00D1671B"/>
    <w:rsid w:val="00D169D7"/>
    <w:rsid w:val="00D171FA"/>
    <w:rsid w:val="00D178E7"/>
    <w:rsid w:val="00D17A13"/>
    <w:rsid w:val="00D17F97"/>
    <w:rsid w:val="00D2062C"/>
    <w:rsid w:val="00D20FCD"/>
    <w:rsid w:val="00D20FE0"/>
    <w:rsid w:val="00D214AC"/>
    <w:rsid w:val="00D2164C"/>
    <w:rsid w:val="00D21A4B"/>
    <w:rsid w:val="00D21E32"/>
    <w:rsid w:val="00D2238D"/>
    <w:rsid w:val="00D2269C"/>
    <w:rsid w:val="00D22EC8"/>
    <w:rsid w:val="00D22F6D"/>
    <w:rsid w:val="00D235F5"/>
    <w:rsid w:val="00D249B4"/>
    <w:rsid w:val="00D25533"/>
    <w:rsid w:val="00D25AEF"/>
    <w:rsid w:val="00D25C40"/>
    <w:rsid w:val="00D26130"/>
    <w:rsid w:val="00D264AD"/>
    <w:rsid w:val="00D265F3"/>
    <w:rsid w:val="00D26C48"/>
    <w:rsid w:val="00D27354"/>
    <w:rsid w:val="00D2792A"/>
    <w:rsid w:val="00D30659"/>
    <w:rsid w:val="00D3099B"/>
    <w:rsid w:val="00D31BAE"/>
    <w:rsid w:val="00D328E2"/>
    <w:rsid w:val="00D32C2E"/>
    <w:rsid w:val="00D32C48"/>
    <w:rsid w:val="00D33D90"/>
    <w:rsid w:val="00D34207"/>
    <w:rsid w:val="00D34366"/>
    <w:rsid w:val="00D348F0"/>
    <w:rsid w:val="00D34AAA"/>
    <w:rsid w:val="00D34E56"/>
    <w:rsid w:val="00D3523A"/>
    <w:rsid w:val="00D354C2"/>
    <w:rsid w:val="00D366EA"/>
    <w:rsid w:val="00D36AE3"/>
    <w:rsid w:val="00D37361"/>
    <w:rsid w:val="00D375D7"/>
    <w:rsid w:val="00D37D72"/>
    <w:rsid w:val="00D37F77"/>
    <w:rsid w:val="00D400FF"/>
    <w:rsid w:val="00D40243"/>
    <w:rsid w:val="00D406F7"/>
    <w:rsid w:val="00D4085F"/>
    <w:rsid w:val="00D413E9"/>
    <w:rsid w:val="00D41F53"/>
    <w:rsid w:val="00D4284A"/>
    <w:rsid w:val="00D4301A"/>
    <w:rsid w:val="00D430C7"/>
    <w:rsid w:val="00D43311"/>
    <w:rsid w:val="00D43368"/>
    <w:rsid w:val="00D436A2"/>
    <w:rsid w:val="00D436AD"/>
    <w:rsid w:val="00D43B35"/>
    <w:rsid w:val="00D43BDA"/>
    <w:rsid w:val="00D44A97"/>
    <w:rsid w:val="00D44D65"/>
    <w:rsid w:val="00D467C9"/>
    <w:rsid w:val="00D47154"/>
    <w:rsid w:val="00D478BB"/>
    <w:rsid w:val="00D5071F"/>
    <w:rsid w:val="00D512E3"/>
    <w:rsid w:val="00D514E5"/>
    <w:rsid w:val="00D51853"/>
    <w:rsid w:val="00D51FC1"/>
    <w:rsid w:val="00D5326F"/>
    <w:rsid w:val="00D5346A"/>
    <w:rsid w:val="00D543C1"/>
    <w:rsid w:val="00D5539A"/>
    <w:rsid w:val="00D5553A"/>
    <w:rsid w:val="00D556FB"/>
    <w:rsid w:val="00D55806"/>
    <w:rsid w:val="00D55851"/>
    <w:rsid w:val="00D564FF"/>
    <w:rsid w:val="00D56871"/>
    <w:rsid w:val="00D569D4"/>
    <w:rsid w:val="00D56B67"/>
    <w:rsid w:val="00D56D4E"/>
    <w:rsid w:val="00D57286"/>
    <w:rsid w:val="00D603C9"/>
    <w:rsid w:val="00D604A4"/>
    <w:rsid w:val="00D60533"/>
    <w:rsid w:val="00D60535"/>
    <w:rsid w:val="00D60738"/>
    <w:rsid w:val="00D61193"/>
    <w:rsid w:val="00D617D2"/>
    <w:rsid w:val="00D618ED"/>
    <w:rsid w:val="00D61BCD"/>
    <w:rsid w:val="00D61D47"/>
    <w:rsid w:val="00D61F5A"/>
    <w:rsid w:val="00D6285C"/>
    <w:rsid w:val="00D633E4"/>
    <w:rsid w:val="00D6348F"/>
    <w:rsid w:val="00D6361D"/>
    <w:rsid w:val="00D637A6"/>
    <w:rsid w:val="00D63C53"/>
    <w:rsid w:val="00D640DF"/>
    <w:rsid w:val="00D64549"/>
    <w:rsid w:val="00D6552C"/>
    <w:rsid w:val="00D6555C"/>
    <w:rsid w:val="00D65E9E"/>
    <w:rsid w:val="00D66234"/>
    <w:rsid w:val="00D6677E"/>
    <w:rsid w:val="00D66805"/>
    <w:rsid w:val="00D67F69"/>
    <w:rsid w:val="00D705A8"/>
    <w:rsid w:val="00D70955"/>
    <w:rsid w:val="00D70E9A"/>
    <w:rsid w:val="00D70EA2"/>
    <w:rsid w:val="00D7105C"/>
    <w:rsid w:val="00D71173"/>
    <w:rsid w:val="00D71837"/>
    <w:rsid w:val="00D7183A"/>
    <w:rsid w:val="00D72680"/>
    <w:rsid w:val="00D7303B"/>
    <w:rsid w:val="00D738B8"/>
    <w:rsid w:val="00D7409F"/>
    <w:rsid w:val="00D7508B"/>
    <w:rsid w:val="00D75663"/>
    <w:rsid w:val="00D75877"/>
    <w:rsid w:val="00D75B1A"/>
    <w:rsid w:val="00D7644A"/>
    <w:rsid w:val="00D76586"/>
    <w:rsid w:val="00D772E6"/>
    <w:rsid w:val="00D8020F"/>
    <w:rsid w:val="00D803BD"/>
    <w:rsid w:val="00D804B6"/>
    <w:rsid w:val="00D80DA9"/>
    <w:rsid w:val="00D815C6"/>
    <w:rsid w:val="00D81CB6"/>
    <w:rsid w:val="00D82530"/>
    <w:rsid w:val="00D82DCB"/>
    <w:rsid w:val="00D8301F"/>
    <w:rsid w:val="00D83217"/>
    <w:rsid w:val="00D835F4"/>
    <w:rsid w:val="00D8421D"/>
    <w:rsid w:val="00D842C8"/>
    <w:rsid w:val="00D842EE"/>
    <w:rsid w:val="00D844E2"/>
    <w:rsid w:val="00D85665"/>
    <w:rsid w:val="00D85807"/>
    <w:rsid w:val="00D861A2"/>
    <w:rsid w:val="00D864CB"/>
    <w:rsid w:val="00D86779"/>
    <w:rsid w:val="00D86859"/>
    <w:rsid w:val="00D87BE0"/>
    <w:rsid w:val="00D908E0"/>
    <w:rsid w:val="00D9158B"/>
    <w:rsid w:val="00D91D50"/>
    <w:rsid w:val="00D9206C"/>
    <w:rsid w:val="00D921A8"/>
    <w:rsid w:val="00D92951"/>
    <w:rsid w:val="00D92C44"/>
    <w:rsid w:val="00D93D57"/>
    <w:rsid w:val="00D93FFE"/>
    <w:rsid w:val="00D94B54"/>
    <w:rsid w:val="00D95583"/>
    <w:rsid w:val="00D955AD"/>
    <w:rsid w:val="00D957A1"/>
    <w:rsid w:val="00D957DA"/>
    <w:rsid w:val="00D95822"/>
    <w:rsid w:val="00D962C6"/>
    <w:rsid w:val="00D97114"/>
    <w:rsid w:val="00D97422"/>
    <w:rsid w:val="00D97491"/>
    <w:rsid w:val="00DA0277"/>
    <w:rsid w:val="00DA0472"/>
    <w:rsid w:val="00DA04B3"/>
    <w:rsid w:val="00DA0B19"/>
    <w:rsid w:val="00DA1564"/>
    <w:rsid w:val="00DA1757"/>
    <w:rsid w:val="00DA2706"/>
    <w:rsid w:val="00DA2FC3"/>
    <w:rsid w:val="00DA30B5"/>
    <w:rsid w:val="00DA37D9"/>
    <w:rsid w:val="00DA3813"/>
    <w:rsid w:val="00DA3A49"/>
    <w:rsid w:val="00DA4ACA"/>
    <w:rsid w:val="00DA4CB8"/>
    <w:rsid w:val="00DA53E5"/>
    <w:rsid w:val="00DA5B53"/>
    <w:rsid w:val="00DA5C90"/>
    <w:rsid w:val="00DA60A3"/>
    <w:rsid w:val="00DA61D6"/>
    <w:rsid w:val="00DA6302"/>
    <w:rsid w:val="00DA631F"/>
    <w:rsid w:val="00DA63E2"/>
    <w:rsid w:val="00DA6970"/>
    <w:rsid w:val="00DA6979"/>
    <w:rsid w:val="00DA6DC8"/>
    <w:rsid w:val="00DA6EFD"/>
    <w:rsid w:val="00DA7238"/>
    <w:rsid w:val="00DA74F7"/>
    <w:rsid w:val="00DA7513"/>
    <w:rsid w:val="00DA7DCC"/>
    <w:rsid w:val="00DB0339"/>
    <w:rsid w:val="00DB078B"/>
    <w:rsid w:val="00DB0B64"/>
    <w:rsid w:val="00DB1462"/>
    <w:rsid w:val="00DB14CC"/>
    <w:rsid w:val="00DB1547"/>
    <w:rsid w:val="00DB1D23"/>
    <w:rsid w:val="00DB2176"/>
    <w:rsid w:val="00DB3496"/>
    <w:rsid w:val="00DB3975"/>
    <w:rsid w:val="00DB445A"/>
    <w:rsid w:val="00DB4F26"/>
    <w:rsid w:val="00DB53F8"/>
    <w:rsid w:val="00DB541F"/>
    <w:rsid w:val="00DB569C"/>
    <w:rsid w:val="00DB58F2"/>
    <w:rsid w:val="00DB6417"/>
    <w:rsid w:val="00DB64F0"/>
    <w:rsid w:val="00DB65F3"/>
    <w:rsid w:val="00DB6F49"/>
    <w:rsid w:val="00DB78B1"/>
    <w:rsid w:val="00DB7EB5"/>
    <w:rsid w:val="00DC0780"/>
    <w:rsid w:val="00DC10FC"/>
    <w:rsid w:val="00DC1552"/>
    <w:rsid w:val="00DC1A6C"/>
    <w:rsid w:val="00DC20B3"/>
    <w:rsid w:val="00DC261B"/>
    <w:rsid w:val="00DC2B23"/>
    <w:rsid w:val="00DC3CFB"/>
    <w:rsid w:val="00DC4600"/>
    <w:rsid w:val="00DC4788"/>
    <w:rsid w:val="00DC564F"/>
    <w:rsid w:val="00DC6708"/>
    <w:rsid w:val="00DC6BD8"/>
    <w:rsid w:val="00DC74C4"/>
    <w:rsid w:val="00DC762A"/>
    <w:rsid w:val="00DC77AC"/>
    <w:rsid w:val="00DD00A4"/>
    <w:rsid w:val="00DD0AAA"/>
    <w:rsid w:val="00DD1B10"/>
    <w:rsid w:val="00DD1B29"/>
    <w:rsid w:val="00DD1C03"/>
    <w:rsid w:val="00DD1E2D"/>
    <w:rsid w:val="00DD24C8"/>
    <w:rsid w:val="00DD3190"/>
    <w:rsid w:val="00DD34F2"/>
    <w:rsid w:val="00DD3CD8"/>
    <w:rsid w:val="00DD3D16"/>
    <w:rsid w:val="00DD4395"/>
    <w:rsid w:val="00DD4A84"/>
    <w:rsid w:val="00DD4C29"/>
    <w:rsid w:val="00DD571E"/>
    <w:rsid w:val="00DD5721"/>
    <w:rsid w:val="00DD5940"/>
    <w:rsid w:val="00DD627C"/>
    <w:rsid w:val="00DD62F4"/>
    <w:rsid w:val="00DD63E2"/>
    <w:rsid w:val="00DD6CA2"/>
    <w:rsid w:val="00DD7026"/>
    <w:rsid w:val="00DD7035"/>
    <w:rsid w:val="00DD712C"/>
    <w:rsid w:val="00DD7904"/>
    <w:rsid w:val="00DD7D5D"/>
    <w:rsid w:val="00DE0109"/>
    <w:rsid w:val="00DE0905"/>
    <w:rsid w:val="00DE11A9"/>
    <w:rsid w:val="00DE129C"/>
    <w:rsid w:val="00DE2FA0"/>
    <w:rsid w:val="00DE38D7"/>
    <w:rsid w:val="00DE450E"/>
    <w:rsid w:val="00DE494C"/>
    <w:rsid w:val="00DE4C10"/>
    <w:rsid w:val="00DE4DD8"/>
    <w:rsid w:val="00DE4E8A"/>
    <w:rsid w:val="00DE52C8"/>
    <w:rsid w:val="00DE563C"/>
    <w:rsid w:val="00DE5BCE"/>
    <w:rsid w:val="00DE6FAF"/>
    <w:rsid w:val="00DE75DE"/>
    <w:rsid w:val="00DE782E"/>
    <w:rsid w:val="00DF01D0"/>
    <w:rsid w:val="00DF0812"/>
    <w:rsid w:val="00DF1658"/>
    <w:rsid w:val="00DF1B45"/>
    <w:rsid w:val="00DF1CD5"/>
    <w:rsid w:val="00DF1DE8"/>
    <w:rsid w:val="00DF2C7C"/>
    <w:rsid w:val="00DF2D5C"/>
    <w:rsid w:val="00DF3423"/>
    <w:rsid w:val="00DF3BF9"/>
    <w:rsid w:val="00DF3DAA"/>
    <w:rsid w:val="00DF47BA"/>
    <w:rsid w:val="00DF48C1"/>
    <w:rsid w:val="00DF4A4C"/>
    <w:rsid w:val="00DF4F1A"/>
    <w:rsid w:val="00DF5005"/>
    <w:rsid w:val="00DF5466"/>
    <w:rsid w:val="00DF5E4E"/>
    <w:rsid w:val="00DF6D85"/>
    <w:rsid w:val="00DF7A3A"/>
    <w:rsid w:val="00E00453"/>
    <w:rsid w:val="00E00D58"/>
    <w:rsid w:val="00E01818"/>
    <w:rsid w:val="00E01899"/>
    <w:rsid w:val="00E031C8"/>
    <w:rsid w:val="00E037B5"/>
    <w:rsid w:val="00E0478B"/>
    <w:rsid w:val="00E0490F"/>
    <w:rsid w:val="00E04F0A"/>
    <w:rsid w:val="00E05F39"/>
    <w:rsid w:val="00E05FCC"/>
    <w:rsid w:val="00E06645"/>
    <w:rsid w:val="00E067CA"/>
    <w:rsid w:val="00E070B9"/>
    <w:rsid w:val="00E07116"/>
    <w:rsid w:val="00E071C3"/>
    <w:rsid w:val="00E07316"/>
    <w:rsid w:val="00E07495"/>
    <w:rsid w:val="00E075D4"/>
    <w:rsid w:val="00E07775"/>
    <w:rsid w:val="00E07ABF"/>
    <w:rsid w:val="00E07ACC"/>
    <w:rsid w:val="00E07BE2"/>
    <w:rsid w:val="00E10477"/>
    <w:rsid w:val="00E10791"/>
    <w:rsid w:val="00E10EFD"/>
    <w:rsid w:val="00E10F7A"/>
    <w:rsid w:val="00E11069"/>
    <w:rsid w:val="00E11279"/>
    <w:rsid w:val="00E112A5"/>
    <w:rsid w:val="00E11367"/>
    <w:rsid w:val="00E11D8A"/>
    <w:rsid w:val="00E12699"/>
    <w:rsid w:val="00E1279E"/>
    <w:rsid w:val="00E12BCE"/>
    <w:rsid w:val="00E1325E"/>
    <w:rsid w:val="00E1339D"/>
    <w:rsid w:val="00E13916"/>
    <w:rsid w:val="00E13AB3"/>
    <w:rsid w:val="00E13BF2"/>
    <w:rsid w:val="00E13F44"/>
    <w:rsid w:val="00E14204"/>
    <w:rsid w:val="00E14C0B"/>
    <w:rsid w:val="00E14D68"/>
    <w:rsid w:val="00E15027"/>
    <w:rsid w:val="00E151A0"/>
    <w:rsid w:val="00E15CD1"/>
    <w:rsid w:val="00E163E3"/>
    <w:rsid w:val="00E16815"/>
    <w:rsid w:val="00E16847"/>
    <w:rsid w:val="00E16E5C"/>
    <w:rsid w:val="00E17120"/>
    <w:rsid w:val="00E17229"/>
    <w:rsid w:val="00E17D4A"/>
    <w:rsid w:val="00E2037B"/>
    <w:rsid w:val="00E20DB8"/>
    <w:rsid w:val="00E20FA0"/>
    <w:rsid w:val="00E20FB9"/>
    <w:rsid w:val="00E212A5"/>
    <w:rsid w:val="00E21705"/>
    <w:rsid w:val="00E222C4"/>
    <w:rsid w:val="00E22726"/>
    <w:rsid w:val="00E227D3"/>
    <w:rsid w:val="00E22C50"/>
    <w:rsid w:val="00E23082"/>
    <w:rsid w:val="00E235ED"/>
    <w:rsid w:val="00E24C85"/>
    <w:rsid w:val="00E24E7C"/>
    <w:rsid w:val="00E2515E"/>
    <w:rsid w:val="00E2581F"/>
    <w:rsid w:val="00E26027"/>
    <w:rsid w:val="00E26420"/>
    <w:rsid w:val="00E26586"/>
    <w:rsid w:val="00E266D7"/>
    <w:rsid w:val="00E27874"/>
    <w:rsid w:val="00E278EA"/>
    <w:rsid w:val="00E27A0E"/>
    <w:rsid w:val="00E27ECD"/>
    <w:rsid w:val="00E305FD"/>
    <w:rsid w:val="00E31107"/>
    <w:rsid w:val="00E31C6D"/>
    <w:rsid w:val="00E322CA"/>
    <w:rsid w:val="00E32A0E"/>
    <w:rsid w:val="00E32BF1"/>
    <w:rsid w:val="00E32F93"/>
    <w:rsid w:val="00E33B56"/>
    <w:rsid w:val="00E33BD7"/>
    <w:rsid w:val="00E33DB4"/>
    <w:rsid w:val="00E341F9"/>
    <w:rsid w:val="00E34958"/>
    <w:rsid w:val="00E34E46"/>
    <w:rsid w:val="00E34EC0"/>
    <w:rsid w:val="00E34F17"/>
    <w:rsid w:val="00E35DF8"/>
    <w:rsid w:val="00E36467"/>
    <w:rsid w:val="00E3661F"/>
    <w:rsid w:val="00E36D6A"/>
    <w:rsid w:val="00E372AE"/>
    <w:rsid w:val="00E37857"/>
    <w:rsid w:val="00E40819"/>
    <w:rsid w:val="00E40954"/>
    <w:rsid w:val="00E40B45"/>
    <w:rsid w:val="00E40F37"/>
    <w:rsid w:val="00E4225A"/>
    <w:rsid w:val="00E4249E"/>
    <w:rsid w:val="00E426F0"/>
    <w:rsid w:val="00E42806"/>
    <w:rsid w:val="00E43896"/>
    <w:rsid w:val="00E43AE0"/>
    <w:rsid w:val="00E442F6"/>
    <w:rsid w:val="00E44371"/>
    <w:rsid w:val="00E445FB"/>
    <w:rsid w:val="00E44B1F"/>
    <w:rsid w:val="00E4548D"/>
    <w:rsid w:val="00E4638B"/>
    <w:rsid w:val="00E46D7D"/>
    <w:rsid w:val="00E4738F"/>
    <w:rsid w:val="00E473CB"/>
    <w:rsid w:val="00E47469"/>
    <w:rsid w:val="00E4755A"/>
    <w:rsid w:val="00E476C4"/>
    <w:rsid w:val="00E47801"/>
    <w:rsid w:val="00E47EA3"/>
    <w:rsid w:val="00E50AF9"/>
    <w:rsid w:val="00E50FB1"/>
    <w:rsid w:val="00E50FF0"/>
    <w:rsid w:val="00E515BE"/>
    <w:rsid w:val="00E51EB2"/>
    <w:rsid w:val="00E5259C"/>
    <w:rsid w:val="00E5273F"/>
    <w:rsid w:val="00E52A7D"/>
    <w:rsid w:val="00E5304E"/>
    <w:rsid w:val="00E53856"/>
    <w:rsid w:val="00E5392E"/>
    <w:rsid w:val="00E542D1"/>
    <w:rsid w:val="00E56167"/>
    <w:rsid w:val="00E562D2"/>
    <w:rsid w:val="00E5654B"/>
    <w:rsid w:val="00E57094"/>
    <w:rsid w:val="00E574C2"/>
    <w:rsid w:val="00E57872"/>
    <w:rsid w:val="00E57961"/>
    <w:rsid w:val="00E57D24"/>
    <w:rsid w:val="00E60D9B"/>
    <w:rsid w:val="00E6104A"/>
    <w:rsid w:val="00E616E7"/>
    <w:rsid w:val="00E61B09"/>
    <w:rsid w:val="00E62470"/>
    <w:rsid w:val="00E62CBC"/>
    <w:rsid w:val="00E63326"/>
    <w:rsid w:val="00E63386"/>
    <w:rsid w:val="00E636E7"/>
    <w:rsid w:val="00E63FAB"/>
    <w:rsid w:val="00E646F8"/>
    <w:rsid w:val="00E64741"/>
    <w:rsid w:val="00E649C5"/>
    <w:rsid w:val="00E655B9"/>
    <w:rsid w:val="00E655FF"/>
    <w:rsid w:val="00E65B0E"/>
    <w:rsid w:val="00E6692D"/>
    <w:rsid w:val="00E675CA"/>
    <w:rsid w:val="00E67636"/>
    <w:rsid w:val="00E67A91"/>
    <w:rsid w:val="00E67FBC"/>
    <w:rsid w:val="00E70608"/>
    <w:rsid w:val="00E70E20"/>
    <w:rsid w:val="00E70F41"/>
    <w:rsid w:val="00E70FCB"/>
    <w:rsid w:val="00E71075"/>
    <w:rsid w:val="00E7140D"/>
    <w:rsid w:val="00E72E05"/>
    <w:rsid w:val="00E73833"/>
    <w:rsid w:val="00E744CB"/>
    <w:rsid w:val="00E7477B"/>
    <w:rsid w:val="00E74EFD"/>
    <w:rsid w:val="00E75403"/>
    <w:rsid w:val="00E75ADD"/>
    <w:rsid w:val="00E75D51"/>
    <w:rsid w:val="00E76085"/>
    <w:rsid w:val="00E766F5"/>
    <w:rsid w:val="00E76D72"/>
    <w:rsid w:val="00E76DB1"/>
    <w:rsid w:val="00E76E5B"/>
    <w:rsid w:val="00E76F67"/>
    <w:rsid w:val="00E7753E"/>
    <w:rsid w:val="00E77BEC"/>
    <w:rsid w:val="00E80209"/>
    <w:rsid w:val="00E8047C"/>
    <w:rsid w:val="00E80B2C"/>
    <w:rsid w:val="00E80BFC"/>
    <w:rsid w:val="00E8226B"/>
    <w:rsid w:val="00E8342D"/>
    <w:rsid w:val="00E83536"/>
    <w:rsid w:val="00E83823"/>
    <w:rsid w:val="00E84403"/>
    <w:rsid w:val="00E846E0"/>
    <w:rsid w:val="00E847C1"/>
    <w:rsid w:val="00E84BF0"/>
    <w:rsid w:val="00E85D8F"/>
    <w:rsid w:val="00E85DDD"/>
    <w:rsid w:val="00E862AA"/>
    <w:rsid w:val="00E8675F"/>
    <w:rsid w:val="00E86860"/>
    <w:rsid w:val="00E86CCC"/>
    <w:rsid w:val="00E87181"/>
    <w:rsid w:val="00E874AF"/>
    <w:rsid w:val="00E87866"/>
    <w:rsid w:val="00E87CED"/>
    <w:rsid w:val="00E87ECC"/>
    <w:rsid w:val="00E90C30"/>
    <w:rsid w:val="00E91049"/>
    <w:rsid w:val="00E91685"/>
    <w:rsid w:val="00E91C89"/>
    <w:rsid w:val="00E91E45"/>
    <w:rsid w:val="00E920F3"/>
    <w:rsid w:val="00E92879"/>
    <w:rsid w:val="00E92884"/>
    <w:rsid w:val="00E9342A"/>
    <w:rsid w:val="00E93F64"/>
    <w:rsid w:val="00E94067"/>
    <w:rsid w:val="00E941CF"/>
    <w:rsid w:val="00E942B0"/>
    <w:rsid w:val="00E951B4"/>
    <w:rsid w:val="00E95442"/>
    <w:rsid w:val="00E95530"/>
    <w:rsid w:val="00E95C81"/>
    <w:rsid w:val="00E96A71"/>
    <w:rsid w:val="00E97944"/>
    <w:rsid w:val="00EA08C1"/>
    <w:rsid w:val="00EA10FA"/>
    <w:rsid w:val="00EA26FE"/>
    <w:rsid w:val="00EA2EC6"/>
    <w:rsid w:val="00EA3973"/>
    <w:rsid w:val="00EA3C34"/>
    <w:rsid w:val="00EA3EED"/>
    <w:rsid w:val="00EA402C"/>
    <w:rsid w:val="00EA427A"/>
    <w:rsid w:val="00EA4281"/>
    <w:rsid w:val="00EA451E"/>
    <w:rsid w:val="00EA474D"/>
    <w:rsid w:val="00EA47D8"/>
    <w:rsid w:val="00EA525A"/>
    <w:rsid w:val="00EA598A"/>
    <w:rsid w:val="00EA61E9"/>
    <w:rsid w:val="00EA64CD"/>
    <w:rsid w:val="00EA65B7"/>
    <w:rsid w:val="00EA6976"/>
    <w:rsid w:val="00EA6C19"/>
    <w:rsid w:val="00EA7388"/>
    <w:rsid w:val="00EA7AF5"/>
    <w:rsid w:val="00EA7BA2"/>
    <w:rsid w:val="00EB058E"/>
    <w:rsid w:val="00EB0841"/>
    <w:rsid w:val="00EB0FD2"/>
    <w:rsid w:val="00EB177A"/>
    <w:rsid w:val="00EB1C03"/>
    <w:rsid w:val="00EB41BA"/>
    <w:rsid w:val="00EB4926"/>
    <w:rsid w:val="00EB5399"/>
    <w:rsid w:val="00EB65C6"/>
    <w:rsid w:val="00EB6795"/>
    <w:rsid w:val="00EB692F"/>
    <w:rsid w:val="00EB6DF8"/>
    <w:rsid w:val="00EB6E8E"/>
    <w:rsid w:val="00EB73B8"/>
    <w:rsid w:val="00EB74D1"/>
    <w:rsid w:val="00EB7B5E"/>
    <w:rsid w:val="00EB7B8A"/>
    <w:rsid w:val="00EB7D36"/>
    <w:rsid w:val="00EC05F1"/>
    <w:rsid w:val="00EC100C"/>
    <w:rsid w:val="00EC1238"/>
    <w:rsid w:val="00EC12BC"/>
    <w:rsid w:val="00EC15DC"/>
    <w:rsid w:val="00EC2445"/>
    <w:rsid w:val="00EC24A1"/>
    <w:rsid w:val="00EC289F"/>
    <w:rsid w:val="00EC34CD"/>
    <w:rsid w:val="00EC3998"/>
    <w:rsid w:val="00EC4222"/>
    <w:rsid w:val="00EC48D0"/>
    <w:rsid w:val="00EC54E7"/>
    <w:rsid w:val="00EC56B8"/>
    <w:rsid w:val="00EC5FF2"/>
    <w:rsid w:val="00EC61CE"/>
    <w:rsid w:val="00EC62D2"/>
    <w:rsid w:val="00EC71FB"/>
    <w:rsid w:val="00ED074B"/>
    <w:rsid w:val="00ED0EDB"/>
    <w:rsid w:val="00ED1491"/>
    <w:rsid w:val="00ED159C"/>
    <w:rsid w:val="00ED1990"/>
    <w:rsid w:val="00ED1B27"/>
    <w:rsid w:val="00ED1C3D"/>
    <w:rsid w:val="00ED2163"/>
    <w:rsid w:val="00ED2346"/>
    <w:rsid w:val="00ED25D1"/>
    <w:rsid w:val="00ED2CD5"/>
    <w:rsid w:val="00ED305A"/>
    <w:rsid w:val="00ED3698"/>
    <w:rsid w:val="00ED37F6"/>
    <w:rsid w:val="00ED3A18"/>
    <w:rsid w:val="00ED42C5"/>
    <w:rsid w:val="00ED44F4"/>
    <w:rsid w:val="00ED69AE"/>
    <w:rsid w:val="00ED6B41"/>
    <w:rsid w:val="00ED7EAC"/>
    <w:rsid w:val="00EE0D33"/>
    <w:rsid w:val="00EE0DCF"/>
    <w:rsid w:val="00EE1A47"/>
    <w:rsid w:val="00EE1DED"/>
    <w:rsid w:val="00EE1F5C"/>
    <w:rsid w:val="00EE24CD"/>
    <w:rsid w:val="00EE2C55"/>
    <w:rsid w:val="00EE2F9F"/>
    <w:rsid w:val="00EE3938"/>
    <w:rsid w:val="00EE4085"/>
    <w:rsid w:val="00EE478F"/>
    <w:rsid w:val="00EE4830"/>
    <w:rsid w:val="00EE4FAB"/>
    <w:rsid w:val="00EE549E"/>
    <w:rsid w:val="00EE5A72"/>
    <w:rsid w:val="00EE747C"/>
    <w:rsid w:val="00EE782A"/>
    <w:rsid w:val="00EE7ECE"/>
    <w:rsid w:val="00EF0074"/>
    <w:rsid w:val="00EF0275"/>
    <w:rsid w:val="00EF0744"/>
    <w:rsid w:val="00EF186A"/>
    <w:rsid w:val="00EF1CCE"/>
    <w:rsid w:val="00EF1ECE"/>
    <w:rsid w:val="00EF228D"/>
    <w:rsid w:val="00EF2698"/>
    <w:rsid w:val="00EF2DDE"/>
    <w:rsid w:val="00EF2F38"/>
    <w:rsid w:val="00EF3D58"/>
    <w:rsid w:val="00EF4460"/>
    <w:rsid w:val="00EF57D5"/>
    <w:rsid w:val="00EF5B69"/>
    <w:rsid w:val="00EF5CED"/>
    <w:rsid w:val="00EF67EA"/>
    <w:rsid w:val="00EF6A00"/>
    <w:rsid w:val="00EF6C57"/>
    <w:rsid w:val="00EF732B"/>
    <w:rsid w:val="00EF78B1"/>
    <w:rsid w:val="00EF7E4A"/>
    <w:rsid w:val="00F00020"/>
    <w:rsid w:val="00F00859"/>
    <w:rsid w:val="00F01399"/>
    <w:rsid w:val="00F0171D"/>
    <w:rsid w:val="00F018EE"/>
    <w:rsid w:val="00F01CCB"/>
    <w:rsid w:val="00F01E62"/>
    <w:rsid w:val="00F0203E"/>
    <w:rsid w:val="00F026DD"/>
    <w:rsid w:val="00F02A30"/>
    <w:rsid w:val="00F02F1A"/>
    <w:rsid w:val="00F03279"/>
    <w:rsid w:val="00F03D00"/>
    <w:rsid w:val="00F03FB4"/>
    <w:rsid w:val="00F048E0"/>
    <w:rsid w:val="00F06262"/>
    <w:rsid w:val="00F0657C"/>
    <w:rsid w:val="00F07CDD"/>
    <w:rsid w:val="00F1001E"/>
    <w:rsid w:val="00F10590"/>
    <w:rsid w:val="00F11506"/>
    <w:rsid w:val="00F1161F"/>
    <w:rsid w:val="00F11A09"/>
    <w:rsid w:val="00F12021"/>
    <w:rsid w:val="00F1220B"/>
    <w:rsid w:val="00F126B2"/>
    <w:rsid w:val="00F138B0"/>
    <w:rsid w:val="00F13D79"/>
    <w:rsid w:val="00F1458B"/>
    <w:rsid w:val="00F14E76"/>
    <w:rsid w:val="00F1503F"/>
    <w:rsid w:val="00F1687A"/>
    <w:rsid w:val="00F17263"/>
    <w:rsid w:val="00F177D4"/>
    <w:rsid w:val="00F1795F"/>
    <w:rsid w:val="00F205B7"/>
    <w:rsid w:val="00F20870"/>
    <w:rsid w:val="00F20B17"/>
    <w:rsid w:val="00F226B5"/>
    <w:rsid w:val="00F22B2D"/>
    <w:rsid w:val="00F22BFC"/>
    <w:rsid w:val="00F237B2"/>
    <w:rsid w:val="00F237CD"/>
    <w:rsid w:val="00F246DF"/>
    <w:rsid w:val="00F24ED8"/>
    <w:rsid w:val="00F25E4D"/>
    <w:rsid w:val="00F25EB9"/>
    <w:rsid w:val="00F26099"/>
    <w:rsid w:val="00F264FF"/>
    <w:rsid w:val="00F26513"/>
    <w:rsid w:val="00F26A71"/>
    <w:rsid w:val="00F26E47"/>
    <w:rsid w:val="00F2772C"/>
    <w:rsid w:val="00F27B3D"/>
    <w:rsid w:val="00F27F2A"/>
    <w:rsid w:val="00F30369"/>
    <w:rsid w:val="00F305DC"/>
    <w:rsid w:val="00F30C72"/>
    <w:rsid w:val="00F30E76"/>
    <w:rsid w:val="00F31261"/>
    <w:rsid w:val="00F312CE"/>
    <w:rsid w:val="00F319B5"/>
    <w:rsid w:val="00F319D4"/>
    <w:rsid w:val="00F32152"/>
    <w:rsid w:val="00F3266F"/>
    <w:rsid w:val="00F32D6B"/>
    <w:rsid w:val="00F3313A"/>
    <w:rsid w:val="00F33146"/>
    <w:rsid w:val="00F3334F"/>
    <w:rsid w:val="00F3467A"/>
    <w:rsid w:val="00F34A82"/>
    <w:rsid w:val="00F34D91"/>
    <w:rsid w:val="00F35385"/>
    <w:rsid w:val="00F3655D"/>
    <w:rsid w:val="00F36DA9"/>
    <w:rsid w:val="00F36DDA"/>
    <w:rsid w:val="00F36DFC"/>
    <w:rsid w:val="00F373C7"/>
    <w:rsid w:val="00F37CB2"/>
    <w:rsid w:val="00F37F65"/>
    <w:rsid w:val="00F413EF"/>
    <w:rsid w:val="00F41A3D"/>
    <w:rsid w:val="00F4415A"/>
    <w:rsid w:val="00F446B3"/>
    <w:rsid w:val="00F44A68"/>
    <w:rsid w:val="00F44FE3"/>
    <w:rsid w:val="00F453FA"/>
    <w:rsid w:val="00F45566"/>
    <w:rsid w:val="00F45C71"/>
    <w:rsid w:val="00F466C6"/>
    <w:rsid w:val="00F503D5"/>
    <w:rsid w:val="00F51098"/>
    <w:rsid w:val="00F51585"/>
    <w:rsid w:val="00F51F46"/>
    <w:rsid w:val="00F5217C"/>
    <w:rsid w:val="00F52424"/>
    <w:rsid w:val="00F5249A"/>
    <w:rsid w:val="00F529B2"/>
    <w:rsid w:val="00F52C1E"/>
    <w:rsid w:val="00F53597"/>
    <w:rsid w:val="00F53737"/>
    <w:rsid w:val="00F539AE"/>
    <w:rsid w:val="00F53B56"/>
    <w:rsid w:val="00F53E5B"/>
    <w:rsid w:val="00F53F1E"/>
    <w:rsid w:val="00F5418A"/>
    <w:rsid w:val="00F55598"/>
    <w:rsid w:val="00F561B6"/>
    <w:rsid w:val="00F5664A"/>
    <w:rsid w:val="00F56B05"/>
    <w:rsid w:val="00F56FBE"/>
    <w:rsid w:val="00F57374"/>
    <w:rsid w:val="00F57461"/>
    <w:rsid w:val="00F601A7"/>
    <w:rsid w:val="00F61252"/>
    <w:rsid w:val="00F6149B"/>
    <w:rsid w:val="00F61BA0"/>
    <w:rsid w:val="00F622DD"/>
    <w:rsid w:val="00F62AB4"/>
    <w:rsid w:val="00F6393C"/>
    <w:rsid w:val="00F63B22"/>
    <w:rsid w:val="00F6446D"/>
    <w:rsid w:val="00F64B31"/>
    <w:rsid w:val="00F654D5"/>
    <w:rsid w:val="00F65653"/>
    <w:rsid w:val="00F65E64"/>
    <w:rsid w:val="00F66189"/>
    <w:rsid w:val="00F6649C"/>
    <w:rsid w:val="00F66FFC"/>
    <w:rsid w:val="00F673D9"/>
    <w:rsid w:val="00F6740E"/>
    <w:rsid w:val="00F70320"/>
    <w:rsid w:val="00F70ACD"/>
    <w:rsid w:val="00F70B13"/>
    <w:rsid w:val="00F714C7"/>
    <w:rsid w:val="00F71826"/>
    <w:rsid w:val="00F71FD6"/>
    <w:rsid w:val="00F7230E"/>
    <w:rsid w:val="00F726B4"/>
    <w:rsid w:val="00F729F6"/>
    <w:rsid w:val="00F736A8"/>
    <w:rsid w:val="00F73B74"/>
    <w:rsid w:val="00F73C74"/>
    <w:rsid w:val="00F73C94"/>
    <w:rsid w:val="00F73CCD"/>
    <w:rsid w:val="00F73D08"/>
    <w:rsid w:val="00F73E4C"/>
    <w:rsid w:val="00F756D9"/>
    <w:rsid w:val="00F759C2"/>
    <w:rsid w:val="00F75BA9"/>
    <w:rsid w:val="00F76C7D"/>
    <w:rsid w:val="00F77430"/>
    <w:rsid w:val="00F77E33"/>
    <w:rsid w:val="00F805B3"/>
    <w:rsid w:val="00F80D37"/>
    <w:rsid w:val="00F810E5"/>
    <w:rsid w:val="00F811A2"/>
    <w:rsid w:val="00F818A9"/>
    <w:rsid w:val="00F8193B"/>
    <w:rsid w:val="00F82300"/>
    <w:rsid w:val="00F823D0"/>
    <w:rsid w:val="00F825C4"/>
    <w:rsid w:val="00F8278C"/>
    <w:rsid w:val="00F83022"/>
    <w:rsid w:val="00F83597"/>
    <w:rsid w:val="00F8413C"/>
    <w:rsid w:val="00F843EE"/>
    <w:rsid w:val="00F84673"/>
    <w:rsid w:val="00F84782"/>
    <w:rsid w:val="00F84B7E"/>
    <w:rsid w:val="00F84D1C"/>
    <w:rsid w:val="00F85A02"/>
    <w:rsid w:val="00F85AE2"/>
    <w:rsid w:val="00F86359"/>
    <w:rsid w:val="00F86469"/>
    <w:rsid w:val="00F87639"/>
    <w:rsid w:val="00F87684"/>
    <w:rsid w:val="00F87830"/>
    <w:rsid w:val="00F903BF"/>
    <w:rsid w:val="00F90659"/>
    <w:rsid w:val="00F90FED"/>
    <w:rsid w:val="00F9110C"/>
    <w:rsid w:val="00F91873"/>
    <w:rsid w:val="00F929BC"/>
    <w:rsid w:val="00F92D19"/>
    <w:rsid w:val="00F931BF"/>
    <w:rsid w:val="00F932B6"/>
    <w:rsid w:val="00F93662"/>
    <w:rsid w:val="00F936DD"/>
    <w:rsid w:val="00F93FDF"/>
    <w:rsid w:val="00F94C49"/>
    <w:rsid w:val="00F94E1D"/>
    <w:rsid w:val="00F955E1"/>
    <w:rsid w:val="00F95856"/>
    <w:rsid w:val="00F95DC8"/>
    <w:rsid w:val="00F966BA"/>
    <w:rsid w:val="00F96CB5"/>
    <w:rsid w:val="00F96E74"/>
    <w:rsid w:val="00F9722C"/>
    <w:rsid w:val="00F9786E"/>
    <w:rsid w:val="00FA00F4"/>
    <w:rsid w:val="00FA0152"/>
    <w:rsid w:val="00FA033A"/>
    <w:rsid w:val="00FA0CBB"/>
    <w:rsid w:val="00FA0DED"/>
    <w:rsid w:val="00FA11EC"/>
    <w:rsid w:val="00FA148A"/>
    <w:rsid w:val="00FA2031"/>
    <w:rsid w:val="00FA26F3"/>
    <w:rsid w:val="00FA2EAD"/>
    <w:rsid w:val="00FA3196"/>
    <w:rsid w:val="00FA36FD"/>
    <w:rsid w:val="00FA41BF"/>
    <w:rsid w:val="00FA471E"/>
    <w:rsid w:val="00FA5481"/>
    <w:rsid w:val="00FA564D"/>
    <w:rsid w:val="00FA5C9D"/>
    <w:rsid w:val="00FA5E28"/>
    <w:rsid w:val="00FA5EA8"/>
    <w:rsid w:val="00FA60A5"/>
    <w:rsid w:val="00FA651A"/>
    <w:rsid w:val="00FA6581"/>
    <w:rsid w:val="00FA6CA5"/>
    <w:rsid w:val="00FA7101"/>
    <w:rsid w:val="00FA71B1"/>
    <w:rsid w:val="00FA72FF"/>
    <w:rsid w:val="00FA7A5B"/>
    <w:rsid w:val="00FB0160"/>
    <w:rsid w:val="00FB0254"/>
    <w:rsid w:val="00FB0320"/>
    <w:rsid w:val="00FB1540"/>
    <w:rsid w:val="00FB15C5"/>
    <w:rsid w:val="00FB17C9"/>
    <w:rsid w:val="00FB1A09"/>
    <w:rsid w:val="00FB1E14"/>
    <w:rsid w:val="00FB33F8"/>
    <w:rsid w:val="00FB34E1"/>
    <w:rsid w:val="00FB37E0"/>
    <w:rsid w:val="00FB388F"/>
    <w:rsid w:val="00FB4BD1"/>
    <w:rsid w:val="00FB4C52"/>
    <w:rsid w:val="00FB4E16"/>
    <w:rsid w:val="00FB50CD"/>
    <w:rsid w:val="00FB5C7D"/>
    <w:rsid w:val="00FB61CD"/>
    <w:rsid w:val="00FB6352"/>
    <w:rsid w:val="00FB6366"/>
    <w:rsid w:val="00FB65E7"/>
    <w:rsid w:val="00FB6A76"/>
    <w:rsid w:val="00FB6E00"/>
    <w:rsid w:val="00FB7BFC"/>
    <w:rsid w:val="00FB7DE7"/>
    <w:rsid w:val="00FB7FEB"/>
    <w:rsid w:val="00FC00D6"/>
    <w:rsid w:val="00FC078A"/>
    <w:rsid w:val="00FC099F"/>
    <w:rsid w:val="00FC15BA"/>
    <w:rsid w:val="00FC2044"/>
    <w:rsid w:val="00FC265F"/>
    <w:rsid w:val="00FC31BD"/>
    <w:rsid w:val="00FC3956"/>
    <w:rsid w:val="00FC512A"/>
    <w:rsid w:val="00FC57F4"/>
    <w:rsid w:val="00FC5BD5"/>
    <w:rsid w:val="00FC6583"/>
    <w:rsid w:val="00FC675F"/>
    <w:rsid w:val="00FC7E5E"/>
    <w:rsid w:val="00FD115C"/>
    <w:rsid w:val="00FD156E"/>
    <w:rsid w:val="00FD1B8D"/>
    <w:rsid w:val="00FD20D0"/>
    <w:rsid w:val="00FD293C"/>
    <w:rsid w:val="00FD3029"/>
    <w:rsid w:val="00FD311E"/>
    <w:rsid w:val="00FD3715"/>
    <w:rsid w:val="00FD4156"/>
    <w:rsid w:val="00FD45F0"/>
    <w:rsid w:val="00FD4A08"/>
    <w:rsid w:val="00FD53F0"/>
    <w:rsid w:val="00FD6A43"/>
    <w:rsid w:val="00FD6F18"/>
    <w:rsid w:val="00FD7B18"/>
    <w:rsid w:val="00FE01BC"/>
    <w:rsid w:val="00FE027B"/>
    <w:rsid w:val="00FE02FF"/>
    <w:rsid w:val="00FE0498"/>
    <w:rsid w:val="00FE04AC"/>
    <w:rsid w:val="00FE0642"/>
    <w:rsid w:val="00FE1384"/>
    <w:rsid w:val="00FE149C"/>
    <w:rsid w:val="00FE1B49"/>
    <w:rsid w:val="00FE2060"/>
    <w:rsid w:val="00FE2602"/>
    <w:rsid w:val="00FE2A18"/>
    <w:rsid w:val="00FE2A49"/>
    <w:rsid w:val="00FE2FDB"/>
    <w:rsid w:val="00FE3091"/>
    <w:rsid w:val="00FE3E3C"/>
    <w:rsid w:val="00FE40AB"/>
    <w:rsid w:val="00FE452D"/>
    <w:rsid w:val="00FE4B17"/>
    <w:rsid w:val="00FE4EB5"/>
    <w:rsid w:val="00FE50B8"/>
    <w:rsid w:val="00FE5D5F"/>
    <w:rsid w:val="00FE6286"/>
    <w:rsid w:val="00FE65EB"/>
    <w:rsid w:val="00FE695E"/>
    <w:rsid w:val="00FE6A00"/>
    <w:rsid w:val="00FE7800"/>
    <w:rsid w:val="00FF0849"/>
    <w:rsid w:val="00FF09BB"/>
    <w:rsid w:val="00FF0D43"/>
    <w:rsid w:val="00FF0F60"/>
    <w:rsid w:val="00FF1DDE"/>
    <w:rsid w:val="00FF2658"/>
    <w:rsid w:val="00FF31FD"/>
    <w:rsid w:val="00FF47F1"/>
    <w:rsid w:val="00FF59A8"/>
    <w:rsid w:val="00FF650C"/>
    <w:rsid w:val="00FF67A8"/>
    <w:rsid w:val="00FF6C29"/>
    <w:rsid w:val="00FF7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D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0695"/>
    <w:pPr>
      <w:tabs>
        <w:tab w:val="center" w:pos="4320"/>
        <w:tab w:val="right" w:pos="8640"/>
      </w:tabs>
    </w:pPr>
  </w:style>
  <w:style w:type="paragraph" w:styleId="Footer">
    <w:name w:val="footer"/>
    <w:basedOn w:val="Normal"/>
    <w:link w:val="FooterChar"/>
    <w:uiPriority w:val="99"/>
    <w:rsid w:val="006B0695"/>
    <w:pPr>
      <w:tabs>
        <w:tab w:val="center" w:pos="4320"/>
        <w:tab w:val="right" w:pos="8640"/>
      </w:tabs>
    </w:pPr>
  </w:style>
  <w:style w:type="paragraph" w:styleId="BalloonText">
    <w:name w:val="Balloon Text"/>
    <w:basedOn w:val="Normal"/>
    <w:link w:val="BalloonTextChar"/>
    <w:uiPriority w:val="99"/>
    <w:semiHidden/>
    <w:rsid w:val="0072075C"/>
    <w:rPr>
      <w:rFonts w:ascii="Tahoma" w:hAnsi="Tahoma"/>
      <w:sz w:val="16"/>
      <w:szCs w:val="16"/>
    </w:rPr>
  </w:style>
  <w:style w:type="paragraph" w:styleId="BodyText">
    <w:name w:val="Body Text"/>
    <w:basedOn w:val="Normal"/>
    <w:rsid w:val="00F03D00"/>
    <w:rPr>
      <w:snapToGrid w:val="0"/>
      <w:color w:val="000000"/>
      <w:sz w:val="22"/>
      <w:szCs w:val="20"/>
    </w:rPr>
  </w:style>
  <w:style w:type="paragraph" w:styleId="Title">
    <w:name w:val="Title"/>
    <w:basedOn w:val="Normal"/>
    <w:qFormat/>
    <w:rsid w:val="00F03D00"/>
    <w:pPr>
      <w:pBdr>
        <w:top w:val="double" w:sz="6" w:space="1" w:color="auto"/>
        <w:left w:val="double" w:sz="6" w:space="1" w:color="auto"/>
        <w:bottom w:val="double" w:sz="6" w:space="1" w:color="auto"/>
        <w:right w:val="double" w:sz="6" w:space="1" w:color="auto"/>
      </w:pBdr>
      <w:spacing w:after="120"/>
      <w:jc w:val="center"/>
    </w:pPr>
    <w:rPr>
      <w:b/>
      <w:sz w:val="22"/>
      <w:szCs w:val="20"/>
    </w:rPr>
  </w:style>
  <w:style w:type="paragraph" w:customStyle="1" w:styleId="CommentChar">
    <w:name w:val="Comment Char"/>
    <w:basedOn w:val="Normal"/>
    <w:link w:val="CommentCharChar"/>
    <w:rsid w:val="00F03D00"/>
    <w:pPr>
      <w:tabs>
        <w:tab w:val="left" w:pos="1500"/>
        <w:tab w:val="left" w:pos="8720"/>
      </w:tabs>
      <w:spacing w:after="120"/>
      <w:ind w:left="270"/>
      <w:jc w:val="both"/>
    </w:pPr>
    <w:rPr>
      <w:snapToGrid w:val="0"/>
      <w:color w:val="000000"/>
      <w:sz w:val="22"/>
    </w:rPr>
  </w:style>
  <w:style w:type="character" w:customStyle="1" w:styleId="CommentCharChar">
    <w:name w:val="Comment Char Char"/>
    <w:link w:val="CommentChar"/>
    <w:rsid w:val="00F03D00"/>
    <w:rPr>
      <w:snapToGrid w:val="0"/>
      <w:color w:val="000000"/>
      <w:sz w:val="22"/>
      <w:szCs w:val="24"/>
      <w:lang w:val="en-US" w:eastAsia="en-US" w:bidi="ar-SA"/>
    </w:rPr>
  </w:style>
  <w:style w:type="paragraph" w:customStyle="1" w:styleId="1CharCharChar">
    <w:name w:val="§(1) Char Char Char"/>
    <w:basedOn w:val="PlainText"/>
    <w:link w:val="1CharCharCharChar"/>
    <w:rsid w:val="00F03D00"/>
    <w:pPr>
      <w:ind w:firstLine="720"/>
      <w:jc w:val="both"/>
    </w:pPr>
    <w:rPr>
      <w:rFonts w:ascii="Times New Roman" w:hAnsi="Times New Roman"/>
    </w:rPr>
  </w:style>
  <w:style w:type="paragraph" w:styleId="PlainText">
    <w:name w:val="Plain Text"/>
    <w:aliases w:val="Plain Text Char"/>
    <w:basedOn w:val="Normal"/>
    <w:link w:val="PlainTextChar1"/>
    <w:rsid w:val="00F03D00"/>
    <w:rPr>
      <w:rFonts w:ascii="Courier New" w:hAnsi="Courier New"/>
    </w:rPr>
  </w:style>
  <w:style w:type="character" w:customStyle="1" w:styleId="PlainTextChar1">
    <w:name w:val="Plain Text Char1"/>
    <w:aliases w:val="Plain Text Char Char"/>
    <w:link w:val="PlainText"/>
    <w:rsid w:val="00F03D00"/>
    <w:rPr>
      <w:rFonts w:ascii="Courier New" w:hAnsi="Courier New"/>
      <w:sz w:val="24"/>
      <w:szCs w:val="24"/>
      <w:lang w:val="en-US" w:eastAsia="en-US" w:bidi="ar-SA"/>
    </w:rPr>
  </w:style>
  <w:style w:type="character" w:customStyle="1" w:styleId="1CharCharCharChar">
    <w:name w:val="§(1) Char Char Char Char"/>
    <w:link w:val="1CharCharChar"/>
    <w:rsid w:val="00F03D00"/>
    <w:rPr>
      <w:sz w:val="24"/>
      <w:szCs w:val="24"/>
      <w:lang w:val="en-US" w:eastAsia="en-US" w:bidi="ar-SA"/>
    </w:rPr>
  </w:style>
  <w:style w:type="paragraph" w:customStyle="1" w:styleId="sectionCharCharCharCharCharChar">
    <w:name w:val="section Char Char Char Char Char Char"/>
    <w:basedOn w:val="CommentChar"/>
    <w:link w:val="sectionCharCharCharCharCharCharChar"/>
    <w:rsid w:val="00F03D00"/>
    <w:pPr>
      <w:spacing w:after="0"/>
      <w:ind w:left="0"/>
    </w:pPr>
    <w:rPr>
      <w:b/>
    </w:rPr>
  </w:style>
  <w:style w:type="character" w:customStyle="1" w:styleId="sectionCharCharCharCharCharCharChar">
    <w:name w:val="section Char Char Char Char Char Char Char"/>
    <w:link w:val="sectionCharCharCharCharCharChar"/>
    <w:rsid w:val="00F03D00"/>
    <w:rPr>
      <w:b/>
      <w:snapToGrid w:val="0"/>
      <w:color w:val="000000"/>
      <w:sz w:val="22"/>
      <w:szCs w:val="24"/>
      <w:lang w:val="en-US" w:eastAsia="en-US" w:bidi="ar-SA"/>
    </w:rPr>
  </w:style>
  <w:style w:type="paragraph" w:customStyle="1" w:styleId="aCharCharChar">
    <w:name w:val="§(a) Char Char Char"/>
    <w:basedOn w:val="PlainText"/>
    <w:link w:val="aCharCharCharChar"/>
    <w:rsid w:val="00F03D00"/>
    <w:pPr>
      <w:ind w:firstLine="360"/>
      <w:jc w:val="both"/>
    </w:pPr>
    <w:rPr>
      <w:rFonts w:ascii="Times New Roman" w:hAnsi="Times New Roman"/>
    </w:rPr>
  </w:style>
  <w:style w:type="character" w:customStyle="1" w:styleId="aCharCharCharChar">
    <w:name w:val="§(a) Char Char Char Char"/>
    <w:link w:val="aCharCharChar"/>
    <w:rsid w:val="00F03D00"/>
    <w:rPr>
      <w:sz w:val="24"/>
      <w:szCs w:val="24"/>
      <w:lang w:val="en-US" w:eastAsia="en-US" w:bidi="ar-SA"/>
    </w:rPr>
  </w:style>
  <w:style w:type="paragraph" w:customStyle="1" w:styleId="a">
    <w:name w:val="§"/>
    <w:basedOn w:val="PlainText"/>
    <w:link w:val="Char"/>
    <w:rsid w:val="00F03D00"/>
    <w:pPr>
      <w:spacing w:before="120"/>
      <w:jc w:val="both"/>
    </w:pPr>
    <w:rPr>
      <w:rFonts w:ascii="Times New Roman" w:hAnsi="Times New Roman"/>
      <w:sz w:val="22"/>
    </w:rPr>
  </w:style>
  <w:style w:type="character" w:customStyle="1" w:styleId="Char">
    <w:name w:val="§ Char"/>
    <w:link w:val="a"/>
    <w:rsid w:val="00F03D00"/>
    <w:rPr>
      <w:sz w:val="22"/>
      <w:szCs w:val="24"/>
      <w:lang w:val="en-US" w:eastAsia="en-US" w:bidi="ar-SA"/>
    </w:rPr>
  </w:style>
  <w:style w:type="paragraph" w:customStyle="1" w:styleId="i">
    <w:name w:val="§(i)"/>
    <w:basedOn w:val="PlainText"/>
    <w:rsid w:val="00F03D00"/>
    <w:pPr>
      <w:ind w:left="270" w:firstLine="1440"/>
      <w:jc w:val="both"/>
    </w:pPr>
    <w:rPr>
      <w:rFonts w:ascii="Times New Roman" w:hAnsi="Times New Roman"/>
    </w:rPr>
  </w:style>
  <w:style w:type="paragraph" w:customStyle="1" w:styleId="AChar">
    <w:name w:val="§(A) Char"/>
    <w:basedOn w:val="PlainText"/>
    <w:link w:val="ACharChar"/>
    <w:rsid w:val="00F03D00"/>
    <w:pPr>
      <w:spacing w:after="120"/>
      <w:ind w:left="270" w:firstLine="450"/>
      <w:jc w:val="both"/>
    </w:pPr>
    <w:rPr>
      <w:rFonts w:ascii="Times New Roman" w:hAnsi="Times New Roman"/>
      <w:i/>
      <w:sz w:val="22"/>
    </w:rPr>
  </w:style>
  <w:style w:type="character" w:customStyle="1" w:styleId="ACharChar">
    <w:name w:val="§(A) Char Char"/>
    <w:link w:val="AChar"/>
    <w:rsid w:val="00F03D00"/>
    <w:rPr>
      <w:i/>
      <w:sz w:val="22"/>
      <w:szCs w:val="24"/>
      <w:lang w:val="en-US" w:eastAsia="en-US" w:bidi="ar-SA"/>
    </w:rPr>
  </w:style>
  <w:style w:type="paragraph" w:customStyle="1" w:styleId="-aCharChar">
    <w:name w:val="§(-a) Char Char"/>
    <w:basedOn w:val="PlainText"/>
    <w:link w:val="-aCharCharChar"/>
    <w:rsid w:val="00F03D00"/>
    <w:pPr>
      <w:ind w:firstLine="2160"/>
      <w:jc w:val="both"/>
    </w:pPr>
    <w:rPr>
      <w:rFonts w:ascii="Times New Roman" w:hAnsi="Times New Roman"/>
    </w:rPr>
  </w:style>
  <w:style w:type="character" w:customStyle="1" w:styleId="-aCharCharChar">
    <w:name w:val="§(-a) Char Char Char"/>
    <w:link w:val="-aCharChar"/>
    <w:rsid w:val="00F03D00"/>
    <w:rPr>
      <w:sz w:val="24"/>
      <w:szCs w:val="24"/>
      <w:lang w:val="en-US" w:eastAsia="en-US" w:bidi="ar-SA"/>
    </w:rPr>
  </w:style>
  <w:style w:type="paragraph" w:customStyle="1" w:styleId="ICharCharChar">
    <w:name w:val="§(I) Char Char Char"/>
    <w:basedOn w:val="PlainText"/>
    <w:link w:val="ICharCharCharChar"/>
    <w:rsid w:val="00F03D00"/>
    <w:pPr>
      <w:ind w:left="1440" w:firstLine="720"/>
      <w:jc w:val="both"/>
    </w:pPr>
    <w:rPr>
      <w:rFonts w:ascii="Times New Roman" w:hAnsi="Times New Roman"/>
      <w:i/>
    </w:rPr>
  </w:style>
  <w:style w:type="character" w:customStyle="1" w:styleId="ICharCharCharChar">
    <w:name w:val="§(I) Char Char Char Char"/>
    <w:link w:val="ICharCharChar"/>
    <w:rsid w:val="00F03D00"/>
    <w:rPr>
      <w:i/>
      <w:sz w:val="24"/>
      <w:szCs w:val="24"/>
      <w:lang w:val="en-US" w:eastAsia="en-US" w:bidi="ar-SA"/>
    </w:rPr>
  </w:style>
  <w:style w:type="paragraph" w:customStyle="1" w:styleId="1CharCharCharChar3">
    <w:name w:val="§(1) Char Char Char Char3"/>
    <w:basedOn w:val="PlainText"/>
    <w:link w:val="1CharCharCharCharChar"/>
    <w:rsid w:val="00F03D00"/>
    <w:pPr>
      <w:ind w:firstLine="720"/>
      <w:jc w:val="both"/>
    </w:pPr>
  </w:style>
  <w:style w:type="character" w:customStyle="1" w:styleId="1CharCharCharCharChar">
    <w:name w:val="§(1) Char Char Char Char Char"/>
    <w:basedOn w:val="PlainTextChar1"/>
    <w:link w:val="1CharCharCharChar3"/>
    <w:rsid w:val="00F03D00"/>
  </w:style>
  <w:style w:type="paragraph" w:customStyle="1" w:styleId="aChar0">
    <w:name w:val="§(a) Char"/>
    <w:basedOn w:val="PlainText"/>
    <w:link w:val="aCharChar1"/>
    <w:rsid w:val="00F03D00"/>
    <w:pPr>
      <w:ind w:firstLine="360"/>
      <w:jc w:val="both"/>
    </w:pPr>
    <w:rPr>
      <w:sz w:val="22"/>
    </w:rPr>
  </w:style>
  <w:style w:type="character" w:customStyle="1" w:styleId="aCharChar1">
    <w:name w:val="§(a) Char Char1"/>
    <w:link w:val="aChar0"/>
    <w:rsid w:val="00F03D00"/>
    <w:rPr>
      <w:rFonts w:ascii="Courier New" w:hAnsi="Courier New"/>
      <w:sz w:val="22"/>
      <w:szCs w:val="24"/>
      <w:lang w:val="en-US" w:eastAsia="en-US" w:bidi="ar-SA"/>
    </w:rPr>
  </w:style>
  <w:style w:type="paragraph" w:customStyle="1" w:styleId="iCharCharChar0">
    <w:name w:val="§(i) Char Char Char"/>
    <w:basedOn w:val="PlainText"/>
    <w:link w:val="iCharCharCharChar0"/>
    <w:rsid w:val="00F03D00"/>
    <w:pPr>
      <w:ind w:left="270" w:firstLine="1440"/>
      <w:jc w:val="both"/>
    </w:pPr>
    <w:rPr>
      <w:rFonts w:ascii="Times New Roman" w:hAnsi="Times New Roman"/>
      <w:sz w:val="22"/>
    </w:rPr>
  </w:style>
  <w:style w:type="character" w:customStyle="1" w:styleId="iCharCharCharChar0">
    <w:name w:val="§(i) Char Char Char Char"/>
    <w:link w:val="iCharCharChar0"/>
    <w:rsid w:val="00F03D00"/>
    <w:rPr>
      <w:sz w:val="22"/>
      <w:szCs w:val="24"/>
      <w:lang w:val="en-US" w:eastAsia="en-US" w:bidi="ar-SA"/>
    </w:rPr>
  </w:style>
  <w:style w:type="paragraph" w:customStyle="1" w:styleId="StrikethroughCharChar">
    <w:name w:val="Strikethrough Char Char"/>
    <w:link w:val="StrikethroughCharCharChar"/>
    <w:rsid w:val="00F03D00"/>
    <w:rPr>
      <w:strike/>
      <w:sz w:val="22"/>
      <w:szCs w:val="22"/>
    </w:rPr>
  </w:style>
  <w:style w:type="character" w:customStyle="1" w:styleId="StrikethroughCharCharChar">
    <w:name w:val="Strikethrough Char Char Char"/>
    <w:link w:val="StrikethroughCharChar"/>
    <w:rsid w:val="00F03D00"/>
    <w:rPr>
      <w:strike/>
      <w:sz w:val="22"/>
      <w:szCs w:val="22"/>
      <w:lang w:val="en-US" w:eastAsia="en-US" w:bidi="ar-SA"/>
    </w:rPr>
  </w:style>
  <w:style w:type="character" w:styleId="Emphasis">
    <w:name w:val="Emphasis"/>
    <w:qFormat/>
    <w:rsid w:val="00F03D00"/>
    <w:rPr>
      <w:i/>
    </w:rPr>
  </w:style>
  <w:style w:type="paragraph" w:customStyle="1" w:styleId="1CharCharChar2">
    <w:name w:val="§(1) Char Char Char2"/>
    <w:basedOn w:val="PlainText"/>
    <w:link w:val="1CharCharCharChar1"/>
    <w:rsid w:val="00F03D00"/>
    <w:pPr>
      <w:ind w:firstLine="720"/>
      <w:jc w:val="both"/>
    </w:pPr>
  </w:style>
  <w:style w:type="character" w:customStyle="1" w:styleId="1CharCharCharChar1">
    <w:name w:val="§(1) Char Char Char Char1"/>
    <w:basedOn w:val="PlainTextChar1"/>
    <w:link w:val="1CharCharChar2"/>
    <w:rsid w:val="00F03D00"/>
  </w:style>
  <w:style w:type="paragraph" w:customStyle="1" w:styleId="iCharChar">
    <w:name w:val="§(i) Char Char"/>
    <w:basedOn w:val="PlainText"/>
    <w:rsid w:val="00F03D00"/>
    <w:pPr>
      <w:ind w:left="270" w:firstLine="1440"/>
      <w:jc w:val="both"/>
    </w:pPr>
    <w:rPr>
      <w:rFonts w:ascii="Times New Roman" w:hAnsi="Times New Roman"/>
    </w:rPr>
  </w:style>
  <w:style w:type="paragraph" w:customStyle="1" w:styleId="IChar">
    <w:name w:val="§(I) Char"/>
    <w:basedOn w:val="PlainText"/>
    <w:link w:val="ICharChar1"/>
    <w:rsid w:val="00F03D00"/>
    <w:pPr>
      <w:ind w:firstLine="1800"/>
      <w:jc w:val="both"/>
    </w:pPr>
    <w:rPr>
      <w:sz w:val="22"/>
    </w:rPr>
  </w:style>
  <w:style w:type="character" w:customStyle="1" w:styleId="ICharChar1">
    <w:name w:val="§(I) Char Char1"/>
    <w:link w:val="IChar"/>
    <w:rsid w:val="00F03D00"/>
    <w:rPr>
      <w:rFonts w:ascii="Courier New" w:hAnsi="Courier New"/>
      <w:sz w:val="22"/>
      <w:szCs w:val="24"/>
      <w:lang w:val="en-US" w:eastAsia="en-US" w:bidi="ar-SA"/>
    </w:rPr>
  </w:style>
  <w:style w:type="paragraph" w:customStyle="1" w:styleId="I0">
    <w:name w:val="§(I)"/>
    <w:basedOn w:val="PlainText"/>
    <w:rsid w:val="00F03D00"/>
    <w:pPr>
      <w:ind w:firstLine="1800"/>
      <w:jc w:val="both"/>
    </w:pPr>
    <w:rPr>
      <w:rFonts w:ascii="Times New Roman" w:hAnsi="Times New Roman"/>
      <w:sz w:val="20"/>
    </w:rPr>
  </w:style>
  <w:style w:type="paragraph" w:customStyle="1" w:styleId="1CharCharChar1">
    <w:name w:val="§(1) Char Char Char1"/>
    <w:basedOn w:val="PlainText"/>
    <w:link w:val="1CharCharCharChar2"/>
    <w:rsid w:val="00F03D00"/>
    <w:pPr>
      <w:ind w:firstLine="720"/>
      <w:jc w:val="both"/>
    </w:pPr>
  </w:style>
  <w:style w:type="character" w:customStyle="1" w:styleId="1CharCharCharChar2">
    <w:name w:val="§(1) Char Char Char Char2"/>
    <w:basedOn w:val="PlainTextChar1"/>
    <w:link w:val="1CharCharChar1"/>
    <w:rsid w:val="00F03D00"/>
  </w:style>
  <w:style w:type="paragraph" w:customStyle="1" w:styleId="1CharChar">
    <w:name w:val="§(1) Char Char"/>
    <w:basedOn w:val="PlainText"/>
    <w:rsid w:val="00F03D00"/>
    <w:pPr>
      <w:ind w:firstLine="720"/>
      <w:jc w:val="both"/>
    </w:pPr>
    <w:rPr>
      <w:rFonts w:ascii="Times New Roman" w:hAnsi="Times New Roman"/>
      <w:sz w:val="20"/>
    </w:rPr>
  </w:style>
  <w:style w:type="paragraph" w:customStyle="1" w:styleId="Normal12pt">
    <w:name w:val="Normal + 12 pt"/>
    <w:aliases w:val="Bold,Justified"/>
    <w:basedOn w:val="Normal"/>
    <w:rsid w:val="00F03D00"/>
    <w:pPr>
      <w:jc w:val="both"/>
    </w:pPr>
    <w:rPr>
      <w:b/>
    </w:rPr>
  </w:style>
  <w:style w:type="character" w:styleId="Strong">
    <w:name w:val="Strong"/>
    <w:qFormat/>
    <w:rsid w:val="00F03D00"/>
    <w:rPr>
      <w:b/>
      <w:bCs/>
    </w:rPr>
  </w:style>
  <w:style w:type="paragraph" w:customStyle="1" w:styleId="Default">
    <w:name w:val="Default"/>
    <w:rsid w:val="00F03D00"/>
    <w:pPr>
      <w:autoSpaceDE w:val="0"/>
      <w:autoSpaceDN w:val="0"/>
      <w:adjustRightInd w:val="0"/>
    </w:pPr>
    <w:rPr>
      <w:rFonts w:ascii="TrebuchetMS" w:hAnsi="TrebuchetMS" w:cs="TrebuchetMS"/>
    </w:rPr>
  </w:style>
  <w:style w:type="paragraph" w:customStyle="1" w:styleId="a0">
    <w:name w:val="§(a)"/>
    <w:basedOn w:val="Default"/>
    <w:next w:val="Default"/>
    <w:rsid w:val="00F03D00"/>
    <w:rPr>
      <w:rFonts w:cs="Times New Roman"/>
      <w:sz w:val="24"/>
      <w:szCs w:val="24"/>
    </w:rPr>
  </w:style>
  <w:style w:type="paragraph" w:customStyle="1" w:styleId="ATrebuchetMS">
    <w:name w:val="§(A) + Trebuchet MS"/>
    <w:basedOn w:val="Normal"/>
    <w:rsid w:val="00F03D00"/>
    <w:pPr>
      <w:ind w:left="720"/>
    </w:pPr>
    <w:rPr>
      <w:rFonts w:ascii="Arial" w:hAnsi="Arial" w:cs="Arial"/>
      <w:sz w:val="20"/>
      <w:szCs w:val="20"/>
    </w:rPr>
  </w:style>
  <w:style w:type="paragraph" w:customStyle="1" w:styleId="NormalJustified">
    <w:name w:val="Normal + Justified"/>
    <w:basedOn w:val="Normal"/>
    <w:rsid w:val="00F03D00"/>
    <w:pPr>
      <w:tabs>
        <w:tab w:val="left" w:pos="-2880"/>
        <w:tab w:val="left" w:pos="-2160"/>
        <w:tab w:val="left" w:pos="1584"/>
        <w:tab w:val="left" w:pos="4032"/>
        <w:tab w:val="left" w:pos="7920"/>
      </w:tabs>
      <w:spacing w:line="360" w:lineRule="auto"/>
      <w:ind w:firstLine="1584"/>
    </w:pPr>
    <w:rPr>
      <w:sz w:val="22"/>
      <w:szCs w:val="20"/>
    </w:rPr>
  </w:style>
  <w:style w:type="paragraph" w:customStyle="1" w:styleId="A1">
    <w:name w:val="§(A)"/>
    <w:basedOn w:val="PlainText"/>
    <w:rsid w:val="00F03D00"/>
    <w:pPr>
      <w:ind w:firstLine="1080"/>
      <w:jc w:val="both"/>
    </w:pPr>
    <w:rPr>
      <w:rFonts w:ascii="Times New Roman" w:hAnsi="Times New Roman"/>
      <w:sz w:val="20"/>
    </w:rPr>
  </w:style>
  <w:style w:type="paragraph" w:customStyle="1" w:styleId="sectionCharCharCharChar">
    <w:name w:val="section Char Char Char Char"/>
    <w:basedOn w:val="Normal"/>
    <w:rsid w:val="00F03D00"/>
    <w:pPr>
      <w:tabs>
        <w:tab w:val="left" w:pos="1500"/>
        <w:tab w:val="left" w:pos="8720"/>
      </w:tabs>
      <w:jc w:val="both"/>
    </w:pPr>
    <w:rPr>
      <w:b/>
      <w:snapToGrid w:val="0"/>
      <w:color w:val="000000"/>
      <w:sz w:val="22"/>
      <w:szCs w:val="20"/>
    </w:rPr>
  </w:style>
  <w:style w:type="character" w:styleId="Hyperlink">
    <w:name w:val="Hyperlink"/>
    <w:rsid w:val="00F03D00"/>
    <w:rPr>
      <w:color w:val="0000FF"/>
      <w:u w:val="single"/>
    </w:rPr>
  </w:style>
  <w:style w:type="character" w:styleId="CommentReference">
    <w:name w:val="annotation reference"/>
    <w:uiPriority w:val="99"/>
    <w:semiHidden/>
    <w:rsid w:val="00B41978"/>
    <w:rPr>
      <w:sz w:val="16"/>
      <w:szCs w:val="16"/>
    </w:rPr>
  </w:style>
  <w:style w:type="paragraph" w:styleId="CommentText">
    <w:name w:val="annotation text"/>
    <w:basedOn w:val="Normal"/>
    <w:link w:val="CommentTextChar"/>
    <w:uiPriority w:val="99"/>
    <w:semiHidden/>
    <w:rsid w:val="00B41978"/>
    <w:rPr>
      <w:sz w:val="20"/>
      <w:szCs w:val="20"/>
    </w:rPr>
  </w:style>
  <w:style w:type="paragraph" w:styleId="CommentSubject">
    <w:name w:val="annotation subject"/>
    <w:basedOn w:val="CommentText"/>
    <w:next w:val="CommentText"/>
    <w:semiHidden/>
    <w:rsid w:val="00B41978"/>
    <w:rPr>
      <w:b/>
      <w:bCs/>
    </w:rPr>
  </w:style>
  <w:style w:type="paragraph" w:customStyle="1" w:styleId="CM13">
    <w:name w:val="CM13"/>
    <w:basedOn w:val="Default"/>
    <w:next w:val="Default"/>
    <w:rsid w:val="005E2B92"/>
    <w:pPr>
      <w:spacing w:line="233" w:lineRule="auto"/>
    </w:pPr>
    <w:rPr>
      <w:rFonts w:ascii="Trebuchet MS" w:hAnsi="Trebuchet MS" w:cs="Times New Roman"/>
      <w:sz w:val="24"/>
      <w:szCs w:val="24"/>
    </w:rPr>
  </w:style>
  <w:style w:type="paragraph" w:customStyle="1" w:styleId="CM40">
    <w:name w:val="CM40"/>
    <w:basedOn w:val="Default"/>
    <w:next w:val="Default"/>
    <w:rsid w:val="001B53CF"/>
    <w:pPr>
      <w:spacing w:after="131"/>
    </w:pPr>
    <w:rPr>
      <w:rFonts w:ascii="Trebuchet MS" w:hAnsi="Trebuchet MS" w:cs="Times New Roman"/>
      <w:sz w:val="24"/>
      <w:szCs w:val="24"/>
    </w:rPr>
  </w:style>
  <w:style w:type="paragraph" w:customStyle="1" w:styleId="CM6">
    <w:name w:val="CM6"/>
    <w:basedOn w:val="Default"/>
    <w:next w:val="Default"/>
    <w:rsid w:val="00A068FE"/>
    <w:pPr>
      <w:spacing w:line="233" w:lineRule="auto"/>
    </w:pPr>
    <w:rPr>
      <w:rFonts w:ascii="Trebuchet MS" w:hAnsi="Trebuchet MS" w:cs="Times New Roman"/>
      <w:sz w:val="24"/>
      <w:szCs w:val="24"/>
    </w:rPr>
  </w:style>
  <w:style w:type="paragraph" w:customStyle="1" w:styleId="CM5">
    <w:name w:val="CM5"/>
    <w:basedOn w:val="Default"/>
    <w:next w:val="Default"/>
    <w:rsid w:val="006B0D45"/>
    <w:pPr>
      <w:spacing w:line="233" w:lineRule="auto"/>
    </w:pPr>
    <w:rPr>
      <w:rFonts w:ascii="Trebuchet MS" w:hAnsi="Trebuchet MS" w:cs="Times New Roman"/>
      <w:sz w:val="24"/>
      <w:szCs w:val="24"/>
    </w:rPr>
  </w:style>
  <w:style w:type="paragraph" w:customStyle="1" w:styleId="CM4">
    <w:name w:val="CM4"/>
    <w:basedOn w:val="Default"/>
    <w:next w:val="Default"/>
    <w:rsid w:val="00B76770"/>
    <w:pPr>
      <w:spacing w:line="233" w:lineRule="auto"/>
    </w:pPr>
    <w:rPr>
      <w:rFonts w:ascii="Trebuchet MS" w:hAnsi="Trebuchet MS" w:cs="Times New Roman"/>
      <w:sz w:val="24"/>
      <w:szCs w:val="24"/>
    </w:rPr>
  </w:style>
  <w:style w:type="paragraph" w:styleId="HTMLPreformatted">
    <w:name w:val="HTML Preformatted"/>
    <w:basedOn w:val="Normal"/>
    <w:rsid w:val="00AB0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C24118"/>
    <w:pPr>
      <w:spacing w:before="100" w:beforeAutospacing="1" w:after="100" w:afterAutospacing="1"/>
    </w:pPr>
  </w:style>
  <w:style w:type="character" w:styleId="FollowedHyperlink">
    <w:name w:val="FollowedHyperlink"/>
    <w:rsid w:val="0087377F"/>
    <w:rPr>
      <w:color w:val="800080"/>
      <w:u w:val="single"/>
    </w:rPr>
  </w:style>
  <w:style w:type="paragraph" w:customStyle="1" w:styleId="sectionCharCharCharCharChar">
    <w:name w:val="section Char Char Char Char Char"/>
    <w:basedOn w:val="Normal"/>
    <w:rsid w:val="00E87181"/>
    <w:pPr>
      <w:tabs>
        <w:tab w:val="left" w:pos="1500"/>
        <w:tab w:val="left" w:pos="8720"/>
      </w:tabs>
      <w:jc w:val="both"/>
    </w:pPr>
    <w:rPr>
      <w:b/>
      <w:snapToGrid w:val="0"/>
      <w:color w:val="000000"/>
      <w:sz w:val="22"/>
      <w:szCs w:val="20"/>
    </w:rPr>
  </w:style>
  <w:style w:type="character" w:customStyle="1" w:styleId="Hyperlink1">
    <w:name w:val="Hyperlink1"/>
    <w:rsid w:val="0050740B"/>
    <w:rPr>
      <w:rFonts w:ascii="Arial" w:hAnsi="Arial" w:cs="Arial" w:hint="default"/>
      <w:strike w:val="0"/>
      <w:dstrike w:val="0"/>
      <w:color w:val="0000FF"/>
      <w:sz w:val="24"/>
      <w:szCs w:val="24"/>
      <w:u w:val="none"/>
      <w:effect w:val="none"/>
    </w:rPr>
  </w:style>
  <w:style w:type="table" w:styleId="TableGrid">
    <w:name w:val="Table Grid"/>
    <w:basedOn w:val="TableNormal"/>
    <w:rsid w:val="001509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646CE0"/>
    <w:pPr>
      <w:ind w:left="720"/>
    </w:pPr>
  </w:style>
  <w:style w:type="paragraph" w:customStyle="1" w:styleId="CM94">
    <w:name w:val="CM94"/>
    <w:basedOn w:val="Normal"/>
    <w:next w:val="Normal"/>
    <w:uiPriority w:val="99"/>
    <w:rsid w:val="007A70EF"/>
    <w:pPr>
      <w:autoSpaceDE w:val="0"/>
      <w:autoSpaceDN w:val="0"/>
      <w:adjustRightInd w:val="0"/>
    </w:pPr>
    <w:rPr>
      <w:rFonts w:ascii="Arial" w:hAnsi="Arial" w:cs="Arial"/>
    </w:rPr>
  </w:style>
  <w:style w:type="paragraph" w:styleId="NoSpacing">
    <w:name w:val="No Spacing"/>
    <w:uiPriority w:val="1"/>
    <w:qFormat/>
    <w:rsid w:val="006575E3"/>
    <w:rPr>
      <w:rFonts w:eastAsia="Calibri"/>
    </w:rPr>
  </w:style>
  <w:style w:type="character" w:customStyle="1" w:styleId="CharChar2">
    <w:name w:val="Char Char2"/>
    <w:rsid w:val="00B73341"/>
    <w:rPr>
      <w:rFonts w:ascii="Consolas" w:hAnsi="Consolas"/>
      <w:sz w:val="21"/>
      <w:szCs w:val="21"/>
    </w:rPr>
  </w:style>
  <w:style w:type="character" w:customStyle="1" w:styleId="CharChar3">
    <w:name w:val="Char Char3"/>
    <w:rsid w:val="0047248B"/>
    <w:rPr>
      <w:rFonts w:ascii="Consolas" w:hAnsi="Consolas"/>
      <w:sz w:val="21"/>
      <w:szCs w:val="21"/>
    </w:rPr>
  </w:style>
  <w:style w:type="character" w:customStyle="1" w:styleId="BalloonTextChar">
    <w:name w:val="Balloon Text Char"/>
    <w:link w:val="BalloonText"/>
    <w:uiPriority w:val="99"/>
    <w:semiHidden/>
    <w:rsid w:val="00F018EE"/>
    <w:rPr>
      <w:rFonts w:ascii="Tahoma" w:hAnsi="Tahoma" w:cs="Tahoma"/>
      <w:sz w:val="16"/>
      <w:szCs w:val="16"/>
    </w:rPr>
  </w:style>
  <w:style w:type="character" w:customStyle="1" w:styleId="CharChar6">
    <w:name w:val="Char Char6"/>
    <w:rsid w:val="00F5217C"/>
    <w:rPr>
      <w:rFonts w:ascii="Consolas" w:hAnsi="Consolas"/>
      <w:sz w:val="21"/>
      <w:szCs w:val="21"/>
    </w:rPr>
  </w:style>
  <w:style w:type="character" w:customStyle="1" w:styleId="CommentTextChar">
    <w:name w:val="Comment Text Char"/>
    <w:basedOn w:val="DefaultParagraphFont"/>
    <w:link w:val="CommentText"/>
    <w:uiPriority w:val="99"/>
    <w:semiHidden/>
    <w:rsid w:val="001C3923"/>
  </w:style>
  <w:style w:type="character" w:customStyle="1" w:styleId="HeaderChar">
    <w:name w:val="Header Char"/>
    <w:link w:val="Header"/>
    <w:uiPriority w:val="99"/>
    <w:rsid w:val="005106DF"/>
    <w:rPr>
      <w:sz w:val="24"/>
      <w:szCs w:val="24"/>
    </w:rPr>
  </w:style>
  <w:style w:type="character" w:customStyle="1" w:styleId="FooterChar">
    <w:name w:val="Footer Char"/>
    <w:link w:val="Footer"/>
    <w:uiPriority w:val="99"/>
    <w:rsid w:val="005106DF"/>
    <w:rPr>
      <w:sz w:val="24"/>
      <w:szCs w:val="24"/>
    </w:rPr>
  </w:style>
  <w:style w:type="paragraph" w:customStyle="1" w:styleId="ColorfulShading-Accent11">
    <w:name w:val="Colorful Shading - Accent 11"/>
    <w:hidden/>
    <w:uiPriority w:val="99"/>
    <w:semiHidden/>
    <w:rsid w:val="000E445A"/>
    <w:rPr>
      <w:sz w:val="24"/>
      <w:szCs w:val="24"/>
    </w:rPr>
  </w:style>
  <w:style w:type="paragraph" w:styleId="Revision">
    <w:name w:val="Revision"/>
    <w:hidden/>
    <w:uiPriority w:val="99"/>
    <w:semiHidden/>
    <w:rsid w:val="00450D11"/>
    <w:rPr>
      <w:sz w:val="24"/>
      <w:szCs w:val="24"/>
    </w:rPr>
  </w:style>
  <w:style w:type="paragraph" w:styleId="ListParagraph">
    <w:name w:val="List Paragraph"/>
    <w:basedOn w:val="Normal"/>
    <w:uiPriority w:val="34"/>
    <w:qFormat/>
    <w:rsid w:val="00AE29F2"/>
    <w:pPr>
      <w:spacing w:after="200" w:line="276" w:lineRule="auto"/>
      <w:ind w:left="720"/>
    </w:pPr>
    <w:rPr>
      <w:rFonts w:ascii="Garamond" w:eastAsia="Calibri" w:hAnsi="Garamond"/>
    </w:rPr>
  </w:style>
  <w:style w:type="character" w:customStyle="1" w:styleId="tgc">
    <w:name w:val="_tgc"/>
    <w:basedOn w:val="DefaultParagraphFont"/>
    <w:rsid w:val="00E73833"/>
  </w:style>
  <w:style w:type="character" w:customStyle="1" w:styleId="hvr">
    <w:name w:val="hvr"/>
    <w:basedOn w:val="DefaultParagraphFont"/>
    <w:rsid w:val="00E73833"/>
  </w:style>
  <w:style w:type="character" w:customStyle="1" w:styleId="st1">
    <w:name w:val="st1"/>
    <w:basedOn w:val="DefaultParagraphFont"/>
    <w:rsid w:val="00E73833"/>
  </w:style>
</w:styles>
</file>

<file path=word/webSettings.xml><?xml version="1.0" encoding="utf-8"?>
<w:webSettings xmlns:r="http://schemas.openxmlformats.org/officeDocument/2006/relationships" xmlns:w="http://schemas.openxmlformats.org/wordprocessingml/2006/main">
  <w:divs>
    <w:div w:id="7760716">
      <w:bodyDiv w:val="1"/>
      <w:marLeft w:val="0"/>
      <w:marRight w:val="0"/>
      <w:marTop w:val="0"/>
      <w:marBottom w:val="0"/>
      <w:divBdr>
        <w:top w:val="none" w:sz="0" w:space="0" w:color="auto"/>
        <w:left w:val="none" w:sz="0" w:space="0" w:color="auto"/>
        <w:bottom w:val="none" w:sz="0" w:space="0" w:color="auto"/>
        <w:right w:val="none" w:sz="0" w:space="0" w:color="auto"/>
      </w:divBdr>
    </w:div>
    <w:div w:id="23217214">
      <w:bodyDiv w:val="1"/>
      <w:marLeft w:val="0"/>
      <w:marRight w:val="0"/>
      <w:marTop w:val="0"/>
      <w:marBottom w:val="0"/>
      <w:divBdr>
        <w:top w:val="none" w:sz="0" w:space="0" w:color="auto"/>
        <w:left w:val="none" w:sz="0" w:space="0" w:color="auto"/>
        <w:bottom w:val="none" w:sz="0" w:space="0" w:color="auto"/>
        <w:right w:val="none" w:sz="0" w:space="0" w:color="auto"/>
      </w:divBdr>
    </w:div>
    <w:div w:id="34895863">
      <w:bodyDiv w:val="1"/>
      <w:marLeft w:val="0"/>
      <w:marRight w:val="0"/>
      <w:marTop w:val="0"/>
      <w:marBottom w:val="0"/>
      <w:divBdr>
        <w:top w:val="none" w:sz="0" w:space="0" w:color="auto"/>
        <w:left w:val="none" w:sz="0" w:space="0" w:color="auto"/>
        <w:bottom w:val="none" w:sz="0" w:space="0" w:color="auto"/>
        <w:right w:val="none" w:sz="0" w:space="0" w:color="auto"/>
      </w:divBdr>
    </w:div>
    <w:div w:id="45304056">
      <w:bodyDiv w:val="1"/>
      <w:marLeft w:val="0"/>
      <w:marRight w:val="0"/>
      <w:marTop w:val="0"/>
      <w:marBottom w:val="0"/>
      <w:divBdr>
        <w:top w:val="none" w:sz="0" w:space="0" w:color="auto"/>
        <w:left w:val="none" w:sz="0" w:space="0" w:color="auto"/>
        <w:bottom w:val="none" w:sz="0" w:space="0" w:color="auto"/>
        <w:right w:val="none" w:sz="0" w:space="0" w:color="auto"/>
      </w:divBdr>
    </w:div>
    <w:div w:id="61413507">
      <w:bodyDiv w:val="1"/>
      <w:marLeft w:val="0"/>
      <w:marRight w:val="0"/>
      <w:marTop w:val="0"/>
      <w:marBottom w:val="0"/>
      <w:divBdr>
        <w:top w:val="none" w:sz="0" w:space="0" w:color="auto"/>
        <w:left w:val="none" w:sz="0" w:space="0" w:color="auto"/>
        <w:bottom w:val="none" w:sz="0" w:space="0" w:color="auto"/>
        <w:right w:val="none" w:sz="0" w:space="0" w:color="auto"/>
      </w:divBdr>
    </w:div>
    <w:div w:id="66196519">
      <w:bodyDiv w:val="1"/>
      <w:marLeft w:val="0"/>
      <w:marRight w:val="0"/>
      <w:marTop w:val="0"/>
      <w:marBottom w:val="0"/>
      <w:divBdr>
        <w:top w:val="none" w:sz="0" w:space="0" w:color="auto"/>
        <w:left w:val="none" w:sz="0" w:space="0" w:color="auto"/>
        <w:bottom w:val="none" w:sz="0" w:space="0" w:color="auto"/>
        <w:right w:val="none" w:sz="0" w:space="0" w:color="auto"/>
      </w:divBdr>
    </w:div>
    <w:div w:id="71893603">
      <w:bodyDiv w:val="1"/>
      <w:marLeft w:val="0"/>
      <w:marRight w:val="0"/>
      <w:marTop w:val="0"/>
      <w:marBottom w:val="0"/>
      <w:divBdr>
        <w:top w:val="none" w:sz="0" w:space="0" w:color="auto"/>
        <w:left w:val="none" w:sz="0" w:space="0" w:color="auto"/>
        <w:bottom w:val="none" w:sz="0" w:space="0" w:color="auto"/>
        <w:right w:val="none" w:sz="0" w:space="0" w:color="auto"/>
      </w:divBdr>
    </w:div>
    <w:div w:id="83232787">
      <w:bodyDiv w:val="1"/>
      <w:marLeft w:val="0"/>
      <w:marRight w:val="0"/>
      <w:marTop w:val="0"/>
      <w:marBottom w:val="0"/>
      <w:divBdr>
        <w:top w:val="none" w:sz="0" w:space="0" w:color="auto"/>
        <w:left w:val="none" w:sz="0" w:space="0" w:color="auto"/>
        <w:bottom w:val="none" w:sz="0" w:space="0" w:color="auto"/>
        <w:right w:val="none" w:sz="0" w:space="0" w:color="auto"/>
      </w:divBdr>
    </w:div>
    <w:div w:id="102501966">
      <w:bodyDiv w:val="1"/>
      <w:marLeft w:val="0"/>
      <w:marRight w:val="0"/>
      <w:marTop w:val="0"/>
      <w:marBottom w:val="0"/>
      <w:divBdr>
        <w:top w:val="none" w:sz="0" w:space="0" w:color="auto"/>
        <w:left w:val="none" w:sz="0" w:space="0" w:color="auto"/>
        <w:bottom w:val="none" w:sz="0" w:space="0" w:color="auto"/>
        <w:right w:val="none" w:sz="0" w:space="0" w:color="auto"/>
      </w:divBdr>
    </w:div>
    <w:div w:id="108815699">
      <w:bodyDiv w:val="1"/>
      <w:marLeft w:val="0"/>
      <w:marRight w:val="0"/>
      <w:marTop w:val="0"/>
      <w:marBottom w:val="0"/>
      <w:divBdr>
        <w:top w:val="none" w:sz="0" w:space="0" w:color="auto"/>
        <w:left w:val="none" w:sz="0" w:space="0" w:color="auto"/>
        <w:bottom w:val="none" w:sz="0" w:space="0" w:color="auto"/>
        <w:right w:val="none" w:sz="0" w:space="0" w:color="auto"/>
      </w:divBdr>
    </w:div>
    <w:div w:id="121701403">
      <w:bodyDiv w:val="1"/>
      <w:marLeft w:val="0"/>
      <w:marRight w:val="0"/>
      <w:marTop w:val="0"/>
      <w:marBottom w:val="0"/>
      <w:divBdr>
        <w:top w:val="none" w:sz="0" w:space="0" w:color="auto"/>
        <w:left w:val="none" w:sz="0" w:space="0" w:color="auto"/>
        <w:bottom w:val="none" w:sz="0" w:space="0" w:color="auto"/>
        <w:right w:val="none" w:sz="0" w:space="0" w:color="auto"/>
      </w:divBdr>
    </w:div>
    <w:div w:id="186600514">
      <w:bodyDiv w:val="1"/>
      <w:marLeft w:val="0"/>
      <w:marRight w:val="0"/>
      <w:marTop w:val="0"/>
      <w:marBottom w:val="0"/>
      <w:divBdr>
        <w:top w:val="none" w:sz="0" w:space="0" w:color="auto"/>
        <w:left w:val="none" w:sz="0" w:space="0" w:color="auto"/>
        <w:bottom w:val="none" w:sz="0" w:space="0" w:color="auto"/>
        <w:right w:val="none" w:sz="0" w:space="0" w:color="auto"/>
      </w:divBdr>
    </w:div>
    <w:div w:id="221255610">
      <w:bodyDiv w:val="1"/>
      <w:marLeft w:val="0"/>
      <w:marRight w:val="0"/>
      <w:marTop w:val="0"/>
      <w:marBottom w:val="0"/>
      <w:divBdr>
        <w:top w:val="none" w:sz="0" w:space="0" w:color="auto"/>
        <w:left w:val="none" w:sz="0" w:space="0" w:color="auto"/>
        <w:bottom w:val="none" w:sz="0" w:space="0" w:color="auto"/>
        <w:right w:val="none" w:sz="0" w:space="0" w:color="auto"/>
      </w:divBdr>
    </w:div>
    <w:div w:id="231083692">
      <w:bodyDiv w:val="1"/>
      <w:marLeft w:val="0"/>
      <w:marRight w:val="0"/>
      <w:marTop w:val="0"/>
      <w:marBottom w:val="0"/>
      <w:divBdr>
        <w:top w:val="none" w:sz="0" w:space="0" w:color="auto"/>
        <w:left w:val="none" w:sz="0" w:space="0" w:color="auto"/>
        <w:bottom w:val="none" w:sz="0" w:space="0" w:color="auto"/>
        <w:right w:val="none" w:sz="0" w:space="0" w:color="auto"/>
      </w:divBdr>
    </w:div>
    <w:div w:id="256714109">
      <w:bodyDiv w:val="1"/>
      <w:marLeft w:val="0"/>
      <w:marRight w:val="0"/>
      <w:marTop w:val="0"/>
      <w:marBottom w:val="0"/>
      <w:divBdr>
        <w:top w:val="none" w:sz="0" w:space="0" w:color="auto"/>
        <w:left w:val="none" w:sz="0" w:space="0" w:color="auto"/>
        <w:bottom w:val="none" w:sz="0" w:space="0" w:color="auto"/>
        <w:right w:val="none" w:sz="0" w:space="0" w:color="auto"/>
      </w:divBdr>
    </w:div>
    <w:div w:id="269287703">
      <w:bodyDiv w:val="1"/>
      <w:marLeft w:val="0"/>
      <w:marRight w:val="0"/>
      <w:marTop w:val="0"/>
      <w:marBottom w:val="0"/>
      <w:divBdr>
        <w:top w:val="none" w:sz="0" w:space="0" w:color="auto"/>
        <w:left w:val="none" w:sz="0" w:space="0" w:color="auto"/>
        <w:bottom w:val="none" w:sz="0" w:space="0" w:color="auto"/>
        <w:right w:val="none" w:sz="0" w:space="0" w:color="auto"/>
      </w:divBdr>
    </w:div>
    <w:div w:id="273250006">
      <w:bodyDiv w:val="1"/>
      <w:marLeft w:val="0"/>
      <w:marRight w:val="0"/>
      <w:marTop w:val="0"/>
      <w:marBottom w:val="0"/>
      <w:divBdr>
        <w:top w:val="none" w:sz="0" w:space="0" w:color="auto"/>
        <w:left w:val="none" w:sz="0" w:space="0" w:color="auto"/>
        <w:bottom w:val="none" w:sz="0" w:space="0" w:color="auto"/>
        <w:right w:val="none" w:sz="0" w:space="0" w:color="auto"/>
      </w:divBdr>
    </w:div>
    <w:div w:id="366567108">
      <w:bodyDiv w:val="1"/>
      <w:marLeft w:val="0"/>
      <w:marRight w:val="0"/>
      <w:marTop w:val="0"/>
      <w:marBottom w:val="0"/>
      <w:divBdr>
        <w:top w:val="none" w:sz="0" w:space="0" w:color="auto"/>
        <w:left w:val="none" w:sz="0" w:space="0" w:color="auto"/>
        <w:bottom w:val="none" w:sz="0" w:space="0" w:color="auto"/>
        <w:right w:val="none" w:sz="0" w:space="0" w:color="auto"/>
      </w:divBdr>
    </w:div>
    <w:div w:id="379211182">
      <w:bodyDiv w:val="1"/>
      <w:marLeft w:val="0"/>
      <w:marRight w:val="0"/>
      <w:marTop w:val="0"/>
      <w:marBottom w:val="0"/>
      <w:divBdr>
        <w:top w:val="none" w:sz="0" w:space="0" w:color="auto"/>
        <w:left w:val="none" w:sz="0" w:space="0" w:color="auto"/>
        <w:bottom w:val="none" w:sz="0" w:space="0" w:color="auto"/>
        <w:right w:val="none" w:sz="0" w:space="0" w:color="auto"/>
      </w:divBdr>
    </w:div>
    <w:div w:id="382216905">
      <w:bodyDiv w:val="1"/>
      <w:marLeft w:val="0"/>
      <w:marRight w:val="0"/>
      <w:marTop w:val="0"/>
      <w:marBottom w:val="0"/>
      <w:divBdr>
        <w:top w:val="none" w:sz="0" w:space="0" w:color="auto"/>
        <w:left w:val="none" w:sz="0" w:space="0" w:color="auto"/>
        <w:bottom w:val="none" w:sz="0" w:space="0" w:color="auto"/>
        <w:right w:val="none" w:sz="0" w:space="0" w:color="auto"/>
      </w:divBdr>
    </w:div>
    <w:div w:id="383873861">
      <w:bodyDiv w:val="1"/>
      <w:marLeft w:val="0"/>
      <w:marRight w:val="0"/>
      <w:marTop w:val="0"/>
      <w:marBottom w:val="0"/>
      <w:divBdr>
        <w:top w:val="none" w:sz="0" w:space="0" w:color="auto"/>
        <w:left w:val="none" w:sz="0" w:space="0" w:color="auto"/>
        <w:bottom w:val="none" w:sz="0" w:space="0" w:color="auto"/>
        <w:right w:val="none" w:sz="0" w:space="0" w:color="auto"/>
      </w:divBdr>
    </w:div>
    <w:div w:id="397477540">
      <w:bodyDiv w:val="1"/>
      <w:marLeft w:val="0"/>
      <w:marRight w:val="0"/>
      <w:marTop w:val="0"/>
      <w:marBottom w:val="0"/>
      <w:divBdr>
        <w:top w:val="none" w:sz="0" w:space="0" w:color="auto"/>
        <w:left w:val="none" w:sz="0" w:space="0" w:color="auto"/>
        <w:bottom w:val="none" w:sz="0" w:space="0" w:color="auto"/>
        <w:right w:val="none" w:sz="0" w:space="0" w:color="auto"/>
      </w:divBdr>
    </w:div>
    <w:div w:id="413354986">
      <w:bodyDiv w:val="1"/>
      <w:marLeft w:val="0"/>
      <w:marRight w:val="0"/>
      <w:marTop w:val="0"/>
      <w:marBottom w:val="0"/>
      <w:divBdr>
        <w:top w:val="none" w:sz="0" w:space="0" w:color="auto"/>
        <w:left w:val="none" w:sz="0" w:space="0" w:color="auto"/>
        <w:bottom w:val="none" w:sz="0" w:space="0" w:color="auto"/>
        <w:right w:val="none" w:sz="0" w:space="0" w:color="auto"/>
      </w:divBdr>
    </w:div>
    <w:div w:id="434401562">
      <w:bodyDiv w:val="1"/>
      <w:marLeft w:val="0"/>
      <w:marRight w:val="0"/>
      <w:marTop w:val="0"/>
      <w:marBottom w:val="0"/>
      <w:divBdr>
        <w:top w:val="none" w:sz="0" w:space="0" w:color="auto"/>
        <w:left w:val="none" w:sz="0" w:space="0" w:color="auto"/>
        <w:bottom w:val="none" w:sz="0" w:space="0" w:color="auto"/>
        <w:right w:val="none" w:sz="0" w:space="0" w:color="auto"/>
      </w:divBdr>
    </w:div>
    <w:div w:id="460195574">
      <w:bodyDiv w:val="1"/>
      <w:marLeft w:val="0"/>
      <w:marRight w:val="0"/>
      <w:marTop w:val="0"/>
      <w:marBottom w:val="0"/>
      <w:divBdr>
        <w:top w:val="none" w:sz="0" w:space="0" w:color="auto"/>
        <w:left w:val="none" w:sz="0" w:space="0" w:color="auto"/>
        <w:bottom w:val="none" w:sz="0" w:space="0" w:color="auto"/>
        <w:right w:val="none" w:sz="0" w:space="0" w:color="auto"/>
      </w:divBdr>
    </w:div>
    <w:div w:id="472255559">
      <w:bodyDiv w:val="1"/>
      <w:marLeft w:val="0"/>
      <w:marRight w:val="0"/>
      <w:marTop w:val="0"/>
      <w:marBottom w:val="0"/>
      <w:divBdr>
        <w:top w:val="none" w:sz="0" w:space="0" w:color="auto"/>
        <w:left w:val="none" w:sz="0" w:space="0" w:color="auto"/>
        <w:bottom w:val="none" w:sz="0" w:space="0" w:color="auto"/>
        <w:right w:val="none" w:sz="0" w:space="0" w:color="auto"/>
      </w:divBdr>
    </w:div>
    <w:div w:id="476724385">
      <w:bodyDiv w:val="1"/>
      <w:marLeft w:val="0"/>
      <w:marRight w:val="0"/>
      <w:marTop w:val="0"/>
      <w:marBottom w:val="0"/>
      <w:divBdr>
        <w:top w:val="none" w:sz="0" w:space="0" w:color="auto"/>
        <w:left w:val="none" w:sz="0" w:space="0" w:color="auto"/>
        <w:bottom w:val="none" w:sz="0" w:space="0" w:color="auto"/>
        <w:right w:val="none" w:sz="0" w:space="0" w:color="auto"/>
      </w:divBdr>
    </w:div>
    <w:div w:id="482084412">
      <w:bodyDiv w:val="1"/>
      <w:marLeft w:val="0"/>
      <w:marRight w:val="0"/>
      <w:marTop w:val="0"/>
      <w:marBottom w:val="0"/>
      <w:divBdr>
        <w:top w:val="none" w:sz="0" w:space="0" w:color="auto"/>
        <w:left w:val="none" w:sz="0" w:space="0" w:color="auto"/>
        <w:bottom w:val="none" w:sz="0" w:space="0" w:color="auto"/>
        <w:right w:val="none" w:sz="0" w:space="0" w:color="auto"/>
      </w:divBdr>
    </w:div>
    <w:div w:id="483936866">
      <w:bodyDiv w:val="1"/>
      <w:marLeft w:val="0"/>
      <w:marRight w:val="0"/>
      <w:marTop w:val="0"/>
      <w:marBottom w:val="0"/>
      <w:divBdr>
        <w:top w:val="none" w:sz="0" w:space="0" w:color="auto"/>
        <w:left w:val="none" w:sz="0" w:space="0" w:color="auto"/>
        <w:bottom w:val="none" w:sz="0" w:space="0" w:color="auto"/>
        <w:right w:val="none" w:sz="0" w:space="0" w:color="auto"/>
      </w:divBdr>
    </w:div>
    <w:div w:id="517155357">
      <w:bodyDiv w:val="1"/>
      <w:marLeft w:val="0"/>
      <w:marRight w:val="0"/>
      <w:marTop w:val="0"/>
      <w:marBottom w:val="0"/>
      <w:divBdr>
        <w:top w:val="none" w:sz="0" w:space="0" w:color="auto"/>
        <w:left w:val="none" w:sz="0" w:space="0" w:color="auto"/>
        <w:bottom w:val="none" w:sz="0" w:space="0" w:color="auto"/>
        <w:right w:val="none" w:sz="0" w:space="0" w:color="auto"/>
      </w:divBdr>
    </w:div>
    <w:div w:id="518783810">
      <w:bodyDiv w:val="1"/>
      <w:marLeft w:val="0"/>
      <w:marRight w:val="0"/>
      <w:marTop w:val="0"/>
      <w:marBottom w:val="0"/>
      <w:divBdr>
        <w:top w:val="none" w:sz="0" w:space="0" w:color="auto"/>
        <w:left w:val="none" w:sz="0" w:space="0" w:color="auto"/>
        <w:bottom w:val="none" w:sz="0" w:space="0" w:color="auto"/>
        <w:right w:val="none" w:sz="0" w:space="0" w:color="auto"/>
      </w:divBdr>
    </w:div>
    <w:div w:id="522867459">
      <w:bodyDiv w:val="1"/>
      <w:marLeft w:val="0"/>
      <w:marRight w:val="0"/>
      <w:marTop w:val="0"/>
      <w:marBottom w:val="0"/>
      <w:divBdr>
        <w:top w:val="none" w:sz="0" w:space="0" w:color="auto"/>
        <w:left w:val="none" w:sz="0" w:space="0" w:color="auto"/>
        <w:bottom w:val="none" w:sz="0" w:space="0" w:color="auto"/>
        <w:right w:val="none" w:sz="0" w:space="0" w:color="auto"/>
      </w:divBdr>
    </w:div>
    <w:div w:id="543903481">
      <w:bodyDiv w:val="1"/>
      <w:marLeft w:val="0"/>
      <w:marRight w:val="0"/>
      <w:marTop w:val="0"/>
      <w:marBottom w:val="0"/>
      <w:divBdr>
        <w:top w:val="none" w:sz="0" w:space="0" w:color="auto"/>
        <w:left w:val="none" w:sz="0" w:space="0" w:color="auto"/>
        <w:bottom w:val="none" w:sz="0" w:space="0" w:color="auto"/>
        <w:right w:val="none" w:sz="0" w:space="0" w:color="auto"/>
      </w:divBdr>
    </w:div>
    <w:div w:id="563176826">
      <w:bodyDiv w:val="1"/>
      <w:marLeft w:val="0"/>
      <w:marRight w:val="0"/>
      <w:marTop w:val="0"/>
      <w:marBottom w:val="0"/>
      <w:divBdr>
        <w:top w:val="none" w:sz="0" w:space="0" w:color="auto"/>
        <w:left w:val="none" w:sz="0" w:space="0" w:color="auto"/>
        <w:bottom w:val="none" w:sz="0" w:space="0" w:color="auto"/>
        <w:right w:val="none" w:sz="0" w:space="0" w:color="auto"/>
      </w:divBdr>
    </w:div>
    <w:div w:id="563566471">
      <w:bodyDiv w:val="1"/>
      <w:marLeft w:val="0"/>
      <w:marRight w:val="0"/>
      <w:marTop w:val="0"/>
      <w:marBottom w:val="0"/>
      <w:divBdr>
        <w:top w:val="none" w:sz="0" w:space="0" w:color="auto"/>
        <w:left w:val="none" w:sz="0" w:space="0" w:color="auto"/>
        <w:bottom w:val="none" w:sz="0" w:space="0" w:color="auto"/>
        <w:right w:val="none" w:sz="0" w:space="0" w:color="auto"/>
      </w:divBdr>
    </w:div>
    <w:div w:id="568274689">
      <w:bodyDiv w:val="1"/>
      <w:marLeft w:val="0"/>
      <w:marRight w:val="0"/>
      <w:marTop w:val="0"/>
      <w:marBottom w:val="0"/>
      <w:divBdr>
        <w:top w:val="none" w:sz="0" w:space="0" w:color="auto"/>
        <w:left w:val="none" w:sz="0" w:space="0" w:color="auto"/>
        <w:bottom w:val="none" w:sz="0" w:space="0" w:color="auto"/>
        <w:right w:val="none" w:sz="0" w:space="0" w:color="auto"/>
      </w:divBdr>
    </w:div>
    <w:div w:id="580530118">
      <w:bodyDiv w:val="1"/>
      <w:marLeft w:val="0"/>
      <w:marRight w:val="0"/>
      <w:marTop w:val="0"/>
      <w:marBottom w:val="0"/>
      <w:divBdr>
        <w:top w:val="none" w:sz="0" w:space="0" w:color="auto"/>
        <w:left w:val="none" w:sz="0" w:space="0" w:color="auto"/>
        <w:bottom w:val="none" w:sz="0" w:space="0" w:color="auto"/>
        <w:right w:val="none" w:sz="0" w:space="0" w:color="auto"/>
      </w:divBdr>
    </w:div>
    <w:div w:id="587274482">
      <w:bodyDiv w:val="1"/>
      <w:marLeft w:val="0"/>
      <w:marRight w:val="0"/>
      <w:marTop w:val="0"/>
      <w:marBottom w:val="0"/>
      <w:divBdr>
        <w:top w:val="none" w:sz="0" w:space="0" w:color="auto"/>
        <w:left w:val="none" w:sz="0" w:space="0" w:color="auto"/>
        <w:bottom w:val="none" w:sz="0" w:space="0" w:color="auto"/>
        <w:right w:val="none" w:sz="0" w:space="0" w:color="auto"/>
      </w:divBdr>
    </w:div>
    <w:div w:id="589578800">
      <w:bodyDiv w:val="1"/>
      <w:marLeft w:val="0"/>
      <w:marRight w:val="0"/>
      <w:marTop w:val="0"/>
      <w:marBottom w:val="0"/>
      <w:divBdr>
        <w:top w:val="none" w:sz="0" w:space="0" w:color="auto"/>
        <w:left w:val="none" w:sz="0" w:space="0" w:color="auto"/>
        <w:bottom w:val="none" w:sz="0" w:space="0" w:color="auto"/>
        <w:right w:val="none" w:sz="0" w:space="0" w:color="auto"/>
      </w:divBdr>
    </w:div>
    <w:div w:id="617103925">
      <w:bodyDiv w:val="1"/>
      <w:marLeft w:val="0"/>
      <w:marRight w:val="0"/>
      <w:marTop w:val="0"/>
      <w:marBottom w:val="0"/>
      <w:divBdr>
        <w:top w:val="none" w:sz="0" w:space="0" w:color="auto"/>
        <w:left w:val="none" w:sz="0" w:space="0" w:color="auto"/>
        <w:bottom w:val="none" w:sz="0" w:space="0" w:color="auto"/>
        <w:right w:val="none" w:sz="0" w:space="0" w:color="auto"/>
      </w:divBdr>
    </w:div>
    <w:div w:id="642007358">
      <w:bodyDiv w:val="1"/>
      <w:marLeft w:val="0"/>
      <w:marRight w:val="0"/>
      <w:marTop w:val="0"/>
      <w:marBottom w:val="0"/>
      <w:divBdr>
        <w:top w:val="none" w:sz="0" w:space="0" w:color="auto"/>
        <w:left w:val="none" w:sz="0" w:space="0" w:color="auto"/>
        <w:bottom w:val="none" w:sz="0" w:space="0" w:color="auto"/>
        <w:right w:val="none" w:sz="0" w:space="0" w:color="auto"/>
      </w:divBdr>
    </w:div>
    <w:div w:id="646084773">
      <w:bodyDiv w:val="1"/>
      <w:marLeft w:val="0"/>
      <w:marRight w:val="0"/>
      <w:marTop w:val="0"/>
      <w:marBottom w:val="0"/>
      <w:divBdr>
        <w:top w:val="none" w:sz="0" w:space="0" w:color="auto"/>
        <w:left w:val="none" w:sz="0" w:space="0" w:color="auto"/>
        <w:bottom w:val="none" w:sz="0" w:space="0" w:color="auto"/>
        <w:right w:val="none" w:sz="0" w:space="0" w:color="auto"/>
      </w:divBdr>
    </w:div>
    <w:div w:id="661275423">
      <w:bodyDiv w:val="1"/>
      <w:marLeft w:val="0"/>
      <w:marRight w:val="0"/>
      <w:marTop w:val="0"/>
      <w:marBottom w:val="0"/>
      <w:divBdr>
        <w:top w:val="none" w:sz="0" w:space="0" w:color="auto"/>
        <w:left w:val="none" w:sz="0" w:space="0" w:color="auto"/>
        <w:bottom w:val="none" w:sz="0" w:space="0" w:color="auto"/>
        <w:right w:val="none" w:sz="0" w:space="0" w:color="auto"/>
      </w:divBdr>
    </w:div>
    <w:div w:id="666981983">
      <w:bodyDiv w:val="1"/>
      <w:marLeft w:val="0"/>
      <w:marRight w:val="0"/>
      <w:marTop w:val="0"/>
      <w:marBottom w:val="0"/>
      <w:divBdr>
        <w:top w:val="none" w:sz="0" w:space="0" w:color="auto"/>
        <w:left w:val="none" w:sz="0" w:space="0" w:color="auto"/>
        <w:bottom w:val="none" w:sz="0" w:space="0" w:color="auto"/>
        <w:right w:val="none" w:sz="0" w:space="0" w:color="auto"/>
      </w:divBdr>
    </w:div>
    <w:div w:id="678657023">
      <w:bodyDiv w:val="1"/>
      <w:marLeft w:val="0"/>
      <w:marRight w:val="0"/>
      <w:marTop w:val="0"/>
      <w:marBottom w:val="0"/>
      <w:divBdr>
        <w:top w:val="none" w:sz="0" w:space="0" w:color="auto"/>
        <w:left w:val="none" w:sz="0" w:space="0" w:color="auto"/>
        <w:bottom w:val="none" w:sz="0" w:space="0" w:color="auto"/>
        <w:right w:val="none" w:sz="0" w:space="0" w:color="auto"/>
      </w:divBdr>
    </w:div>
    <w:div w:id="686517194">
      <w:bodyDiv w:val="1"/>
      <w:marLeft w:val="0"/>
      <w:marRight w:val="0"/>
      <w:marTop w:val="0"/>
      <w:marBottom w:val="0"/>
      <w:divBdr>
        <w:top w:val="none" w:sz="0" w:space="0" w:color="auto"/>
        <w:left w:val="none" w:sz="0" w:space="0" w:color="auto"/>
        <w:bottom w:val="none" w:sz="0" w:space="0" w:color="auto"/>
        <w:right w:val="none" w:sz="0" w:space="0" w:color="auto"/>
      </w:divBdr>
    </w:div>
    <w:div w:id="691105861">
      <w:bodyDiv w:val="1"/>
      <w:marLeft w:val="0"/>
      <w:marRight w:val="0"/>
      <w:marTop w:val="0"/>
      <w:marBottom w:val="0"/>
      <w:divBdr>
        <w:top w:val="none" w:sz="0" w:space="0" w:color="auto"/>
        <w:left w:val="none" w:sz="0" w:space="0" w:color="auto"/>
        <w:bottom w:val="none" w:sz="0" w:space="0" w:color="auto"/>
        <w:right w:val="none" w:sz="0" w:space="0" w:color="auto"/>
      </w:divBdr>
    </w:div>
    <w:div w:id="781613085">
      <w:bodyDiv w:val="1"/>
      <w:marLeft w:val="0"/>
      <w:marRight w:val="0"/>
      <w:marTop w:val="0"/>
      <w:marBottom w:val="0"/>
      <w:divBdr>
        <w:top w:val="none" w:sz="0" w:space="0" w:color="auto"/>
        <w:left w:val="none" w:sz="0" w:space="0" w:color="auto"/>
        <w:bottom w:val="none" w:sz="0" w:space="0" w:color="auto"/>
        <w:right w:val="none" w:sz="0" w:space="0" w:color="auto"/>
      </w:divBdr>
    </w:div>
    <w:div w:id="801770222">
      <w:bodyDiv w:val="1"/>
      <w:marLeft w:val="0"/>
      <w:marRight w:val="0"/>
      <w:marTop w:val="0"/>
      <w:marBottom w:val="0"/>
      <w:divBdr>
        <w:top w:val="none" w:sz="0" w:space="0" w:color="auto"/>
        <w:left w:val="none" w:sz="0" w:space="0" w:color="auto"/>
        <w:bottom w:val="none" w:sz="0" w:space="0" w:color="auto"/>
        <w:right w:val="none" w:sz="0" w:space="0" w:color="auto"/>
      </w:divBdr>
    </w:div>
    <w:div w:id="826896104">
      <w:bodyDiv w:val="1"/>
      <w:marLeft w:val="0"/>
      <w:marRight w:val="0"/>
      <w:marTop w:val="0"/>
      <w:marBottom w:val="0"/>
      <w:divBdr>
        <w:top w:val="none" w:sz="0" w:space="0" w:color="auto"/>
        <w:left w:val="none" w:sz="0" w:space="0" w:color="auto"/>
        <w:bottom w:val="none" w:sz="0" w:space="0" w:color="auto"/>
        <w:right w:val="none" w:sz="0" w:space="0" w:color="auto"/>
      </w:divBdr>
    </w:div>
    <w:div w:id="829642101">
      <w:bodyDiv w:val="1"/>
      <w:marLeft w:val="0"/>
      <w:marRight w:val="0"/>
      <w:marTop w:val="0"/>
      <w:marBottom w:val="0"/>
      <w:divBdr>
        <w:top w:val="none" w:sz="0" w:space="0" w:color="auto"/>
        <w:left w:val="none" w:sz="0" w:space="0" w:color="auto"/>
        <w:bottom w:val="none" w:sz="0" w:space="0" w:color="auto"/>
        <w:right w:val="none" w:sz="0" w:space="0" w:color="auto"/>
      </w:divBdr>
    </w:div>
    <w:div w:id="855004809">
      <w:bodyDiv w:val="1"/>
      <w:marLeft w:val="0"/>
      <w:marRight w:val="0"/>
      <w:marTop w:val="0"/>
      <w:marBottom w:val="0"/>
      <w:divBdr>
        <w:top w:val="none" w:sz="0" w:space="0" w:color="auto"/>
        <w:left w:val="none" w:sz="0" w:space="0" w:color="auto"/>
        <w:bottom w:val="none" w:sz="0" w:space="0" w:color="auto"/>
        <w:right w:val="none" w:sz="0" w:space="0" w:color="auto"/>
      </w:divBdr>
    </w:div>
    <w:div w:id="867065331">
      <w:bodyDiv w:val="1"/>
      <w:marLeft w:val="0"/>
      <w:marRight w:val="0"/>
      <w:marTop w:val="0"/>
      <w:marBottom w:val="0"/>
      <w:divBdr>
        <w:top w:val="none" w:sz="0" w:space="0" w:color="auto"/>
        <w:left w:val="none" w:sz="0" w:space="0" w:color="auto"/>
        <w:bottom w:val="none" w:sz="0" w:space="0" w:color="auto"/>
        <w:right w:val="none" w:sz="0" w:space="0" w:color="auto"/>
      </w:divBdr>
    </w:div>
    <w:div w:id="878978937">
      <w:bodyDiv w:val="1"/>
      <w:marLeft w:val="0"/>
      <w:marRight w:val="0"/>
      <w:marTop w:val="0"/>
      <w:marBottom w:val="0"/>
      <w:divBdr>
        <w:top w:val="none" w:sz="0" w:space="0" w:color="auto"/>
        <w:left w:val="none" w:sz="0" w:space="0" w:color="auto"/>
        <w:bottom w:val="none" w:sz="0" w:space="0" w:color="auto"/>
        <w:right w:val="none" w:sz="0" w:space="0" w:color="auto"/>
      </w:divBdr>
    </w:div>
    <w:div w:id="898784283">
      <w:bodyDiv w:val="1"/>
      <w:marLeft w:val="0"/>
      <w:marRight w:val="0"/>
      <w:marTop w:val="0"/>
      <w:marBottom w:val="0"/>
      <w:divBdr>
        <w:top w:val="none" w:sz="0" w:space="0" w:color="auto"/>
        <w:left w:val="none" w:sz="0" w:space="0" w:color="auto"/>
        <w:bottom w:val="none" w:sz="0" w:space="0" w:color="auto"/>
        <w:right w:val="none" w:sz="0" w:space="0" w:color="auto"/>
      </w:divBdr>
    </w:div>
    <w:div w:id="903100324">
      <w:bodyDiv w:val="1"/>
      <w:marLeft w:val="0"/>
      <w:marRight w:val="0"/>
      <w:marTop w:val="0"/>
      <w:marBottom w:val="0"/>
      <w:divBdr>
        <w:top w:val="none" w:sz="0" w:space="0" w:color="auto"/>
        <w:left w:val="none" w:sz="0" w:space="0" w:color="auto"/>
        <w:bottom w:val="none" w:sz="0" w:space="0" w:color="auto"/>
        <w:right w:val="none" w:sz="0" w:space="0" w:color="auto"/>
      </w:divBdr>
    </w:div>
    <w:div w:id="973676471">
      <w:bodyDiv w:val="1"/>
      <w:marLeft w:val="0"/>
      <w:marRight w:val="0"/>
      <w:marTop w:val="0"/>
      <w:marBottom w:val="0"/>
      <w:divBdr>
        <w:top w:val="none" w:sz="0" w:space="0" w:color="auto"/>
        <w:left w:val="none" w:sz="0" w:space="0" w:color="auto"/>
        <w:bottom w:val="none" w:sz="0" w:space="0" w:color="auto"/>
        <w:right w:val="none" w:sz="0" w:space="0" w:color="auto"/>
      </w:divBdr>
    </w:div>
    <w:div w:id="981348470">
      <w:bodyDiv w:val="1"/>
      <w:marLeft w:val="0"/>
      <w:marRight w:val="0"/>
      <w:marTop w:val="0"/>
      <w:marBottom w:val="0"/>
      <w:divBdr>
        <w:top w:val="none" w:sz="0" w:space="0" w:color="auto"/>
        <w:left w:val="none" w:sz="0" w:space="0" w:color="auto"/>
        <w:bottom w:val="none" w:sz="0" w:space="0" w:color="auto"/>
        <w:right w:val="none" w:sz="0" w:space="0" w:color="auto"/>
      </w:divBdr>
    </w:div>
    <w:div w:id="1006715946">
      <w:bodyDiv w:val="1"/>
      <w:marLeft w:val="0"/>
      <w:marRight w:val="0"/>
      <w:marTop w:val="0"/>
      <w:marBottom w:val="0"/>
      <w:divBdr>
        <w:top w:val="none" w:sz="0" w:space="0" w:color="auto"/>
        <w:left w:val="none" w:sz="0" w:space="0" w:color="auto"/>
        <w:bottom w:val="none" w:sz="0" w:space="0" w:color="auto"/>
        <w:right w:val="none" w:sz="0" w:space="0" w:color="auto"/>
      </w:divBdr>
    </w:div>
    <w:div w:id="1007438098">
      <w:bodyDiv w:val="1"/>
      <w:marLeft w:val="0"/>
      <w:marRight w:val="0"/>
      <w:marTop w:val="0"/>
      <w:marBottom w:val="0"/>
      <w:divBdr>
        <w:top w:val="none" w:sz="0" w:space="0" w:color="auto"/>
        <w:left w:val="none" w:sz="0" w:space="0" w:color="auto"/>
        <w:bottom w:val="none" w:sz="0" w:space="0" w:color="auto"/>
        <w:right w:val="none" w:sz="0" w:space="0" w:color="auto"/>
      </w:divBdr>
    </w:div>
    <w:div w:id="1022559520">
      <w:bodyDiv w:val="1"/>
      <w:marLeft w:val="0"/>
      <w:marRight w:val="0"/>
      <w:marTop w:val="0"/>
      <w:marBottom w:val="0"/>
      <w:divBdr>
        <w:top w:val="none" w:sz="0" w:space="0" w:color="auto"/>
        <w:left w:val="none" w:sz="0" w:space="0" w:color="auto"/>
        <w:bottom w:val="none" w:sz="0" w:space="0" w:color="auto"/>
        <w:right w:val="none" w:sz="0" w:space="0" w:color="auto"/>
      </w:divBdr>
    </w:div>
    <w:div w:id="1032074204">
      <w:bodyDiv w:val="1"/>
      <w:marLeft w:val="0"/>
      <w:marRight w:val="0"/>
      <w:marTop w:val="0"/>
      <w:marBottom w:val="0"/>
      <w:divBdr>
        <w:top w:val="none" w:sz="0" w:space="0" w:color="auto"/>
        <w:left w:val="none" w:sz="0" w:space="0" w:color="auto"/>
        <w:bottom w:val="none" w:sz="0" w:space="0" w:color="auto"/>
        <w:right w:val="none" w:sz="0" w:space="0" w:color="auto"/>
      </w:divBdr>
    </w:div>
    <w:div w:id="1058749598">
      <w:bodyDiv w:val="1"/>
      <w:marLeft w:val="0"/>
      <w:marRight w:val="0"/>
      <w:marTop w:val="0"/>
      <w:marBottom w:val="0"/>
      <w:divBdr>
        <w:top w:val="none" w:sz="0" w:space="0" w:color="auto"/>
        <w:left w:val="none" w:sz="0" w:space="0" w:color="auto"/>
        <w:bottom w:val="none" w:sz="0" w:space="0" w:color="auto"/>
        <w:right w:val="none" w:sz="0" w:space="0" w:color="auto"/>
      </w:divBdr>
    </w:div>
    <w:div w:id="1101342486">
      <w:bodyDiv w:val="1"/>
      <w:marLeft w:val="0"/>
      <w:marRight w:val="0"/>
      <w:marTop w:val="0"/>
      <w:marBottom w:val="0"/>
      <w:divBdr>
        <w:top w:val="none" w:sz="0" w:space="0" w:color="auto"/>
        <w:left w:val="none" w:sz="0" w:space="0" w:color="auto"/>
        <w:bottom w:val="none" w:sz="0" w:space="0" w:color="auto"/>
        <w:right w:val="none" w:sz="0" w:space="0" w:color="auto"/>
      </w:divBdr>
    </w:div>
    <w:div w:id="1158380558">
      <w:bodyDiv w:val="1"/>
      <w:marLeft w:val="0"/>
      <w:marRight w:val="0"/>
      <w:marTop w:val="0"/>
      <w:marBottom w:val="0"/>
      <w:divBdr>
        <w:top w:val="none" w:sz="0" w:space="0" w:color="auto"/>
        <w:left w:val="none" w:sz="0" w:space="0" w:color="auto"/>
        <w:bottom w:val="none" w:sz="0" w:space="0" w:color="auto"/>
        <w:right w:val="none" w:sz="0" w:space="0" w:color="auto"/>
      </w:divBdr>
    </w:div>
    <w:div w:id="1160459848">
      <w:bodyDiv w:val="1"/>
      <w:marLeft w:val="0"/>
      <w:marRight w:val="0"/>
      <w:marTop w:val="0"/>
      <w:marBottom w:val="0"/>
      <w:divBdr>
        <w:top w:val="none" w:sz="0" w:space="0" w:color="auto"/>
        <w:left w:val="none" w:sz="0" w:space="0" w:color="auto"/>
        <w:bottom w:val="none" w:sz="0" w:space="0" w:color="auto"/>
        <w:right w:val="none" w:sz="0" w:space="0" w:color="auto"/>
      </w:divBdr>
    </w:div>
    <w:div w:id="1169710039">
      <w:bodyDiv w:val="1"/>
      <w:marLeft w:val="0"/>
      <w:marRight w:val="0"/>
      <w:marTop w:val="0"/>
      <w:marBottom w:val="0"/>
      <w:divBdr>
        <w:top w:val="none" w:sz="0" w:space="0" w:color="auto"/>
        <w:left w:val="none" w:sz="0" w:space="0" w:color="auto"/>
        <w:bottom w:val="none" w:sz="0" w:space="0" w:color="auto"/>
        <w:right w:val="none" w:sz="0" w:space="0" w:color="auto"/>
      </w:divBdr>
    </w:div>
    <w:div w:id="1222407704">
      <w:bodyDiv w:val="1"/>
      <w:marLeft w:val="0"/>
      <w:marRight w:val="0"/>
      <w:marTop w:val="0"/>
      <w:marBottom w:val="0"/>
      <w:divBdr>
        <w:top w:val="none" w:sz="0" w:space="0" w:color="auto"/>
        <w:left w:val="none" w:sz="0" w:space="0" w:color="auto"/>
        <w:bottom w:val="none" w:sz="0" w:space="0" w:color="auto"/>
        <w:right w:val="none" w:sz="0" w:space="0" w:color="auto"/>
      </w:divBdr>
    </w:div>
    <w:div w:id="1226988310">
      <w:bodyDiv w:val="1"/>
      <w:marLeft w:val="0"/>
      <w:marRight w:val="0"/>
      <w:marTop w:val="0"/>
      <w:marBottom w:val="0"/>
      <w:divBdr>
        <w:top w:val="none" w:sz="0" w:space="0" w:color="auto"/>
        <w:left w:val="none" w:sz="0" w:space="0" w:color="auto"/>
        <w:bottom w:val="none" w:sz="0" w:space="0" w:color="auto"/>
        <w:right w:val="none" w:sz="0" w:space="0" w:color="auto"/>
      </w:divBdr>
    </w:div>
    <w:div w:id="1250195417">
      <w:bodyDiv w:val="1"/>
      <w:marLeft w:val="0"/>
      <w:marRight w:val="0"/>
      <w:marTop w:val="0"/>
      <w:marBottom w:val="0"/>
      <w:divBdr>
        <w:top w:val="none" w:sz="0" w:space="0" w:color="auto"/>
        <w:left w:val="none" w:sz="0" w:space="0" w:color="auto"/>
        <w:bottom w:val="none" w:sz="0" w:space="0" w:color="auto"/>
        <w:right w:val="none" w:sz="0" w:space="0" w:color="auto"/>
      </w:divBdr>
    </w:div>
    <w:div w:id="1258951359">
      <w:bodyDiv w:val="1"/>
      <w:marLeft w:val="0"/>
      <w:marRight w:val="0"/>
      <w:marTop w:val="0"/>
      <w:marBottom w:val="0"/>
      <w:divBdr>
        <w:top w:val="none" w:sz="0" w:space="0" w:color="auto"/>
        <w:left w:val="none" w:sz="0" w:space="0" w:color="auto"/>
        <w:bottom w:val="none" w:sz="0" w:space="0" w:color="auto"/>
        <w:right w:val="none" w:sz="0" w:space="0" w:color="auto"/>
      </w:divBdr>
    </w:div>
    <w:div w:id="1268274182">
      <w:bodyDiv w:val="1"/>
      <w:marLeft w:val="0"/>
      <w:marRight w:val="0"/>
      <w:marTop w:val="0"/>
      <w:marBottom w:val="0"/>
      <w:divBdr>
        <w:top w:val="none" w:sz="0" w:space="0" w:color="auto"/>
        <w:left w:val="none" w:sz="0" w:space="0" w:color="auto"/>
        <w:bottom w:val="none" w:sz="0" w:space="0" w:color="auto"/>
        <w:right w:val="none" w:sz="0" w:space="0" w:color="auto"/>
      </w:divBdr>
    </w:div>
    <w:div w:id="1274365021">
      <w:bodyDiv w:val="1"/>
      <w:marLeft w:val="0"/>
      <w:marRight w:val="0"/>
      <w:marTop w:val="0"/>
      <w:marBottom w:val="0"/>
      <w:divBdr>
        <w:top w:val="none" w:sz="0" w:space="0" w:color="auto"/>
        <w:left w:val="none" w:sz="0" w:space="0" w:color="auto"/>
        <w:bottom w:val="none" w:sz="0" w:space="0" w:color="auto"/>
        <w:right w:val="none" w:sz="0" w:space="0" w:color="auto"/>
      </w:divBdr>
    </w:div>
    <w:div w:id="1350526796">
      <w:bodyDiv w:val="1"/>
      <w:marLeft w:val="0"/>
      <w:marRight w:val="0"/>
      <w:marTop w:val="0"/>
      <w:marBottom w:val="0"/>
      <w:divBdr>
        <w:top w:val="none" w:sz="0" w:space="0" w:color="auto"/>
        <w:left w:val="none" w:sz="0" w:space="0" w:color="auto"/>
        <w:bottom w:val="none" w:sz="0" w:space="0" w:color="auto"/>
        <w:right w:val="none" w:sz="0" w:space="0" w:color="auto"/>
      </w:divBdr>
    </w:div>
    <w:div w:id="1359161221">
      <w:bodyDiv w:val="1"/>
      <w:marLeft w:val="0"/>
      <w:marRight w:val="0"/>
      <w:marTop w:val="0"/>
      <w:marBottom w:val="0"/>
      <w:divBdr>
        <w:top w:val="none" w:sz="0" w:space="0" w:color="auto"/>
        <w:left w:val="none" w:sz="0" w:space="0" w:color="auto"/>
        <w:bottom w:val="none" w:sz="0" w:space="0" w:color="auto"/>
        <w:right w:val="none" w:sz="0" w:space="0" w:color="auto"/>
      </w:divBdr>
    </w:div>
    <w:div w:id="1381661517">
      <w:bodyDiv w:val="1"/>
      <w:marLeft w:val="0"/>
      <w:marRight w:val="0"/>
      <w:marTop w:val="0"/>
      <w:marBottom w:val="0"/>
      <w:divBdr>
        <w:top w:val="none" w:sz="0" w:space="0" w:color="auto"/>
        <w:left w:val="none" w:sz="0" w:space="0" w:color="auto"/>
        <w:bottom w:val="none" w:sz="0" w:space="0" w:color="auto"/>
        <w:right w:val="none" w:sz="0" w:space="0" w:color="auto"/>
      </w:divBdr>
    </w:div>
    <w:div w:id="1398019347">
      <w:bodyDiv w:val="1"/>
      <w:marLeft w:val="0"/>
      <w:marRight w:val="0"/>
      <w:marTop w:val="0"/>
      <w:marBottom w:val="0"/>
      <w:divBdr>
        <w:top w:val="none" w:sz="0" w:space="0" w:color="auto"/>
        <w:left w:val="none" w:sz="0" w:space="0" w:color="auto"/>
        <w:bottom w:val="none" w:sz="0" w:space="0" w:color="auto"/>
        <w:right w:val="none" w:sz="0" w:space="0" w:color="auto"/>
      </w:divBdr>
    </w:div>
    <w:div w:id="1401706664">
      <w:bodyDiv w:val="1"/>
      <w:marLeft w:val="0"/>
      <w:marRight w:val="0"/>
      <w:marTop w:val="0"/>
      <w:marBottom w:val="0"/>
      <w:divBdr>
        <w:top w:val="none" w:sz="0" w:space="0" w:color="auto"/>
        <w:left w:val="none" w:sz="0" w:space="0" w:color="auto"/>
        <w:bottom w:val="none" w:sz="0" w:space="0" w:color="auto"/>
        <w:right w:val="none" w:sz="0" w:space="0" w:color="auto"/>
      </w:divBdr>
    </w:div>
    <w:div w:id="1478569737">
      <w:bodyDiv w:val="1"/>
      <w:marLeft w:val="0"/>
      <w:marRight w:val="0"/>
      <w:marTop w:val="0"/>
      <w:marBottom w:val="0"/>
      <w:divBdr>
        <w:top w:val="none" w:sz="0" w:space="0" w:color="auto"/>
        <w:left w:val="none" w:sz="0" w:space="0" w:color="auto"/>
        <w:bottom w:val="none" w:sz="0" w:space="0" w:color="auto"/>
        <w:right w:val="none" w:sz="0" w:space="0" w:color="auto"/>
      </w:divBdr>
    </w:div>
    <w:div w:id="1541549461">
      <w:bodyDiv w:val="1"/>
      <w:marLeft w:val="0"/>
      <w:marRight w:val="0"/>
      <w:marTop w:val="0"/>
      <w:marBottom w:val="0"/>
      <w:divBdr>
        <w:top w:val="none" w:sz="0" w:space="0" w:color="auto"/>
        <w:left w:val="none" w:sz="0" w:space="0" w:color="auto"/>
        <w:bottom w:val="none" w:sz="0" w:space="0" w:color="auto"/>
        <w:right w:val="none" w:sz="0" w:space="0" w:color="auto"/>
      </w:divBdr>
    </w:div>
    <w:div w:id="1554270582">
      <w:bodyDiv w:val="1"/>
      <w:marLeft w:val="0"/>
      <w:marRight w:val="0"/>
      <w:marTop w:val="0"/>
      <w:marBottom w:val="0"/>
      <w:divBdr>
        <w:top w:val="none" w:sz="0" w:space="0" w:color="auto"/>
        <w:left w:val="none" w:sz="0" w:space="0" w:color="auto"/>
        <w:bottom w:val="none" w:sz="0" w:space="0" w:color="auto"/>
        <w:right w:val="none" w:sz="0" w:space="0" w:color="auto"/>
      </w:divBdr>
    </w:div>
    <w:div w:id="1574585197">
      <w:bodyDiv w:val="1"/>
      <w:marLeft w:val="0"/>
      <w:marRight w:val="0"/>
      <w:marTop w:val="0"/>
      <w:marBottom w:val="0"/>
      <w:divBdr>
        <w:top w:val="none" w:sz="0" w:space="0" w:color="auto"/>
        <w:left w:val="none" w:sz="0" w:space="0" w:color="auto"/>
        <w:bottom w:val="none" w:sz="0" w:space="0" w:color="auto"/>
        <w:right w:val="none" w:sz="0" w:space="0" w:color="auto"/>
      </w:divBdr>
    </w:div>
    <w:div w:id="1574586061">
      <w:bodyDiv w:val="1"/>
      <w:marLeft w:val="0"/>
      <w:marRight w:val="0"/>
      <w:marTop w:val="0"/>
      <w:marBottom w:val="0"/>
      <w:divBdr>
        <w:top w:val="none" w:sz="0" w:space="0" w:color="auto"/>
        <w:left w:val="none" w:sz="0" w:space="0" w:color="auto"/>
        <w:bottom w:val="none" w:sz="0" w:space="0" w:color="auto"/>
        <w:right w:val="none" w:sz="0" w:space="0" w:color="auto"/>
      </w:divBdr>
    </w:div>
    <w:div w:id="1576161138">
      <w:bodyDiv w:val="1"/>
      <w:marLeft w:val="0"/>
      <w:marRight w:val="0"/>
      <w:marTop w:val="0"/>
      <w:marBottom w:val="0"/>
      <w:divBdr>
        <w:top w:val="none" w:sz="0" w:space="0" w:color="auto"/>
        <w:left w:val="none" w:sz="0" w:space="0" w:color="auto"/>
        <w:bottom w:val="none" w:sz="0" w:space="0" w:color="auto"/>
        <w:right w:val="none" w:sz="0" w:space="0" w:color="auto"/>
      </w:divBdr>
    </w:div>
    <w:div w:id="1581645911">
      <w:bodyDiv w:val="1"/>
      <w:marLeft w:val="0"/>
      <w:marRight w:val="0"/>
      <w:marTop w:val="0"/>
      <w:marBottom w:val="0"/>
      <w:divBdr>
        <w:top w:val="none" w:sz="0" w:space="0" w:color="auto"/>
        <w:left w:val="none" w:sz="0" w:space="0" w:color="auto"/>
        <w:bottom w:val="none" w:sz="0" w:space="0" w:color="auto"/>
        <w:right w:val="none" w:sz="0" w:space="0" w:color="auto"/>
      </w:divBdr>
    </w:div>
    <w:div w:id="1613704227">
      <w:bodyDiv w:val="1"/>
      <w:marLeft w:val="0"/>
      <w:marRight w:val="0"/>
      <w:marTop w:val="0"/>
      <w:marBottom w:val="0"/>
      <w:divBdr>
        <w:top w:val="none" w:sz="0" w:space="0" w:color="auto"/>
        <w:left w:val="none" w:sz="0" w:space="0" w:color="auto"/>
        <w:bottom w:val="none" w:sz="0" w:space="0" w:color="auto"/>
        <w:right w:val="none" w:sz="0" w:space="0" w:color="auto"/>
      </w:divBdr>
    </w:div>
    <w:div w:id="1627155181">
      <w:bodyDiv w:val="1"/>
      <w:marLeft w:val="0"/>
      <w:marRight w:val="0"/>
      <w:marTop w:val="0"/>
      <w:marBottom w:val="0"/>
      <w:divBdr>
        <w:top w:val="none" w:sz="0" w:space="0" w:color="auto"/>
        <w:left w:val="none" w:sz="0" w:space="0" w:color="auto"/>
        <w:bottom w:val="none" w:sz="0" w:space="0" w:color="auto"/>
        <w:right w:val="none" w:sz="0" w:space="0" w:color="auto"/>
      </w:divBdr>
    </w:div>
    <w:div w:id="1684626932">
      <w:bodyDiv w:val="1"/>
      <w:marLeft w:val="0"/>
      <w:marRight w:val="0"/>
      <w:marTop w:val="0"/>
      <w:marBottom w:val="0"/>
      <w:divBdr>
        <w:top w:val="none" w:sz="0" w:space="0" w:color="auto"/>
        <w:left w:val="none" w:sz="0" w:space="0" w:color="auto"/>
        <w:bottom w:val="none" w:sz="0" w:space="0" w:color="auto"/>
        <w:right w:val="none" w:sz="0" w:space="0" w:color="auto"/>
      </w:divBdr>
    </w:div>
    <w:div w:id="1768620054">
      <w:bodyDiv w:val="1"/>
      <w:marLeft w:val="0"/>
      <w:marRight w:val="0"/>
      <w:marTop w:val="0"/>
      <w:marBottom w:val="0"/>
      <w:divBdr>
        <w:top w:val="none" w:sz="0" w:space="0" w:color="auto"/>
        <w:left w:val="none" w:sz="0" w:space="0" w:color="auto"/>
        <w:bottom w:val="none" w:sz="0" w:space="0" w:color="auto"/>
        <w:right w:val="none" w:sz="0" w:space="0" w:color="auto"/>
      </w:divBdr>
    </w:div>
    <w:div w:id="1799571027">
      <w:bodyDiv w:val="1"/>
      <w:marLeft w:val="0"/>
      <w:marRight w:val="0"/>
      <w:marTop w:val="0"/>
      <w:marBottom w:val="0"/>
      <w:divBdr>
        <w:top w:val="none" w:sz="0" w:space="0" w:color="auto"/>
        <w:left w:val="none" w:sz="0" w:space="0" w:color="auto"/>
        <w:bottom w:val="none" w:sz="0" w:space="0" w:color="auto"/>
        <w:right w:val="none" w:sz="0" w:space="0" w:color="auto"/>
      </w:divBdr>
    </w:div>
    <w:div w:id="1806654420">
      <w:bodyDiv w:val="1"/>
      <w:marLeft w:val="0"/>
      <w:marRight w:val="0"/>
      <w:marTop w:val="0"/>
      <w:marBottom w:val="0"/>
      <w:divBdr>
        <w:top w:val="none" w:sz="0" w:space="0" w:color="auto"/>
        <w:left w:val="none" w:sz="0" w:space="0" w:color="auto"/>
        <w:bottom w:val="none" w:sz="0" w:space="0" w:color="auto"/>
        <w:right w:val="none" w:sz="0" w:space="0" w:color="auto"/>
      </w:divBdr>
    </w:div>
    <w:div w:id="1822386868">
      <w:bodyDiv w:val="1"/>
      <w:marLeft w:val="0"/>
      <w:marRight w:val="0"/>
      <w:marTop w:val="0"/>
      <w:marBottom w:val="0"/>
      <w:divBdr>
        <w:top w:val="none" w:sz="0" w:space="0" w:color="auto"/>
        <w:left w:val="none" w:sz="0" w:space="0" w:color="auto"/>
        <w:bottom w:val="none" w:sz="0" w:space="0" w:color="auto"/>
        <w:right w:val="none" w:sz="0" w:space="0" w:color="auto"/>
      </w:divBdr>
    </w:div>
    <w:div w:id="1829009124">
      <w:bodyDiv w:val="1"/>
      <w:marLeft w:val="0"/>
      <w:marRight w:val="0"/>
      <w:marTop w:val="0"/>
      <w:marBottom w:val="0"/>
      <w:divBdr>
        <w:top w:val="none" w:sz="0" w:space="0" w:color="auto"/>
        <w:left w:val="none" w:sz="0" w:space="0" w:color="auto"/>
        <w:bottom w:val="none" w:sz="0" w:space="0" w:color="auto"/>
        <w:right w:val="none" w:sz="0" w:space="0" w:color="auto"/>
      </w:divBdr>
    </w:div>
    <w:div w:id="1867058914">
      <w:bodyDiv w:val="1"/>
      <w:marLeft w:val="0"/>
      <w:marRight w:val="0"/>
      <w:marTop w:val="0"/>
      <w:marBottom w:val="0"/>
      <w:divBdr>
        <w:top w:val="none" w:sz="0" w:space="0" w:color="auto"/>
        <w:left w:val="none" w:sz="0" w:space="0" w:color="auto"/>
        <w:bottom w:val="none" w:sz="0" w:space="0" w:color="auto"/>
        <w:right w:val="none" w:sz="0" w:space="0" w:color="auto"/>
      </w:divBdr>
    </w:div>
    <w:div w:id="1904025842">
      <w:bodyDiv w:val="1"/>
      <w:marLeft w:val="0"/>
      <w:marRight w:val="0"/>
      <w:marTop w:val="0"/>
      <w:marBottom w:val="0"/>
      <w:divBdr>
        <w:top w:val="none" w:sz="0" w:space="0" w:color="auto"/>
        <w:left w:val="none" w:sz="0" w:space="0" w:color="auto"/>
        <w:bottom w:val="none" w:sz="0" w:space="0" w:color="auto"/>
        <w:right w:val="none" w:sz="0" w:space="0" w:color="auto"/>
      </w:divBdr>
    </w:div>
    <w:div w:id="1909150387">
      <w:bodyDiv w:val="1"/>
      <w:marLeft w:val="0"/>
      <w:marRight w:val="0"/>
      <w:marTop w:val="0"/>
      <w:marBottom w:val="0"/>
      <w:divBdr>
        <w:top w:val="none" w:sz="0" w:space="0" w:color="auto"/>
        <w:left w:val="none" w:sz="0" w:space="0" w:color="auto"/>
        <w:bottom w:val="none" w:sz="0" w:space="0" w:color="auto"/>
        <w:right w:val="none" w:sz="0" w:space="0" w:color="auto"/>
      </w:divBdr>
    </w:div>
    <w:div w:id="1910967646">
      <w:bodyDiv w:val="1"/>
      <w:marLeft w:val="0"/>
      <w:marRight w:val="0"/>
      <w:marTop w:val="0"/>
      <w:marBottom w:val="0"/>
      <w:divBdr>
        <w:top w:val="none" w:sz="0" w:space="0" w:color="auto"/>
        <w:left w:val="none" w:sz="0" w:space="0" w:color="auto"/>
        <w:bottom w:val="none" w:sz="0" w:space="0" w:color="auto"/>
        <w:right w:val="none" w:sz="0" w:space="0" w:color="auto"/>
      </w:divBdr>
    </w:div>
    <w:div w:id="1972710043">
      <w:bodyDiv w:val="1"/>
      <w:marLeft w:val="0"/>
      <w:marRight w:val="0"/>
      <w:marTop w:val="0"/>
      <w:marBottom w:val="0"/>
      <w:divBdr>
        <w:top w:val="none" w:sz="0" w:space="0" w:color="auto"/>
        <w:left w:val="none" w:sz="0" w:space="0" w:color="auto"/>
        <w:bottom w:val="none" w:sz="0" w:space="0" w:color="auto"/>
        <w:right w:val="none" w:sz="0" w:space="0" w:color="auto"/>
      </w:divBdr>
    </w:div>
    <w:div w:id="2004385566">
      <w:bodyDiv w:val="1"/>
      <w:marLeft w:val="0"/>
      <w:marRight w:val="0"/>
      <w:marTop w:val="0"/>
      <w:marBottom w:val="0"/>
      <w:divBdr>
        <w:top w:val="none" w:sz="0" w:space="0" w:color="auto"/>
        <w:left w:val="none" w:sz="0" w:space="0" w:color="auto"/>
        <w:bottom w:val="none" w:sz="0" w:space="0" w:color="auto"/>
        <w:right w:val="none" w:sz="0" w:space="0" w:color="auto"/>
      </w:divBdr>
    </w:div>
    <w:div w:id="2033719739">
      <w:bodyDiv w:val="1"/>
      <w:marLeft w:val="0"/>
      <w:marRight w:val="0"/>
      <w:marTop w:val="0"/>
      <w:marBottom w:val="0"/>
      <w:divBdr>
        <w:top w:val="none" w:sz="0" w:space="0" w:color="auto"/>
        <w:left w:val="none" w:sz="0" w:space="0" w:color="auto"/>
        <w:bottom w:val="none" w:sz="0" w:space="0" w:color="auto"/>
        <w:right w:val="none" w:sz="0" w:space="0" w:color="auto"/>
      </w:divBdr>
    </w:div>
    <w:div w:id="2056999624">
      <w:bodyDiv w:val="1"/>
      <w:marLeft w:val="0"/>
      <w:marRight w:val="0"/>
      <w:marTop w:val="0"/>
      <w:marBottom w:val="0"/>
      <w:divBdr>
        <w:top w:val="none" w:sz="0" w:space="0" w:color="auto"/>
        <w:left w:val="none" w:sz="0" w:space="0" w:color="auto"/>
        <w:bottom w:val="none" w:sz="0" w:space="0" w:color="auto"/>
        <w:right w:val="none" w:sz="0" w:space="0" w:color="auto"/>
      </w:divBdr>
    </w:div>
    <w:div w:id="2108771827">
      <w:bodyDiv w:val="1"/>
      <w:marLeft w:val="0"/>
      <w:marRight w:val="0"/>
      <w:marTop w:val="0"/>
      <w:marBottom w:val="0"/>
      <w:divBdr>
        <w:top w:val="none" w:sz="0" w:space="0" w:color="auto"/>
        <w:left w:val="none" w:sz="0" w:space="0" w:color="auto"/>
        <w:bottom w:val="none" w:sz="0" w:space="0" w:color="auto"/>
        <w:right w:val="none" w:sz="0" w:space="0" w:color="auto"/>
      </w:divBdr>
    </w:div>
    <w:div w:id="2130081204">
      <w:bodyDiv w:val="1"/>
      <w:marLeft w:val="0"/>
      <w:marRight w:val="0"/>
      <w:marTop w:val="0"/>
      <w:marBottom w:val="0"/>
      <w:divBdr>
        <w:top w:val="none" w:sz="0" w:space="0" w:color="auto"/>
        <w:left w:val="none" w:sz="0" w:space="0" w:color="auto"/>
        <w:bottom w:val="none" w:sz="0" w:space="0" w:color="auto"/>
        <w:right w:val="none" w:sz="0" w:space="0" w:color="auto"/>
      </w:divBdr>
    </w:div>
    <w:div w:id="2139562277">
      <w:bodyDiv w:val="1"/>
      <w:marLeft w:val="0"/>
      <w:marRight w:val="0"/>
      <w:marTop w:val="0"/>
      <w:marBottom w:val="0"/>
      <w:divBdr>
        <w:top w:val="none" w:sz="0" w:space="0" w:color="auto"/>
        <w:left w:val="none" w:sz="0" w:space="0" w:color="auto"/>
        <w:bottom w:val="none" w:sz="0" w:space="0" w:color="auto"/>
        <w:right w:val="none" w:sz="0" w:space="0" w:color="auto"/>
      </w:divBdr>
    </w:div>
    <w:div w:id="2142307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B762A-A4D6-4FE7-BEFB-E34346EA3BC7}">
  <ds:schemaRefs>
    <ds:schemaRef ds:uri="http://schemas.openxmlformats.org/officeDocument/2006/bibliography"/>
  </ds:schemaRefs>
</ds:datastoreItem>
</file>

<file path=customXml/itemProps2.xml><?xml version="1.0" encoding="utf-8"?>
<ds:datastoreItem xmlns:ds="http://schemas.openxmlformats.org/officeDocument/2006/customXml" ds:itemID="{C7BDED64-029D-4951-BFB3-F7B478067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42</Pages>
  <Words>19978</Words>
  <Characters>122773</Characters>
  <Application>Microsoft Office Word</Application>
  <DocSecurity>0</DocSecurity>
  <Lines>1023</Lines>
  <Paragraphs>284</Paragraphs>
  <ScaleCrop>false</ScaleCrop>
  <HeadingPairs>
    <vt:vector size="2" baseType="variant">
      <vt:variant>
        <vt:lpstr>Title</vt:lpstr>
      </vt:variant>
      <vt:variant>
        <vt:i4>1</vt:i4>
      </vt:variant>
    </vt:vector>
  </HeadingPairs>
  <TitlesOfParts>
    <vt:vector size="1" baseType="lpstr">
      <vt:lpstr>Background and Recommendations</vt:lpstr>
    </vt:vector>
  </TitlesOfParts>
  <Company>TDHCA</Company>
  <LinksUpToDate>false</LinksUpToDate>
  <CharactersWithSpaces>142467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and Recommendations</dc:title>
  <dc:creator>ronion</dc:creator>
  <cp:lastModifiedBy>Patrick James Russell</cp:lastModifiedBy>
  <cp:revision>5</cp:revision>
  <cp:lastPrinted>2017-08-31T16:00:00Z</cp:lastPrinted>
  <dcterms:created xsi:type="dcterms:W3CDTF">2017-09-07T20:10:00Z</dcterms:created>
  <dcterms:modified xsi:type="dcterms:W3CDTF">2017-09-07T20:24:00Z</dcterms:modified>
</cp:coreProperties>
</file>